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C9" w:rsidRPr="009867B7" w:rsidRDefault="00A328C9" w:rsidP="00A328C9">
      <w:pPr>
        <w:pStyle w:val="ZCom"/>
        <w:widowControl/>
        <w:tabs>
          <w:tab w:val="left" w:pos="142"/>
          <w:tab w:val="left" w:pos="4253"/>
        </w:tabs>
        <w:jc w:val="center"/>
        <w:rPr>
          <w:rFonts w:ascii="Calibri" w:hAnsi="Calibri"/>
        </w:rPr>
      </w:pPr>
      <w:bookmarkStart w:id="0" w:name="eltqTitle"/>
      <w:r w:rsidRPr="009867B7">
        <w:rPr>
          <w:noProof/>
          <w:lang w:val="en-US" w:eastAsia="en-US"/>
        </w:rPr>
        <w:drawing>
          <wp:anchor distT="0" distB="0" distL="114300" distR="114300" simplePos="0" relativeHeight="251656192" behindDoc="1" locked="0" layoutInCell="0" allowOverlap="1" wp14:anchorId="4F51A322" wp14:editId="09EC2DB1">
            <wp:simplePos x="0" y="0"/>
            <wp:positionH relativeFrom="column">
              <wp:posOffset>-43180</wp:posOffset>
            </wp:positionH>
            <wp:positionV relativeFrom="paragraph">
              <wp:posOffset>-182842</wp:posOffset>
            </wp:positionV>
            <wp:extent cx="5473065" cy="7232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pic:spPr>
                </pic:pic>
              </a:graphicData>
            </a:graphic>
            <wp14:sizeRelH relativeFrom="page">
              <wp14:pctWidth>0</wp14:pctWidth>
            </wp14:sizeRelH>
            <wp14:sizeRelV relativeFrom="page">
              <wp14:pctHeight>0</wp14:pctHeight>
            </wp14:sizeRelV>
          </wp:anchor>
        </w:drawing>
      </w:r>
    </w:p>
    <w:p w:rsidR="00A328C9" w:rsidRPr="009867B7" w:rsidRDefault="00A328C9" w:rsidP="00A328C9">
      <w:pPr>
        <w:pStyle w:val="ZDGName"/>
        <w:rPr>
          <w:rFonts w:ascii="Calibri" w:hAnsi="Calibri"/>
        </w:rPr>
      </w:pPr>
    </w:p>
    <w:p w:rsidR="00A328C9" w:rsidRPr="009867B7" w:rsidRDefault="00A328C9" w:rsidP="00A328C9">
      <w:pPr>
        <w:pStyle w:val="ZCom"/>
        <w:widowControl/>
        <w:jc w:val="center"/>
        <w:rPr>
          <w:rFonts w:ascii="Calibri" w:hAnsi="Calibri"/>
        </w:rPr>
      </w:pPr>
    </w:p>
    <w:p w:rsidR="00A328C9" w:rsidRPr="009867B7" w:rsidRDefault="00A328C9" w:rsidP="00A328C9">
      <w:pPr>
        <w:pStyle w:val="ZCom"/>
        <w:widowControl/>
        <w:jc w:val="center"/>
        <w:rPr>
          <w:rFonts w:ascii="Calibri" w:hAnsi="Calibri"/>
        </w:rPr>
      </w:pPr>
    </w:p>
    <w:p w:rsidR="00A328C9" w:rsidRPr="009867B7" w:rsidRDefault="00A328C9" w:rsidP="00A328C9">
      <w:pPr>
        <w:autoSpaceDE w:val="0"/>
        <w:autoSpaceDN w:val="0"/>
        <w:spacing w:before="960" w:after="0"/>
        <w:ind w:right="85"/>
        <w:jc w:val="center"/>
        <w:rPr>
          <w:rFonts w:ascii="Calibri" w:hAnsi="Calibri"/>
          <w:sz w:val="24"/>
          <w:szCs w:val="24"/>
          <w:lang w:eastAsia="en-GB"/>
        </w:rPr>
      </w:pPr>
      <w:r w:rsidRPr="009867B7">
        <w:rPr>
          <w:rFonts w:ascii="Calibri" w:hAnsi="Calibri" w:cs="Arial"/>
          <w:sz w:val="24"/>
          <w:lang w:eastAsia="en-GB"/>
        </w:rPr>
        <w:t xml:space="preserve">DG </w:t>
      </w:r>
      <w:r w:rsidR="00DB3A2D" w:rsidRPr="009867B7">
        <w:rPr>
          <w:rFonts w:ascii="Calibri" w:hAnsi="Calibri" w:cs="Arial"/>
          <w:sz w:val="24"/>
          <w:lang w:eastAsia="en-GB"/>
        </w:rPr>
        <w:t>Environment</w:t>
      </w:r>
    </w:p>
    <w:p w:rsidR="00A328C9" w:rsidRPr="009867B7" w:rsidRDefault="00A328C9" w:rsidP="00A328C9">
      <w:pPr>
        <w:widowControl w:val="0"/>
        <w:autoSpaceDE w:val="0"/>
        <w:autoSpaceDN w:val="0"/>
        <w:ind w:right="85"/>
        <w:jc w:val="center"/>
        <w:rPr>
          <w:rFonts w:ascii="Calibri" w:hAnsi="Calibri" w:cs="Arial"/>
          <w:sz w:val="24"/>
          <w:lang w:eastAsia="en-GB"/>
        </w:rPr>
      </w:pPr>
      <w:r w:rsidRPr="00F55AC4">
        <w:rPr>
          <w:rFonts w:ascii="Calibri" w:hAnsi="Calibri" w:cs="Arial"/>
          <w:sz w:val="24"/>
          <w:lang w:eastAsia="en-GB"/>
        </w:rPr>
        <w:t xml:space="preserve">Unit </w:t>
      </w:r>
      <w:r w:rsidR="00557BB0" w:rsidRPr="00F55AC4">
        <w:rPr>
          <w:rFonts w:ascii="Calibri" w:hAnsi="Calibri" w:cs="Arial"/>
          <w:sz w:val="24"/>
          <w:lang w:eastAsia="en-GB"/>
        </w:rPr>
        <w:t xml:space="preserve">Directorate D – Natural </w:t>
      </w:r>
      <w:r w:rsidR="00C20945" w:rsidRPr="00F55AC4">
        <w:rPr>
          <w:rFonts w:ascii="Calibri" w:hAnsi="Calibri" w:cs="Arial"/>
          <w:sz w:val="24"/>
          <w:lang w:eastAsia="en-GB"/>
        </w:rPr>
        <w:t>C</w:t>
      </w:r>
      <w:r w:rsidR="00557BB0" w:rsidRPr="00F55AC4">
        <w:rPr>
          <w:rFonts w:ascii="Calibri" w:hAnsi="Calibri" w:cs="Arial"/>
          <w:sz w:val="24"/>
          <w:lang w:eastAsia="en-GB"/>
        </w:rPr>
        <w:t>apital</w:t>
      </w:r>
    </w:p>
    <w:bookmarkEnd w:id="0"/>
    <w:p w:rsidR="001701F9" w:rsidRPr="009867B7" w:rsidRDefault="00D118AC" w:rsidP="00497268">
      <w:pPr>
        <w:pStyle w:val="SubTitle1"/>
        <w:spacing w:before="2760" w:after="600"/>
        <w:rPr>
          <w:rFonts w:ascii="Calibri" w:hAnsi="Calibri"/>
          <w:sz w:val="44"/>
          <w:szCs w:val="44"/>
        </w:rPr>
      </w:pPr>
      <w:r w:rsidRPr="009867B7">
        <w:rPr>
          <w:rFonts w:ascii="Calibri" w:hAnsi="Calibri"/>
          <w:sz w:val="44"/>
          <w:szCs w:val="44"/>
        </w:rPr>
        <w:t>Project Charter</w:t>
      </w:r>
    </w:p>
    <w:bookmarkStart w:id="1" w:name="techSectionBreak1"/>
    <w:p w:rsidR="008932F1" w:rsidRPr="009867B7" w:rsidRDefault="004432D0" w:rsidP="008932F1">
      <w:pPr>
        <w:jc w:val="center"/>
        <w:rPr>
          <w:rStyle w:val="StyleBodyCalibri20ptBold"/>
        </w:rPr>
      </w:pPr>
      <w:sdt>
        <w:sdtPr>
          <w:rPr>
            <w:rStyle w:val="StyleBodyCalibri20ptBold"/>
            <w:rFonts w:eastAsia="PMingLiU"/>
          </w:rPr>
          <w:alias w:val="Subject"/>
          <w:tag w:val=""/>
          <w:id w:val="1232504091"/>
          <w:placeholder>
            <w:docPart w:val="10997B9A1467437A9D2489D5B2E84B48"/>
          </w:placeholder>
          <w:dataBinding w:prefixMappings="xmlns:ns0='http://purl.org/dc/elements/1.1/' xmlns:ns1='http://schemas.openxmlformats.org/package/2006/metadata/core-properties' " w:xpath="/ns1:coreProperties[1]/ns0:subject[1]" w:storeItemID="{6C3C8BC8-F283-45AE-878A-BAB7291924A1}"/>
          <w:text/>
        </w:sdtPr>
        <w:sdtEndPr>
          <w:rPr>
            <w:rStyle w:val="StyleBodyCalibri20ptBold"/>
          </w:rPr>
        </w:sdtEndPr>
        <w:sdtContent>
          <w:r w:rsidR="00C20945" w:rsidRPr="009867B7">
            <w:rPr>
              <w:rStyle w:val="StyleBodyCalibri20ptBold"/>
              <w:rFonts w:eastAsia="PMingLiU"/>
            </w:rPr>
            <w:t>Forest Information System for Europe (FISE)</w:t>
          </w:r>
        </w:sdtContent>
      </w:sdt>
    </w:p>
    <w:p w:rsidR="00A328C9" w:rsidRPr="009867B7" w:rsidRDefault="00A328C9" w:rsidP="00892059">
      <w:pPr>
        <w:spacing w:before="1560" w:after="0"/>
        <w:ind w:left="3600" w:firstLine="653"/>
        <w:jc w:val="left"/>
        <w:rPr>
          <w:rFonts w:ascii="Calibri" w:hAnsi="Calibri"/>
          <w:b/>
          <w:sz w:val="40"/>
        </w:rPr>
      </w:pPr>
      <w:r w:rsidRPr="009867B7">
        <w:rPr>
          <w:rFonts w:ascii="Calibri" w:hAnsi="Calibri"/>
        </w:rPr>
        <w:t xml:space="preserve">Date: </w:t>
      </w:r>
      <w:r w:rsidRPr="009867B7">
        <w:rPr>
          <w:rFonts w:ascii="Calibri" w:hAnsi="Calibri"/>
        </w:rPr>
        <w:tab/>
      </w:r>
      <w:r w:rsidRPr="009867B7">
        <w:rPr>
          <w:rFonts w:ascii="Calibri" w:hAnsi="Calibri"/>
        </w:rPr>
        <w:tab/>
      </w:r>
      <w:sdt>
        <w:sdtPr>
          <w:rPr>
            <w:rFonts w:eastAsia="Calibri" w:cstheme="minorHAnsi"/>
            <w:bCs/>
          </w:rPr>
          <w:alias w:val="Date"/>
          <w:tag w:val="Date"/>
          <w:id w:val="1179472455"/>
          <w:placeholder>
            <w:docPart w:val="7A2D49F427D943AF984C3CC051D68F84"/>
          </w:placeholder>
          <w:dataBinding w:prefixMappings="xmlns:ns0='http://schemas.microsoft.com/office/2006/coverPageProps' " w:xpath="/ns0:CoverPageProperties[1]/ns0:PublishDate[1]" w:storeItemID="{55AF091B-3C7A-41E3-B477-F2FDAA23CFDA}"/>
          <w:date w:fullDate="2018-05-14T00:00:00Z">
            <w:dateFormat w:val="dd/MM/yyyy"/>
            <w:lid w:val="en-GB"/>
            <w:storeMappedDataAs w:val="dateTime"/>
            <w:calendar w:val="gregorian"/>
          </w:date>
        </w:sdtPr>
        <w:sdtEndPr/>
        <w:sdtContent>
          <w:del w:id="2" w:author="Miruna Bădescu" w:date="2018-05-11T18:09:00Z">
            <w:r w:rsidR="00E80554" w:rsidDel="009341CA">
              <w:rPr>
                <w:rFonts w:eastAsia="Calibri" w:cstheme="minorHAnsi"/>
                <w:bCs/>
              </w:rPr>
              <w:delText>05/07/2018</w:delText>
            </w:r>
          </w:del>
          <w:ins w:id="3" w:author="Miruna Bădescu" w:date="2018-05-11T18:09:00Z">
            <w:r w:rsidR="009341CA">
              <w:rPr>
                <w:rFonts w:eastAsia="Calibri" w:cstheme="minorHAnsi"/>
                <w:bCs/>
              </w:rPr>
              <w:t>1</w:t>
            </w:r>
          </w:ins>
          <w:ins w:id="4" w:author="Miruna Bădescu" w:date="2018-05-14T17:10:00Z">
            <w:r w:rsidR="00EA684F">
              <w:rPr>
                <w:rFonts w:eastAsia="Calibri" w:cstheme="minorHAnsi"/>
                <w:bCs/>
              </w:rPr>
              <w:t>4</w:t>
            </w:r>
          </w:ins>
          <w:ins w:id="5" w:author="Miruna Bădescu" w:date="2018-05-11T18:09:00Z">
            <w:r w:rsidR="009341CA">
              <w:rPr>
                <w:rFonts w:eastAsia="Calibri" w:cstheme="minorHAnsi"/>
                <w:bCs/>
              </w:rPr>
              <w:t>/05/2018</w:t>
            </w:r>
          </w:ins>
        </w:sdtContent>
      </w:sdt>
    </w:p>
    <w:p w:rsidR="00A328C9" w:rsidRPr="009867B7" w:rsidRDefault="00A328C9" w:rsidP="00892059">
      <w:pPr>
        <w:spacing w:after="0"/>
        <w:ind w:left="3600" w:firstLine="653"/>
        <w:jc w:val="left"/>
        <w:rPr>
          <w:rFonts w:ascii="Calibri" w:hAnsi="Calibri"/>
          <w:b/>
          <w:sz w:val="40"/>
        </w:rPr>
      </w:pPr>
      <w:r w:rsidRPr="009867B7">
        <w:rPr>
          <w:rFonts w:cstheme="minorHAnsi"/>
        </w:rPr>
        <w:t xml:space="preserve">Doc. Version: </w:t>
      </w:r>
      <w:r w:rsidRPr="009867B7">
        <w:rPr>
          <w:rFonts w:cstheme="minorHAnsi"/>
        </w:rPr>
        <w:tab/>
      </w:r>
      <w:sdt>
        <w:sdtPr>
          <w:rPr>
            <w:rFonts w:eastAsia="PMingLiU" w:cstheme="minorHAnsi"/>
          </w:rPr>
          <w:alias w:val="Version"/>
          <w:id w:val="962387778"/>
          <w:placeholder>
            <w:docPart w:val="20552D625C58423C91C2A72D717A90D0"/>
          </w:placeholder>
          <w:dataBinding w:prefixMappings="xmlns:ns0='http://purl.org/dc/elements/1.1/' xmlns:ns1='http://schemas.openxmlformats.org/package/2006/metadata/core-properties' " w:xpath="/ns1:coreProperties[1]/ns1:contentStatus[1]" w:storeItemID="{6C3C8BC8-F283-45AE-878A-BAB7291924A1}"/>
          <w:text/>
        </w:sdtPr>
        <w:sdtEndPr/>
        <w:sdtContent>
          <w:del w:id="6" w:author="Miruna Bădescu" w:date="2018-05-14T17:10:00Z">
            <w:r w:rsidR="00AB7C43" w:rsidDel="00AB7C43">
              <w:rPr>
                <w:rFonts w:eastAsia="PMingLiU" w:cstheme="minorHAnsi"/>
              </w:rPr>
              <w:delText>1.2</w:delText>
            </w:r>
          </w:del>
          <w:ins w:id="7" w:author="Miruna Bădescu" w:date="2018-05-14T17:10:00Z">
            <w:r w:rsidR="00AB7C43">
              <w:rPr>
                <w:rFonts w:eastAsia="PMingLiU" w:cstheme="minorHAnsi"/>
              </w:rPr>
              <w:t>1.3</w:t>
            </w:r>
          </w:ins>
        </w:sdtContent>
      </w:sdt>
      <w:r w:rsidRPr="009867B7">
        <w:rPr>
          <w:rFonts w:cstheme="minorHAnsi"/>
        </w:rPr>
        <w:t xml:space="preserve"> </w:t>
      </w:r>
    </w:p>
    <w:p w:rsidR="00A328C9" w:rsidRPr="009867B7" w:rsidRDefault="00892059" w:rsidP="00892059">
      <w:pPr>
        <w:spacing w:after="460"/>
        <w:ind w:left="3600" w:firstLine="653"/>
        <w:rPr>
          <w:rFonts w:ascii="Calibri" w:hAnsi="Calibri"/>
        </w:rPr>
      </w:pPr>
      <w:r w:rsidRPr="009867B7">
        <w:rPr>
          <w:rFonts w:ascii="Calibri" w:hAnsi="Calibri"/>
        </w:rPr>
        <w:t>Template Version: 2.5</w:t>
      </w:r>
    </w:p>
    <w:p w:rsidR="00A328C9" w:rsidRPr="009867B7" w:rsidRDefault="00A328C9" w:rsidP="00A328C9">
      <w:pPr>
        <w:rPr>
          <w:rFonts w:ascii="Calibri" w:hAnsi="Calibri"/>
        </w:rPr>
      </w:pPr>
    </w:p>
    <w:p w:rsidR="00A328C9" w:rsidRPr="009867B7" w:rsidRDefault="00A328C9" w:rsidP="00A328C9">
      <w:pPr>
        <w:rPr>
          <w:rFonts w:ascii="Calibri" w:hAnsi="Calibri"/>
        </w:rPr>
      </w:pPr>
    </w:p>
    <w:p w:rsidR="00A328C9" w:rsidRPr="009867B7" w:rsidRDefault="00A328C9" w:rsidP="00A328C9">
      <w:pPr>
        <w:rPr>
          <w:rFonts w:ascii="Calibri" w:hAnsi="Calibri"/>
        </w:rPr>
      </w:pPr>
    </w:p>
    <w:p w:rsidR="00A328C9" w:rsidRPr="009867B7" w:rsidRDefault="00A328C9" w:rsidP="00A328C9">
      <w:pPr>
        <w:rPr>
          <w:rFonts w:ascii="Calibri" w:hAnsi="Calibri"/>
        </w:rPr>
      </w:pPr>
    </w:p>
    <w:p w:rsidR="00A328C9" w:rsidRPr="009867B7" w:rsidRDefault="00A328C9" w:rsidP="00A328C9">
      <w:pPr>
        <w:ind w:left="1440" w:firstLine="720"/>
        <w:jc w:val="right"/>
        <w:rPr>
          <w:rFonts w:ascii="Calibri" w:hAnsi="Calibri"/>
          <w:i/>
        </w:rPr>
      </w:pPr>
    </w:p>
    <w:p w:rsidR="00A328C9" w:rsidRPr="009867B7" w:rsidRDefault="00A328C9" w:rsidP="00A328C9">
      <w:pPr>
        <w:ind w:left="1440" w:firstLine="720"/>
        <w:jc w:val="right"/>
        <w:rPr>
          <w:rFonts w:ascii="Calibri" w:hAnsi="Calibri"/>
          <w:i/>
        </w:rPr>
      </w:pPr>
    </w:p>
    <w:p w:rsidR="00A328C9" w:rsidRPr="009867B7" w:rsidRDefault="00497268" w:rsidP="00A328C9">
      <w:pPr>
        <w:jc w:val="center"/>
        <w:rPr>
          <w:rFonts w:ascii="Calibri" w:hAnsi="Calibri"/>
          <w:i/>
          <w:color w:val="808080" w:themeColor="background1" w:themeShade="80"/>
        </w:rPr>
      </w:pPr>
      <w:r w:rsidRPr="009867B7">
        <w:rPr>
          <w:noProof/>
          <w:lang w:val="en-US"/>
        </w:rPr>
        <w:drawing>
          <wp:anchor distT="0" distB="0" distL="114300" distR="114300" simplePos="0" relativeHeight="251656704" behindDoc="0" locked="0" layoutInCell="0" allowOverlap="1" wp14:anchorId="199E4226" wp14:editId="675C67BF">
            <wp:simplePos x="0" y="0"/>
            <wp:positionH relativeFrom="column">
              <wp:posOffset>2347595</wp:posOffset>
            </wp:positionH>
            <wp:positionV relativeFrom="paragraph">
              <wp:posOffset>86360</wp:posOffset>
            </wp:positionV>
            <wp:extent cx="1040400" cy="4464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400" cy="446400"/>
                    </a:xfrm>
                    <a:prstGeom prst="rect">
                      <a:avLst/>
                    </a:prstGeom>
                    <a:noFill/>
                  </pic:spPr>
                </pic:pic>
              </a:graphicData>
            </a:graphic>
            <wp14:sizeRelH relativeFrom="page">
              <wp14:pctWidth>0</wp14:pctWidth>
            </wp14:sizeRelH>
            <wp14:sizeRelV relativeFrom="page">
              <wp14:pctHeight>0</wp14:pctHeight>
            </wp14:sizeRelV>
          </wp:anchor>
        </w:drawing>
      </w:r>
    </w:p>
    <w:p w:rsidR="00A328C9" w:rsidRPr="009867B7" w:rsidRDefault="00A328C9" w:rsidP="00A328C9">
      <w:pPr>
        <w:jc w:val="center"/>
        <w:rPr>
          <w:rFonts w:ascii="Calibri" w:hAnsi="Calibri"/>
          <w:i/>
          <w:color w:val="808080" w:themeColor="background1" w:themeShade="80"/>
        </w:rPr>
      </w:pPr>
    </w:p>
    <w:p w:rsidR="00497268" w:rsidRPr="009867B7" w:rsidRDefault="00497268" w:rsidP="00A328C9">
      <w:pPr>
        <w:jc w:val="center"/>
        <w:rPr>
          <w:rFonts w:ascii="Calibri" w:hAnsi="Calibri"/>
          <w:i/>
          <w:color w:val="808080" w:themeColor="background1" w:themeShade="80"/>
        </w:rPr>
      </w:pPr>
    </w:p>
    <w:p w:rsidR="00BE0D34" w:rsidRPr="009867B7" w:rsidRDefault="00BE0D34" w:rsidP="00BE0D34">
      <w:pPr>
        <w:jc w:val="center"/>
        <w:rPr>
          <w:i/>
          <w:color w:val="808080" w:themeColor="background1" w:themeShade="80"/>
        </w:rPr>
      </w:pPr>
      <w:r w:rsidRPr="009867B7">
        <w:rPr>
          <w:i/>
          <w:color w:val="808080" w:themeColor="background1" w:themeShade="80"/>
        </w:rPr>
        <w:t>This template is based on PM² V2.</w:t>
      </w:r>
      <w:r w:rsidR="00F8039A" w:rsidRPr="009867B7">
        <w:rPr>
          <w:i/>
          <w:color w:val="808080" w:themeColor="background1" w:themeShade="80"/>
        </w:rPr>
        <w:t>5</w:t>
      </w:r>
    </w:p>
    <w:p w:rsidR="00BE0D34" w:rsidRPr="009867B7" w:rsidRDefault="00BE0D34" w:rsidP="00BE0D34">
      <w:pPr>
        <w:jc w:val="center"/>
        <w:rPr>
          <w:i/>
          <w:color w:val="808080" w:themeColor="background1" w:themeShade="80"/>
        </w:rPr>
      </w:pPr>
      <w:r w:rsidRPr="009867B7">
        <w:rPr>
          <w:i/>
          <w:color w:val="808080" w:themeColor="background1" w:themeShade="80"/>
        </w:rPr>
        <w:t>For the latest version of this template please visit the PM² Wiki</w:t>
      </w:r>
    </w:p>
    <w:p w:rsidR="001701F9" w:rsidRPr="009867B7" w:rsidRDefault="001701F9" w:rsidP="004A5AC6">
      <w:pPr>
        <w:rPr>
          <w:rFonts w:ascii="Calibri" w:hAnsi="Calibri"/>
        </w:rPr>
        <w:sectPr w:rsidR="001701F9" w:rsidRPr="009867B7" w:rsidSect="000E12F5">
          <w:headerReference w:type="default" r:id="rId11"/>
          <w:footerReference w:type="default" r:id="rId12"/>
          <w:headerReference w:type="first" r:id="rId13"/>
          <w:footerReference w:type="first" r:id="rId14"/>
          <w:pgSz w:w="11907" w:h="16840" w:code="9"/>
          <w:pgMar w:top="1021" w:right="1701" w:bottom="1021" w:left="1588" w:header="601" w:footer="607" w:gutter="0"/>
          <w:paperSrc w:first="114" w:other="114"/>
          <w:cols w:space="720"/>
          <w:titlePg/>
          <w:docGrid w:linePitch="299"/>
        </w:sectPr>
      </w:pPr>
    </w:p>
    <w:p w:rsidR="00A328C9" w:rsidRPr="009867B7" w:rsidRDefault="00A328C9" w:rsidP="00A328C9">
      <w:pPr>
        <w:spacing w:after="20" w:line="276" w:lineRule="auto"/>
        <w:jc w:val="left"/>
        <w:rPr>
          <w:rFonts w:eastAsia="Calibri" w:cstheme="minorHAnsi"/>
          <w:b/>
          <w:color w:val="000000"/>
          <w:szCs w:val="22"/>
        </w:rPr>
      </w:pPr>
      <w:bookmarkStart w:id="8" w:name="eltqToC"/>
      <w:bookmarkStart w:id="9" w:name="_Toc180987569"/>
      <w:bookmarkEnd w:id="1"/>
      <w:r w:rsidRPr="009867B7">
        <w:rPr>
          <w:noProof/>
          <w:lang w:val="en-US"/>
        </w:rPr>
        <w:lastRenderedPageBreak/>
        <mc:AlternateContent>
          <mc:Choice Requires="wps">
            <w:drawing>
              <wp:anchor distT="0" distB="0" distL="114300" distR="114300" simplePos="0" relativeHeight="251658752" behindDoc="1" locked="0" layoutInCell="1" allowOverlap="1" wp14:anchorId="5F04F036" wp14:editId="5B80420C">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4578B5" w:rsidRDefault="004578B5" w:rsidP="00A328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4F036" id="Rectangle 6" o:spid="_x0000_s1026" style="position:absolute;margin-left:0;margin-top:813.25pt;width:594.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rsidR="004578B5" w:rsidRDefault="004578B5" w:rsidP="00A328C9">
                      <w:pPr>
                        <w:jc w:val="center"/>
                      </w:pPr>
                    </w:p>
                  </w:txbxContent>
                </v:textbox>
              </v:rect>
            </w:pict>
          </mc:Fallback>
        </mc:AlternateContent>
      </w:r>
      <w:r w:rsidRPr="009867B7">
        <w:rPr>
          <w:rFonts w:eastAsia="Calibr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15"/>
        <w:gridCol w:w="6005"/>
      </w:tblGrid>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rPr>
              <w:t>Value</w:t>
            </w:r>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D118AC" w:rsidP="00A328C9">
            <w:pPr>
              <w:spacing w:after="0" w:line="276" w:lineRule="auto"/>
              <w:jc w:val="left"/>
              <w:rPr>
                <w:rFonts w:eastAsia="PMingLiU" w:cstheme="minorHAnsi"/>
                <w:lang w:val="en-GB"/>
              </w:rPr>
            </w:pPr>
            <w:r w:rsidRPr="009867B7">
              <w:rPr>
                <w:rFonts w:eastAsia="PMingLiU" w:cstheme="minorHAnsi"/>
                <w:lang w:val="en-GB"/>
              </w:rPr>
              <w:t>Project Charter</w:t>
            </w:r>
            <w:r w:rsidR="00A328C9" w:rsidRPr="009867B7">
              <w:rPr>
                <w:rFonts w:eastAsia="PMingLiU" w:cstheme="minorHAnsi"/>
              </w:rPr>
              <w:fldChar w:fldCharType="begin"/>
            </w:r>
            <w:r w:rsidR="00A328C9" w:rsidRPr="009867B7">
              <w:rPr>
                <w:rFonts w:eastAsia="PMingLiU" w:cstheme="minorHAnsi"/>
                <w:lang w:val="en-GB"/>
              </w:rPr>
              <w:instrText xml:space="preserve"> TITLE   \* MERGEFORMAT </w:instrText>
            </w:r>
            <w:r w:rsidR="00A328C9" w:rsidRPr="009867B7">
              <w:rPr>
                <w:rFonts w:eastAsia="PMingLiU" w:cstheme="minorHAnsi"/>
              </w:rPr>
              <w:fldChar w:fldCharType="end"/>
            </w:r>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bCs/>
                <w:szCs w:val="22"/>
                <w:lang w:val="en-GB"/>
              </w:rPr>
            </w:pPr>
            <w:r w:rsidRPr="009867B7">
              <w:rPr>
                <w:rFonts w:cstheme="minorHAnsi"/>
                <w:b/>
                <w:bCs/>
                <w:szCs w:val="22"/>
                <w:lang w:val="en-GB"/>
              </w:rPr>
              <w:t>Project Title:</w:t>
            </w:r>
          </w:p>
        </w:tc>
        <w:sdt>
          <w:sdtPr>
            <w:rPr>
              <w:rFonts w:cstheme="minorHAnsi"/>
            </w:rPr>
            <w:alias w:val="Subject"/>
            <w:id w:val="505097928"/>
            <w:placeholder>
              <w:docPart w:val="ED9B49A229CA4F4DABEE491C38FB59CA"/>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C20945" w:rsidP="00A328C9">
                <w:pPr>
                  <w:spacing w:after="0" w:line="276" w:lineRule="auto"/>
                  <w:jc w:val="left"/>
                  <w:rPr>
                    <w:rFonts w:cstheme="minorHAnsi"/>
                    <w:lang w:val="en-GB"/>
                  </w:rPr>
                </w:pPr>
                <w:r w:rsidRPr="009867B7">
                  <w:rPr>
                    <w:rFonts w:cstheme="minorHAnsi"/>
                    <w:lang w:val="en-GB"/>
                  </w:rPr>
                  <w:t>Forest Information System for Europe (FISE)</w:t>
                </w:r>
              </w:p>
            </w:tc>
          </w:sdtContent>
        </w:sdt>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E23030" w:rsidP="00A328C9">
            <w:pPr>
              <w:spacing w:after="0" w:line="276" w:lineRule="auto"/>
              <w:jc w:val="left"/>
              <w:rPr>
                <w:rFonts w:eastAsia="PMingLiU" w:cstheme="minorHAnsi"/>
                <w:lang w:val="en-GB"/>
              </w:rPr>
            </w:pPr>
            <w:r w:rsidRPr="009867B7">
              <w:rPr>
                <w:rFonts w:eastAsia="PMingLiU" w:cstheme="minorHAnsi"/>
                <w:lang w:val="en-GB"/>
              </w:rPr>
              <w:t>Miruna Bădescu, Eau de Web</w:t>
            </w:r>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bCs/>
                <w:szCs w:val="22"/>
                <w:lang w:val="en-GB"/>
              </w:rPr>
              <w:t>Project Owner:</w:t>
            </w:r>
            <w:r w:rsidRPr="009867B7">
              <w:rPr>
                <w:rFonts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E23030" w:rsidP="00E23030">
            <w:pPr>
              <w:spacing w:after="0" w:line="276" w:lineRule="auto"/>
              <w:jc w:val="left"/>
              <w:rPr>
                <w:rFonts w:eastAsia="PMingLiU" w:cstheme="minorHAnsi"/>
                <w:lang w:val="en-GB"/>
              </w:rPr>
            </w:pPr>
            <w:r w:rsidRPr="009867B7">
              <w:rPr>
                <w:rFonts w:eastAsia="PMingLiU" w:cstheme="minorHAnsi"/>
                <w:lang w:val="en-GB"/>
              </w:rPr>
              <w:t>Peter Loeffler, DG Environment</w:t>
            </w:r>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eastAsia="ar-SA"/>
              </w:rPr>
              <w:t>Project Manager:</w:t>
            </w:r>
            <w:r w:rsidRPr="009867B7">
              <w:rPr>
                <w:rFonts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E23030" w:rsidP="00A328C9">
            <w:pPr>
              <w:spacing w:after="0" w:line="276" w:lineRule="auto"/>
              <w:jc w:val="left"/>
              <w:rPr>
                <w:rFonts w:eastAsia="PMingLiU" w:cstheme="minorHAnsi"/>
                <w:lang w:val="en-GB"/>
              </w:rPr>
            </w:pPr>
            <w:r w:rsidRPr="009867B7">
              <w:rPr>
                <w:rFonts w:eastAsia="PMingLiU" w:cstheme="minorHAnsi"/>
                <w:lang w:val="en-GB"/>
              </w:rPr>
              <w:t xml:space="preserve">Miruna Bădescu, Eau de Web </w:t>
            </w:r>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bCs/>
                <w:szCs w:val="22"/>
                <w:lang w:val="en-GB"/>
              </w:rPr>
              <w:t xml:space="preserve">Doc. Version: </w:t>
            </w:r>
          </w:p>
        </w:tc>
        <w:sdt>
          <w:sdtPr>
            <w:rPr>
              <w:rFonts w:eastAsia="PMingLiU" w:cstheme="minorHAnsi"/>
            </w:rPr>
            <w:alias w:val="Version"/>
            <w:id w:val="234590168"/>
            <w:placeholder>
              <w:docPart w:val="8B5948274DC24CD8AEE51CCADE40C4A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E80554" w:rsidP="00A328C9">
                <w:pPr>
                  <w:spacing w:after="0" w:line="276" w:lineRule="auto"/>
                  <w:jc w:val="left"/>
                  <w:rPr>
                    <w:rFonts w:eastAsia="PMingLiU" w:cstheme="minorHAnsi"/>
                    <w:lang w:val="en-GB"/>
                  </w:rPr>
                </w:pPr>
                <w:del w:id="10" w:author="Miruna Bădescu" w:date="2018-05-14T17:10:00Z">
                  <w:r w:rsidDel="00AB7C43">
                    <w:rPr>
                      <w:rFonts w:eastAsia="PMingLiU" w:cstheme="minorHAnsi"/>
                    </w:rPr>
                    <w:delText>1.2</w:delText>
                  </w:r>
                </w:del>
                <w:ins w:id="11" w:author="Miruna Bădescu" w:date="2018-05-14T17:10:00Z">
                  <w:r w:rsidR="00AB7C43">
                    <w:rPr>
                      <w:rFonts w:eastAsia="PMingLiU" w:cstheme="minorHAnsi"/>
                    </w:rPr>
                    <w:t>1.3</w:t>
                  </w:r>
                </w:ins>
              </w:p>
            </w:tc>
          </w:sdtContent>
        </w:sdt>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bCs/>
                <w:szCs w:val="22"/>
                <w:lang w:val="en-GB"/>
              </w:rPr>
            </w:pPr>
            <w:r w:rsidRPr="009867B7">
              <w:rPr>
                <w:rFonts w:cstheme="minorHAnsi"/>
                <w:b/>
                <w:bCs/>
                <w:szCs w:val="22"/>
                <w:lang w:val="en-GB"/>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4432D0" w:rsidP="008A57A5">
            <w:pPr>
              <w:spacing w:after="0" w:line="276" w:lineRule="auto"/>
              <w:jc w:val="left"/>
              <w:rPr>
                <w:rFonts w:eastAsia="PMingLiU" w:cstheme="minorHAnsi"/>
                <w:bCs/>
                <w:lang w:val="en-GB"/>
              </w:rPr>
            </w:pPr>
            <w:sdt>
              <w:sdtPr>
                <w:rPr>
                  <w:rFonts w:cstheme="minorHAnsi"/>
                  <w:bCs/>
                </w:rPr>
                <w:alias w:val="Sensitivity"/>
                <w:id w:val="-191997488"/>
                <w:placeholder>
                  <w:docPart w:val="840572546CFA4553B1CFCB59B79CE526"/>
                </w:placeholder>
                <w:dataBinding w:prefixMappings="xmlns:ns0='http://purl.org/dc/elements/1.1/' xmlns:ns1='http://schemas.openxmlformats.org/package/2006/metadata/core-properties' " w:xpath="/ns1:coreProperties[1]/ns1:category[1]" w:storeItemID="{6C3C8BC8-F283-45AE-878A-BAB7291924A1}"/>
                <w:text/>
              </w:sdtPr>
              <w:sdtEndPr/>
              <w:sdtContent>
                <w:r w:rsidR="008A57A5" w:rsidRPr="009867B7">
                  <w:rPr>
                    <w:rFonts w:cstheme="minorHAnsi"/>
                    <w:bCs/>
                    <w:lang w:val="en-GB"/>
                  </w:rPr>
                  <w:t>Public</w:t>
                </w:r>
              </w:sdtContent>
            </w:sdt>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bCs/>
                <w:szCs w:val="22"/>
                <w:lang w:val="en-GB"/>
              </w:rPr>
            </w:pPr>
            <w:r w:rsidRPr="009867B7">
              <w:rPr>
                <w:rFonts w:cstheme="minorHAnsi"/>
                <w:b/>
                <w:bCs/>
                <w:szCs w:val="22"/>
                <w:lang w:val="en-GB"/>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4432D0">
            <w:pPr>
              <w:spacing w:after="0" w:line="276" w:lineRule="auto"/>
              <w:jc w:val="left"/>
              <w:rPr>
                <w:rFonts w:eastAsia="PMingLiU" w:cstheme="minorHAnsi"/>
                <w:bCs/>
                <w:lang w:val="en-GB"/>
              </w:rPr>
            </w:pPr>
            <w:sdt>
              <w:sdtPr>
                <w:rPr>
                  <w:rFonts w:eastAsia="PMingLiU" w:cstheme="minorHAnsi"/>
                </w:rPr>
                <w:alias w:val="Date"/>
                <w:tag w:val="Date"/>
                <w:id w:val="742447056"/>
                <w:placeholder>
                  <w:docPart w:val="00911BFA309E4B9892DBAA88CDBE357E"/>
                </w:placeholder>
                <w:dataBinding w:prefixMappings="xmlns:ns0='http://schemas.microsoft.com/office/2006/coverPageProps' " w:xpath="/ns0:CoverPageProperties[1]/ns0:PublishDate[1]" w:storeItemID="{55AF091B-3C7A-41E3-B477-F2FDAA23CFDA}"/>
                <w:date w:fullDate="2018-05-14T00:00:00Z">
                  <w:dateFormat w:val="dd/MM/yyyy"/>
                  <w:lid w:val="en-GB"/>
                  <w:storeMappedDataAs w:val="dateTime"/>
                  <w:calendar w:val="gregorian"/>
                </w:date>
              </w:sdtPr>
              <w:sdtEndPr/>
              <w:sdtContent>
                <w:del w:id="12" w:author="Miruna Bădescu" w:date="2018-05-11T18:09:00Z">
                  <w:r w:rsidR="009341CA" w:rsidDel="009341CA">
                    <w:rPr>
                      <w:rFonts w:eastAsia="PMingLiU" w:cstheme="minorHAnsi"/>
                      <w:lang w:val="en-GB"/>
                    </w:rPr>
                    <w:delText>05/07/2018</w:delText>
                  </w:r>
                </w:del>
                <w:ins w:id="13" w:author="Miruna Bădescu" w:date="2018-05-14T17:10:00Z">
                  <w:r w:rsidR="00EA684F">
                    <w:rPr>
                      <w:rFonts w:eastAsia="PMingLiU" w:cstheme="minorHAnsi"/>
                      <w:lang w:val="en-GB"/>
                    </w:rPr>
                    <w:t>14/05/2018</w:t>
                  </w:r>
                </w:ins>
              </w:sdtContent>
            </w:sdt>
          </w:p>
        </w:tc>
      </w:tr>
    </w:tbl>
    <w:p w:rsidR="00A328C9" w:rsidRPr="009867B7" w:rsidRDefault="00A328C9" w:rsidP="00A328C9">
      <w:pPr>
        <w:spacing w:after="0" w:line="276" w:lineRule="auto"/>
        <w:jc w:val="left"/>
        <w:rPr>
          <w:rFonts w:eastAsia="Calibri" w:cstheme="minorHAnsi"/>
          <w:b/>
          <w:bCs/>
          <w:szCs w:val="22"/>
        </w:rPr>
      </w:pPr>
    </w:p>
    <w:p w:rsidR="00A328C9" w:rsidRPr="009867B7" w:rsidRDefault="00A328C9" w:rsidP="00A328C9">
      <w:pPr>
        <w:spacing w:after="0" w:line="276" w:lineRule="auto"/>
        <w:jc w:val="left"/>
        <w:rPr>
          <w:rFonts w:eastAsia="Calibri" w:cstheme="minorHAnsi"/>
          <w:bCs/>
          <w:szCs w:val="22"/>
        </w:rPr>
      </w:pPr>
      <w:r w:rsidRPr="009867B7">
        <w:rPr>
          <w:rFonts w:eastAsia="Calibri" w:cstheme="minorHAnsi"/>
          <w:b/>
          <w:bCs/>
          <w:szCs w:val="22"/>
        </w:rPr>
        <w:t>Document Approver(s) and Reviewer(s):</w:t>
      </w:r>
    </w:p>
    <w:p w:rsidR="00A328C9" w:rsidRPr="009867B7" w:rsidRDefault="00A328C9" w:rsidP="00A328C9">
      <w:pPr>
        <w:spacing w:after="20" w:line="276" w:lineRule="auto"/>
        <w:jc w:val="left"/>
        <w:rPr>
          <w:rFonts w:eastAsia="Calibri" w:cstheme="minorHAnsi"/>
          <w:szCs w:val="22"/>
        </w:rPr>
      </w:pPr>
      <w:r w:rsidRPr="009867B7">
        <w:rPr>
          <w:rFonts w:eastAsia="Calibri" w:cstheme="minorHAnsi"/>
          <w:bCs/>
          <w:szCs w:val="22"/>
        </w:rPr>
        <w:t>NOTE</w:t>
      </w:r>
      <w:r w:rsidRPr="009867B7">
        <w:rPr>
          <w:rFonts w:eastAsia="Calibri" w:cstheme="minorHAnsi"/>
          <w:szCs w:val="22"/>
        </w:rPr>
        <w:t>: All Approvers are required. Records of each approver must be maintained. All Reviewers in the list are considered</w:t>
      </w:r>
      <w:r w:rsidRPr="009867B7">
        <w:rPr>
          <w:rFonts w:eastAsia="Calibri" w:cstheme="minorHAnsi"/>
          <w:bCs/>
          <w:szCs w:val="22"/>
        </w:rPr>
        <w:t xml:space="preserve"> required </w:t>
      </w:r>
      <w:r w:rsidRPr="009867B7">
        <w:rPr>
          <w:rFonts w:eastAsia="Calibri" w:cstheme="minorHAnsi"/>
          <w:szCs w:val="22"/>
        </w:rPr>
        <w:t xml:space="preserve">unless explicitly listed as </w:t>
      </w:r>
      <w:r w:rsidRPr="009867B7">
        <w:rPr>
          <w:rFonts w:eastAsia="Calibr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95"/>
        <w:gridCol w:w="2163"/>
        <w:gridCol w:w="2163"/>
        <w:gridCol w:w="2163"/>
      </w:tblGrid>
      <w:tr w:rsidR="00A328C9" w:rsidRPr="009867B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Calibri" w:cstheme="minorHAnsi"/>
                <w:b/>
                <w:bCs/>
                <w:color w:val="000000"/>
                <w:szCs w:val="22"/>
              </w:rPr>
            </w:pPr>
            <w:r w:rsidRPr="009867B7">
              <w:rPr>
                <w:rFonts w:eastAsia="Calibr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Calibri" w:cstheme="minorHAnsi"/>
                <w:b/>
                <w:bCs/>
                <w:color w:val="000000"/>
                <w:szCs w:val="22"/>
              </w:rPr>
            </w:pPr>
            <w:r w:rsidRPr="009867B7">
              <w:rPr>
                <w:rFonts w:eastAsia="Calibri" w:cstheme="minorHAnsi"/>
                <w:b/>
                <w:bCs/>
                <w:color w:val="000000"/>
                <w:szCs w:val="22"/>
              </w:rPr>
              <w:t>Date</w:t>
            </w:r>
          </w:p>
        </w:tc>
      </w:tr>
      <w:tr w:rsidR="00A328C9" w:rsidRPr="009867B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Calibri" w:cstheme="minorHAnsi"/>
                <w:i/>
                <w:color w:val="808080"/>
                <w:szCs w:val="22"/>
              </w:rPr>
            </w:pPr>
            <w:r w:rsidRPr="009867B7">
              <w:rPr>
                <w:rFonts w:eastAsia="Calibri" w:cstheme="minorHAnsi"/>
                <w:i/>
                <w:color w:val="1B6FB5"/>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Calibri" w:cstheme="minorHAnsi"/>
                <w:color w:val="000000" w:themeColor="text1"/>
                <w:szCs w:val="22"/>
              </w:rPr>
            </w:pPr>
          </w:p>
        </w:tc>
      </w:tr>
      <w:tr w:rsidR="00A328C9" w:rsidRPr="009867B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Calibr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Calibri" w:cstheme="minorHAnsi"/>
                <w:color w:val="000000" w:themeColor="text1"/>
                <w:szCs w:val="22"/>
              </w:rPr>
            </w:pPr>
          </w:p>
        </w:tc>
      </w:tr>
      <w:tr w:rsidR="00A328C9" w:rsidRPr="009867B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Calibr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Calibri" w:cstheme="minorHAnsi"/>
                <w:color w:val="000000" w:themeColor="text1"/>
                <w:szCs w:val="22"/>
              </w:rPr>
            </w:pPr>
          </w:p>
        </w:tc>
      </w:tr>
    </w:tbl>
    <w:p w:rsidR="00A328C9" w:rsidRPr="009867B7" w:rsidRDefault="00A328C9" w:rsidP="00A328C9">
      <w:pPr>
        <w:spacing w:after="0" w:line="276" w:lineRule="auto"/>
        <w:jc w:val="left"/>
        <w:rPr>
          <w:rFonts w:eastAsia="Calibri" w:cstheme="minorHAnsi"/>
          <w:bCs/>
          <w:color w:val="000000"/>
          <w:szCs w:val="22"/>
        </w:rPr>
      </w:pPr>
    </w:p>
    <w:p w:rsidR="00A328C9" w:rsidRPr="009867B7" w:rsidRDefault="00A328C9" w:rsidP="00A328C9">
      <w:pPr>
        <w:spacing w:after="0" w:line="276" w:lineRule="auto"/>
        <w:rPr>
          <w:rFonts w:eastAsia="Calibri" w:cstheme="minorHAnsi"/>
          <w:b/>
          <w:bCs/>
          <w:color w:val="000000"/>
          <w:szCs w:val="22"/>
        </w:rPr>
      </w:pPr>
      <w:r w:rsidRPr="009867B7">
        <w:rPr>
          <w:rFonts w:eastAsia="Calibri" w:cstheme="minorHAnsi"/>
          <w:b/>
          <w:bCs/>
          <w:color w:val="000000"/>
          <w:szCs w:val="22"/>
        </w:rPr>
        <w:t>Document history:</w:t>
      </w:r>
    </w:p>
    <w:p w:rsidR="00A328C9" w:rsidRPr="009867B7" w:rsidRDefault="00A328C9" w:rsidP="00A328C9">
      <w:pPr>
        <w:spacing w:after="0" w:line="276" w:lineRule="auto"/>
        <w:rPr>
          <w:rFonts w:eastAsia="Calibri" w:cstheme="minorHAnsi"/>
          <w:szCs w:val="22"/>
        </w:rPr>
      </w:pPr>
      <w:r w:rsidRPr="009867B7">
        <w:rPr>
          <w:rFonts w:eastAsia="Calibri" w:cstheme="minorHAnsi"/>
          <w:szCs w:val="22"/>
        </w:rPr>
        <w:t>The Document Author is authorized to make the following types of changes to the document without requiring that the document be re-approved:</w:t>
      </w:r>
    </w:p>
    <w:p w:rsidR="00A328C9" w:rsidRPr="009867B7" w:rsidRDefault="00A328C9" w:rsidP="00A328C9">
      <w:pPr>
        <w:widowControl w:val="0"/>
        <w:numPr>
          <w:ilvl w:val="0"/>
          <w:numId w:val="20"/>
        </w:numPr>
        <w:spacing w:after="0" w:line="240" w:lineRule="atLeast"/>
        <w:ind w:left="709"/>
        <w:jc w:val="left"/>
        <w:rPr>
          <w:rFonts w:eastAsia="Calibri" w:cstheme="minorHAnsi"/>
          <w:szCs w:val="22"/>
        </w:rPr>
      </w:pPr>
      <w:r w:rsidRPr="009867B7">
        <w:rPr>
          <w:rFonts w:eastAsia="Calibri" w:cstheme="minorHAnsi"/>
          <w:szCs w:val="22"/>
        </w:rPr>
        <w:t>Editorial, formatting, and spelling</w:t>
      </w:r>
    </w:p>
    <w:p w:rsidR="00A328C9" w:rsidRPr="009867B7" w:rsidRDefault="00A328C9" w:rsidP="00A328C9">
      <w:pPr>
        <w:widowControl w:val="0"/>
        <w:numPr>
          <w:ilvl w:val="0"/>
          <w:numId w:val="20"/>
        </w:numPr>
        <w:spacing w:after="0" w:line="240" w:lineRule="atLeast"/>
        <w:ind w:left="709"/>
        <w:jc w:val="left"/>
        <w:rPr>
          <w:rFonts w:eastAsia="Calibri" w:cstheme="minorHAnsi"/>
          <w:szCs w:val="22"/>
        </w:rPr>
      </w:pPr>
      <w:r w:rsidRPr="009867B7">
        <w:rPr>
          <w:rFonts w:eastAsia="Calibri" w:cstheme="minorHAnsi"/>
          <w:szCs w:val="22"/>
        </w:rPr>
        <w:t>Clarification</w:t>
      </w:r>
    </w:p>
    <w:p w:rsidR="00A328C9" w:rsidRPr="009867B7" w:rsidRDefault="00A328C9" w:rsidP="00A328C9">
      <w:pPr>
        <w:spacing w:after="0" w:line="276" w:lineRule="auto"/>
        <w:rPr>
          <w:rFonts w:eastAsia="Calibri" w:cstheme="minorHAnsi"/>
          <w:color w:val="000000"/>
          <w:szCs w:val="22"/>
        </w:rPr>
      </w:pPr>
    </w:p>
    <w:p w:rsidR="00A328C9" w:rsidRPr="009867B7" w:rsidRDefault="00A328C9" w:rsidP="00A328C9">
      <w:pPr>
        <w:spacing w:after="0" w:line="276" w:lineRule="auto"/>
        <w:rPr>
          <w:rFonts w:eastAsia="Calibri" w:cstheme="minorHAnsi"/>
          <w:color w:val="000000"/>
          <w:szCs w:val="22"/>
        </w:rPr>
      </w:pPr>
      <w:r w:rsidRPr="009867B7">
        <w:rPr>
          <w:rFonts w:eastAsia="Calibri" w:cstheme="minorHAnsi"/>
          <w:color w:val="000000"/>
          <w:szCs w:val="22"/>
        </w:rPr>
        <w:t>To request a change to this document, contact the Document Author or Owner.</w:t>
      </w:r>
    </w:p>
    <w:p w:rsidR="00A328C9" w:rsidRPr="009867B7" w:rsidRDefault="00A328C9" w:rsidP="00A328C9">
      <w:pPr>
        <w:spacing w:after="0" w:line="276" w:lineRule="auto"/>
        <w:rPr>
          <w:rFonts w:eastAsia="Calibri" w:cstheme="minorHAnsi"/>
          <w:color w:val="000000"/>
          <w:szCs w:val="22"/>
        </w:rPr>
      </w:pPr>
      <w:r w:rsidRPr="009867B7">
        <w:rPr>
          <w:rFonts w:eastAsia="Calibr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56"/>
        <w:gridCol w:w="1249"/>
        <w:gridCol w:w="2469"/>
        <w:gridCol w:w="3910"/>
      </w:tblGrid>
      <w:tr w:rsidR="00A328C9" w:rsidRPr="009867B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Short Description of Changes</w:t>
            </w:r>
          </w:p>
        </w:tc>
      </w:tr>
      <w:tr w:rsidR="00A328C9" w:rsidRPr="009867B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12757E" w:rsidP="00A328C9">
            <w:pPr>
              <w:spacing w:after="0"/>
              <w:jc w:val="left"/>
              <w:rPr>
                <w:lang w:eastAsia="en-GB"/>
              </w:rPr>
            </w:pPr>
            <w:r w:rsidRPr="009867B7">
              <w:rPr>
                <w:lang w:eastAsia="en-GB"/>
              </w:rPr>
              <w:t>0.9</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8A2506"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20</w:t>
            </w:r>
            <w:r w:rsidR="0012757E" w:rsidRPr="009867B7">
              <w:rPr>
                <w:rFonts w:eastAsia="PMingLiU" w:cstheme="minorHAnsi"/>
                <w:color w:val="000000" w:themeColor="text1"/>
                <w:szCs w:val="22"/>
              </w:rPr>
              <w:t>/04/2018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12757E" w:rsidP="00A328C9">
            <w:pPr>
              <w:widowControl w:val="0"/>
              <w:spacing w:after="0" w:line="200" w:lineRule="atLeast"/>
              <w:jc w:val="left"/>
              <w:rPr>
                <w:rFonts w:cstheme="minorHAnsi"/>
                <w:color w:val="000000" w:themeColor="text1"/>
                <w:szCs w:val="22"/>
              </w:rPr>
            </w:pPr>
            <w:r w:rsidRPr="009867B7">
              <w:rPr>
                <w:rFonts w:cstheme="minorHAnsi"/>
                <w:color w:val="000000" w:themeColor="text1"/>
                <w:szCs w:val="22"/>
              </w:rPr>
              <w:t>Miruna Bădescu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12757E" w:rsidP="00A328C9">
            <w:pPr>
              <w:spacing w:after="0"/>
              <w:jc w:val="left"/>
              <w:rPr>
                <w:lang w:eastAsia="en-GB"/>
              </w:rPr>
            </w:pPr>
            <w:r w:rsidRPr="009867B7">
              <w:rPr>
                <w:lang w:eastAsia="en-GB"/>
              </w:rPr>
              <w:t>First draft</w:t>
            </w:r>
          </w:p>
        </w:tc>
      </w:tr>
      <w:tr w:rsidR="008B1C08" w:rsidRPr="009867B7" w:rsidTr="004578B5">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8B1C08" w:rsidRPr="009867B7" w:rsidRDefault="008B1C08" w:rsidP="004578B5">
            <w:pPr>
              <w:spacing w:after="0"/>
              <w:jc w:val="left"/>
              <w:rPr>
                <w:lang w:eastAsia="en-GB"/>
              </w:rPr>
            </w:pPr>
            <w:r>
              <w:rPr>
                <w:lang w:eastAsia="en-GB"/>
              </w:rPr>
              <w:t>1.0</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B1C08" w:rsidRPr="009867B7" w:rsidRDefault="008B1C08" w:rsidP="004578B5">
            <w:pPr>
              <w:spacing w:after="0" w:line="276" w:lineRule="auto"/>
              <w:jc w:val="left"/>
              <w:rPr>
                <w:rFonts w:eastAsia="PMingLiU" w:cstheme="minorHAnsi"/>
                <w:color w:val="000000" w:themeColor="text1"/>
                <w:szCs w:val="22"/>
              </w:rPr>
            </w:pPr>
            <w:r>
              <w:rPr>
                <w:rFonts w:eastAsia="PMingLiU" w:cstheme="minorHAnsi"/>
                <w:color w:val="000000" w:themeColor="text1"/>
                <w:szCs w:val="22"/>
              </w:rPr>
              <w:t>20</w:t>
            </w:r>
            <w:r w:rsidRPr="009867B7">
              <w:rPr>
                <w:rFonts w:eastAsia="PMingLiU" w:cstheme="minorHAnsi"/>
                <w:color w:val="000000" w:themeColor="text1"/>
                <w:szCs w:val="22"/>
              </w:rPr>
              <w:t>/04/2018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B1C08" w:rsidRPr="009867B7" w:rsidRDefault="008B1C08" w:rsidP="004578B5">
            <w:pPr>
              <w:widowControl w:val="0"/>
              <w:spacing w:after="0" w:line="200" w:lineRule="atLeast"/>
              <w:jc w:val="left"/>
              <w:rPr>
                <w:rFonts w:cstheme="minorHAnsi"/>
                <w:color w:val="000000" w:themeColor="text1"/>
                <w:szCs w:val="22"/>
              </w:rPr>
            </w:pPr>
            <w:r w:rsidRPr="009867B7">
              <w:rPr>
                <w:rFonts w:cstheme="minorHAnsi"/>
                <w:color w:val="000000" w:themeColor="text1"/>
                <w:szCs w:val="22"/>
              </w:rPr>
              <w:t>Miruna Bădescu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8B1C08" w:rsidRPr="009867B7" w:rsidRDefault="008B1C08" w:rsidP="008B1C08">
            <w:pPr>
              <w:spacing w:after="0"/>
              <w:jc w:val="left"/>
              <w:rPr>
                <w:lang w:eastAsia="en-GB"/>
              </w:rPr>
            </w:pPr>
            <w:r>
              <w:rPr>
                <w:lang w:eastAsia="en-GB"/>
              </w:rPr>
              <w:t>Second draft, additions in chapter 4</w:t>
            </w:r>
          </w:p>
        </w:tc>
      </w:tr>
      <w:tr w:rsidR="00A328C9" w:rsidRPr="009867B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B36C99"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1.</w:t>
            </w:r>
            <w:r w:rsidR="007D5144">
              <w:rPr>
                <w:rFonts w:eastAsia="PMingLiU" w:cstheme="minorHAnsi"/>
                <w:color w:val="000000" w:themeColor="text1"/>
                <w:szCs w:val="22"/>
              </w:rPr>
              <w:t>1</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7D5144"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25/04/2018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7D5144"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Miruna Bădescu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7D5144"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 xml:space="preserve">Draft during the initiation meeting </w:t>
            </w:r>
          </w:p>
        </w:tc>
      </w:tr>
      <w:tr w:rsidR="00A328C9" w:rsidRPr="009867B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5C0061"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1.2</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5C0061" w:rsidP="00A328C9">
            <w:pPr>
              <w:spacing w:after="0" w:line="276" w:lineRule="auto"/>
              <w:jc w:val="left"/>
              <w:rPr>
                <w:rFonts w:eastAsia="PMingLiU" w:cstheme="minorHAnsi"/>
                <w:color w:val="000000" w:themeColor="text1"/>
                <w:szCs w:val="22"/>
              </w:rPr>
            </w:pPr>
            <w:del w:id="14" w:author="Miruna Bădescu" w:date="2018-05-11T18:09:00Z">
              <w:r w:rsidDel="00133377">
                <w:rPr>
                  <w:rFonts w:eastAsia="PMingLiU" w:cstheme="minorHAnsi"/>
                  <w:color w:val="000000" w:themeColor="text1"/>
                  <w:szCs w:val="22"/>
                </w:rPr>
                <w:delText>07</w:delText>
              </w:r>
            </w:del>
            <w:ins w:id="15" w:author="Miruna Bădescu" w:date="2018-05-11T18:09:00Z">
              <w:r w:rsidR="00133377">
                <w:rPr>
                  <w:rFonts w:eastAsia="PMingLiU" w:cstheme="minorHAnsi"/>
                  <w:color w:val="000000" w:themeColor="text1"/>
                  <w:szCs w:val="22"/>
                </w:rPr>
                <w:t>11</w:t>
              </w:r>
            </w:ins>
            <w:r>
              <w:rPr>
                <w:rFonts w:eastAsia="PMingLiU" w:cstheme="minorHAnsi"/>
                <w:color w:val="000000" w:themeColor="text1"/>
                <w:szCs w:val="22"/>
              </w:rPr>
              <w:t>/05</w:t>
            </w:r>
            <w:r w:rsidR="004F5172">
              <w:rPr>
                <w:rFonts w:eastAsia="PMingLiU" w:cstheme="minorHAnsi"/>
                <w:color w:val="000000" w:themeColor="text1"/>
                <w:szCs w:val="22"/>
              </w:rPr>
              <w:t>/2018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436C29"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Miruna Bădescu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FF6444"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 xml:space="preserve">Final draft incorporating after the meeting </w:t>
            </w:r>
          </w:p>
        </w:tc>
      </w:tr>
      <w:tr w:rsidR="00AB7C43" w:rsidRPr="009867B7" w:rsidTr="00A328C9">
        <w:trPr>
          <w:ins w:id="16" w:author="Miruna Bădescu" w:date="2018-05-14T17:10:00Z"/>
        </w:trPr>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7C43" w:rsidRDefault="00AB7C43" w:rsidP="00A328C9">
            <w:pPr>
              <w:spacing w:after="0" w:line="276" w:lineRule="auto"/>
              <w:jc w:val="left"/>
              <w:rPr>
                <w:ins w:id="17" w:author="Miruna Bădescu" w:date="2018-05-14T17:10:00Z"/>
                <w:rFonts w:eastAsia="PMingLiU" w:cstheme="minorHAnsi"/>
                <w:color w:val="000000" w:themeColor="text1"/>
                <w:szCs w:val="22"/>
              </w:rPr>
            </w:pPr>
            <w:ins w:id="18" w:author="Miruna Bădescu" w:date="2018-05-14T17:10:00Z">
              <w:r>
                <w:rPr>
                  <w:rFonts w:eastAsia="PMingLiU" w:cstheme="minorHAnsi"/>
                  <w:color w:val="000000" w:themeColor="text1"/>
                  <w:szCs w:val="22"/>
                </w:rPr>
                <w:t xml:space="preserve">1.3 </w:t>
              </w:r>
            </w:ins>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7C43" w:rsidDel="00133377" w:rsidRDefault="00AB7C43" w:rsidP="00A328C9">
            <w:pPr>
              <w:spacing w:after="0" w:line="276" w:lineRule="auto"/>
              <w:jc w:val="left"/>
              <w:rPr>
                <w:ins w:id="19" w:author="Miruna Bădescu" w:date="2018-05-14T17:10:00Z"/>
                <w:rFonts w:eastAsia="PMingLiU" w:cstheme="minorHAnsi"/>
                <w:color w:val="000000" w:themeColor="text1"/>
                <w:szCs w:val="22"/>
              </w:rPr>
            </w:pPr>
            <w:ins w:id="20" w:author="Miruna Bădescu" w:date="2018-05-14T17:10:00Z">
              <w:r>
                <w:rPr>
                  <w:rFonts w:eastAsia="PMingLiU" w:cstheme="minorHAnsi"/>
                  <w:color w:val="000000" w:themeColor="text1"/>
                  <w:szCs w:val="22"/>
                </w:rPr>
                <w:t>14/05/2018</w:t>
              </w:r>
            </w:ins>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B7C43" w:rsidRDefault="00AB7C43">
            <w:pPr>
              <w:spacing w:after="0" w:line="276" w:lineRule="auto"/>
              <w:jc w:val="left"/>
              <w:rPr>
                <w:ins w:id="21" w:author="Miruna Bădescu" w:date="2018-05-14T17:10:00Z"/>
                <w:rFonts w:eastAsia="PMingLiU" w:cstheme="minorHAnsi"/>
                <w:color w:val="000000" w:themeColor="text1"/>
                <w:szCs w:val="22"/>
              </w:rPr>
            </w:pPr>
            <w:ins w:id="22" w:author="Miruna Bădescu" w:date="2018-05-14T17:10:00Z">
              <w:r>
                <w:rPr>
                  <w:rFonts w:eastAsia="PMingLiU" w:cstheme="minorHAnsi"/>
                  <w:color w:val="000000" w:themeColor="text1"/>
                  <w:szCs w:val="22"/>
                </w:rPr>
                <w:t>Miruna Bădescu, Be</w:t>
              </w:r>
            </w:ins>
            <w:ins w:id="23" w:author="Miruna Bădescu" w:date="2018-05-14T17:11:00Z">
              <w:r>
                <w:rPr>
                  <w:rFonts w:eastAsia="PMingLiU" w:cstheme="minorHAnsi"/>
                  <w:color w:val="000000" w:themeColor="text1"/>
                  <w:szCs w:val="22"/>
                </w:rPr>
                <w:t xml:space="preserve">rnd </w:t>
              </w:r>
              <w:r w:rsidRPr="00AB7C43">
                <w:rPr>
                  <w:rFonts w:eastAsia="PMingLiU" w:cstheme="minorHAnsi"/>
                  <w:color w:val="000000" w:themeColor="text1"/>
                  <w:szCs w:val="22"/>
                </w:rPr>
                <w:t>E</w:t>
              </w:r>
              <w:r>
                <w:rPr>
                  <w:rFonts w:eastAsia="PMingLiU" w:cstheme="minorHAnsi"/>
                  <w:color w:val="000000" w:themeColor="text1"/>
                  <w:szCs w:val="22"/>
                </w:rPr>
                <w:t>ckhardt</w:t>
              </w:r>
            </w:ins>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7958" w:rsidRDefault="008A7958" w:rsidP="00A328C9">
            <w:pPr>
              <w:spacing w:after="0" w:line="276" w:lineRule="auto"/>
              <w:jc w:val="left"/>
              <w:rPr>
                <w:ins w:id="24" w:author="Miruna Bădescu" w:date="2018-05-14T17:10:00Z"/>
                <w:rFonts w:eastAsia="PMingLiU" w:cstheme="minorHAnsi"/>
                <w:color w:val="000000" w:themeColor="text1"/>
                <w:szCs w:val="22"/>
              </w:rPr>
            </w:pPr>
            <w:ins w:id="25" w:author="Miruna Bădescu" w:date="2018-05-14T17:11:00Z">
              <w:r>
                <w:rPr>
                  <w:rFonts w:eastAsia="PMingLiU" w:cstheme="minorHAnsi"/>
                  <w:color w:val="000000" w:themeColor="text1"/>
                  <w:szCs w:val="22"/>
                </w:rPr>
                <w:t>Incorporated feedback from the JRC</w:t>
              </w:r>
            </w:ins>
          </w:p>
        </w:tc>
      </w:tr>
    </w:tbl>
    <w:p w:rsidR="00A328C9" w:rsidRPr="009867B7" w:rsidRDefault="00A328C9" w:rsidP="00A328C9">
      <w:pPr>
        <w:spacing w:after="0" w:line="276" w:lineRule="auto"/>
        <w:rPr>
          <w:rFonts w:eastAsia="Calibri" w:cstheme="minorHAnsi"/>
          <w:b/>
          <w:bCs/>
          <w:color w:val="000000"/>
          <w:szCs w:val="22"/>
        </w:rPr>
      </w:pPr>
    </w:p>
    <w:p w:rsidR="00A328C9" w:rsidRPr="009867B7" w:rsidRDefault="00A328C9" w:rsidP="00A328C9">
      <w:pPr>
        <w:spacing w:after="0" w:line="276" w:lineRule="auto"/>
        <w:rPr>
          <w:rFonts w:eastAsia="Calibri" w:cstheme="minorHAnsi"/>
          <w:b/>
          <w:bCs/>
          <w:color w:val="000000"/>
          <w:szCs w:val="22"/>
        </w:rPr>
      </w:pPr>
      <w:r w:rsidRPr="009867B7">
        <w:rPr>
          <w:rFonts w:eastAsia="Calibri" w:cstheme="minorHAnsi"/>
          <w:b/>
          <w:bCs/>
          <w:color w:val="000000"/>
          <w:szCs w:val="22"/>
        </w:rPr>
        <w:t xml:space="preserve">Configuration Management: Document Location </w:t>
      </w:r>
    </w:p>
    <w:p w:rsidR="00A328C9" w:rsidRPr="009867B7" w:rsidRDefault="00A328C9" w:rsidP="00A328C9">
      <w:pPr>
        <w:spacing w:after="0" w:line="276" w:lineRule="auto"/>
        <w:rPr>
          <w:rFonts w:eastAsia="Calibri" w:cstheme="minorHAnsi"/>
          <w:color w:val="000000" w:themeColor="text1"/>
          <w:szCs w:val="22"/>
        </w:rPr>
      </w:pPr>
      <w:r w:rsidRPr="009867B7">
        <w:rPr>
          <w:rFonts w:eastAsia="Calibri" w:cstheme="minorHAnsi"/>
          <w:szCs w:val="22"/>
        </w:rPr>
        <w:t>The latest version of this controlled document is stored in</w:t>
      </w:r>
      <w:r w:rsidR="0075272B" w:rsidRPr="009867B7">
        <w:rPr>
          <w:rFonts w:eastAsia="Calibri" w:cstheme="minorHAnsi"/>
          <w:color w:val="984806" w:themeColor="accent6" w:themeShade="80"/>
        </w:rPr>
        <w:t xml:space="preserve"> </w:t>
      </w:r>
      <w:hyperlink r:id="rId15" w:history="1">
        <w:r w:rsidR="00D90B37" w:rsidRPr="009867B7">
          <w:rPr>
            <w:rStyle w:val="Hyperlink"/>
            <w:rFonts w:eastAsia="Calibri" w:cstheme="minorHAnsi"/>
          </w:rPr>
          <w:t>https://projects.eionet.europa.eu/fise-project/library/1.-initiating-phase</w:t>
        </w:r>
      </w:hyperlink>
      <w:r w:rsidRPr="009867B7">
        <w:rPr>
          <w:rFonts w:eastAsia="Calibri" w:cstheme="minorHAnsi"/>
          <w:color w:val="984806" w:themeColor="accent6" w:themeShade="80"/>
          <w:szCs w:val="22"/>
        </w:rPr>
        <w:t>.</w:t>
      </w:r>
    </w:p>
    <w:p w:rsidR="00A328C9" w:rsidRPr="009867B7" w:rsidRDefault="00A328C9" w:rsidP="00A328C9">
      <w:pPr>
        <w:spacing w:after="0" w:line="276" w:lineRule="auto"/>
        <w:rPr>
          <w:rFonts w:eastAsia="Calibri" w:cstheme="minorHAnsi"/>
          <w:color w:val="000000" w:themeColor="text1"/>
          <w:szCs w:val="22"/>
        </w:rPr>
      </w:pPr>
    </w:p>
    <w:p w:rsidR="00A328C9" w:rsidRPr="009867B7" w:rsidRDefault="00A328C9" w:rsidP="00080E9B">
      <w:pPr>
        <w:pStyle w:val="TOCHeading"/>
        <w:rPr>
          <w:rFonts w:asciiTheme="minorHAnsi" w:hAnsiTheme="minorHAnsi" w:cstheme="minorHAnsi"/>
        </w:rPr>
        <w:sectPr w:rsidR="00A328C9" w:rsidRPr="009867B7" w:rsidSect="009568BD">
          <w:footerReference w:type="default" r:id="rId16"/>
          <w:pgSz w:w="11907" w:h="16839" w:code="9"/>
          <w:pgMar w:top="1034" w:right="1418" w:bottom="851" w:left="1985" w:header="567" w:footer="418" w:gutter="0"/>
          <w:cols w:space="720"/>
          <w:docGrid w:linePitch="299"/>
        </w:sectPr>
      </w:pPr>
    </w:p>
    <w:p w:rsidR="00A94709" w:rsidRPr="009867B7" w:rsidRDefault="00A94709" w:rsidP="00080E9B">
      <w:pPr>
        <w:pStyle w:val="TOCHeading"/>
        <w:rPr>
          <w:rFonts w:asciiTheme="minorHAnsi" w:hAnsiTheme="minorHAnsi" w:cstheme="minorHAnsi"/>
        </w:rPr>
      </w:pPr>
      <w:r w:rsidRPr="009867B7">
        <w:rPr>
          <w:rFonts w:asciiTheme="minorHAnsi" w:hAnsiTheme="minorHAnsi" w:cstheme="minorHAnsi"/>
        </w:rPr>
        <w:lastRenderedPageBreak/>
        <w:t>TABLE OF CONTENTS</w:t>
      </w:r>
    </w:p>
    <w:p w:rsidR="00133377" w:rsidRDefault="00A94709">
      <w:pPr>
        <w:pStyle w:val="TOC1"/>
        <w:rPr>
          <w:ins w:id="30" w:author="Miruna Bădescu" w:date="2018-05-11T18:09:00Z"/>
          <w:rFonts w:eastAsiaTheme="minorEastAsia" w:cstheme="minorBidi"/>
          <w:b w:val="0"/>
          <w:caps w:val="0"/>
          <w:sz w:val="22"/>
          <w:szCs w:val="22"/>
          <w:lang w:val="en-US"/>
        </w:rPr>
      </w:pPr>
      <w:r w:rsidRPr="009867B7">
        <w:fldChar w:fldCharType="begin"/>
      </w:r>
      <w:r w:rsidRPr="009867B7">
        <w:rPr>
          <w:sz w:val="22"/>
          <w:szCs w:val="22"/>
        </w:rPr>
        <w:instrText xml:space="preserve"> TOC  \* MERGEFORMAT </w:instrText>
      </w:r>
      <w:r w:rsidRPr="009867B7">
        <w:fldChar w:fldCharType="separate"/>
      </w:r>
      <w:ins w:id="31" w:author="Miruna Bădescu" w:date="2018-05-11T18:09:00Z">
        <w:r w:rsidR="00133377">
          <w:t>1</w:t>
        </w:r>
        <w:r w:rsidR="00133377">
          <w:rPr>
            <w:rFonts w:eastAsiaTheme="minorEastAsia" w:cstheme="minorBidi"/>
            <w:b w:val="0"/>
            <w:caps w:val="0"/>
            <w:sz w:val="22"/>
            <w:szCs w:val="22"/>
            <w:lang w:val="en-US"/>
          </w:rPr>
          <w:tab/>
        </w:r>
        <w:r w:rsidR="00133377">
          <w:t>Executive Summary</w:t>
        </w:r>
        <w:r w:rsidR="00133377">
          <w:tab/>
        </w:r>
        <w:r w:rsidR="00133377">
          <w:fldChar w:fldCharType="begin"/>
        </w:r>
        <w:r w:rsidR="00133377">
          <w:instrText xml:space="preserve"> PAGEREF _Toc513825471 \h </w:instrText>
        </w:r>
      </w:ins>
      <w:r w:rsidR="00133377">
        <w:fldChar w:fldCharType="separate"/>
      </w:r>
      <w:ins w:id="32" w:author="Miruna Bădescu" w:date="2018-05-11T18:09:00Z">
        <w:r w:rsidR="00133377">
          <w:t>5</w:t>
        </w:r>
        <w:r w:rsidR="00133377">
          <w:fldChar w:fldCharType="end"/>
        </w:r>
      </w:ins>
    </w:p>
    <w:p w:rsidR="00133377" w:rsidRDefault="00133377">
      <w:pPr>
        <w:pStyle w:val="TOC1"/>
        <w:rPr>
          <w:ins w:id="33" w:author="Miruna Bădescu" w:date="2018-05-11T18:09:00Z"/>
          <w:rFonts w:eastAsiaTheme="minorEastAsia" w:cstheme="minorBidi"/>
          <w:b w:val="0"/>
          <w:caps w:val="0"/>
          <w:sz w:val="22"/>
          <w:szCs w:val="22"/>
          <w:lang w:val="en-US"/>
        </w:rPr>
      </w:pPr>
      <w:ins w:id="34" w:author="Miruna Bădescu" w:date="2018-05-11T18:09:00Z">
        <w:r>
          <w:t>2</w:t>
        </w:r>
        <w:r>
          <w:rPr>
            <w:rFonts w:eastAsiaTheme="minorEastAsia" w:cstheme="minorBidi"/>
            <w:b w:val="0"/>
            <w:caps w:val="0"/>
            <w:sz w:val="22"/>
            <w:szCs w:val="22"/>
            <w:lang w:val="en-US"/>
          </w:rPr>
          <w:tab/>
        </w:r>
        <w:r>
          <w:t>Considerations on the Business Case</w:t>
        </w:r>
        <w:r>
          <w:tab/>
        </w:r>
        <w:r>
          <w:fldChar w:fldCharType="begin"/>
        </w:r>
        <w:r>
          <w:instrText xml:space="preserve"> PAGEREF _Toc513825472 \h </w:instrText>
        </w:r>
      </w:ins>
      <w:r>
        <w:fldChar w:fldCharType="separate"/>
      </w:r>
      <w:ins w:id="35" w:author="Miruna Bădescu" w:date="2018-05-11T18:09:00Z">
        <w:r>
          <w:t>5</w:t>
        </w:r>
        <w:r>
          <w:fldChar w:fldCharType="end"/>
        </w:r>
      </w:ins>
    </w:p>
    <w:p w:rsidR="00133377" w:rsidRDefault="00133377">
      <w:pPr>
        <w:pStyle w:val="TOC1"/>
        <w:rPr>
          <w:ins w:id="36" w:author="Miruna Bădescu" w:date="2018-05-11T18:09:00Z"/>
          <w:rFonts w:eastAsiaTheme="minorEastAsia" w:cstheme="minorBidi"/>
          <w:b w:val="0"/>
          <w:caps w:val="0"/>
          <w:sz w:val="22"/>
          <w:szCs w:val="22"/>
          <w:lang w:val="en-US"/>
        </w:rPr>
      </w:pPr>
      <w:ins w:id="37" w:author="Miruna Bădescu" w:date="2018-05-11T18:09:00Z">
        <w:r>
          <w:t>3</w:t>
        </w:r>
        <w:r>
          <w:rPr>
            <w:rFonts w:eastAsiaTheme="minorEastAsia" w:cstheme="minorBidi"/>
            <w:b w:val="0"/>
            <w:caps w:val="0"/>
            <w:sz w:val="22"/>
            <w:szCs w:val="22"/>
            <w:lang w:val="en-US"/>
          </w:rPr>
          <w:tab/>
        </w:r>
        <w:r>
          <w:t>Project Description</w:t>
        </w:r>
        <w:r>
          <w:tab/>
        </w:r>
        <w:r>
          <w:fldChar w:fldCharType="begin"/>
        </w:r>
        <w:r>
          <w:instrText xml:space="preserve"> PAGEREF _Toc513825473 \h </w:instrText>
        </w:r>
      </w:ins>
      <w:r>
        <w:fldChar w:fldCharType="separate"/>
      </w:r>
      <w:ins w:id="38" w:author="Miruna Bădescu" w:date="2018-05-11T18:09:00Z">
        <w:r>
          <w:t>6</w:t>
        </w:r>
        <w:r>
          <w:fldChar w:fldCharType="end"/>
        </w:r>
      </w:ins>
    </w:p>
    <w:p w:rsidR="00133377" w:rsidRDefault="00133377">
      <w:pPr>
        <w:pStyle w:val="TOC2"/>
        <w:rPr>
          <w:ins w:id="39" w:author="Miruna Bădescu" w:date="2018-05-11T18:09:00Z"/>
          <w:rFonts w:eastAsiaTheme="minorEastAsia" w:cstheme="minorBidi"/>
          <w:sz w:val="22"/>
          <w:szCs w:val="22"/>
          <w:lang w:val="en-US"/>
        </w:rPr>
      </w:pPr>
      <w:ins w:id="40" w:author="Miruna Bădescu" w:date="2018-05-11T18:09:00Z">
        <w:r w:rsidRPr="007A0AAC">
          <w:rPr>
            <w:rFonts w:ascii="Calibri" w:hAnsi="Calibri"/>
          </w:rPr>
          <w:t>3.1</w:t>
        </w:r>
        <w:r>
          <w:rPr>
            <w:rFonts w:eastAsiaTheme="minorEastAsia" w:cstheme="minorBidi"/>
            <w:sz w:val="22"/>
            <w:szCs w:val="22"/>
            <w:lang w:val="en-US"/>
          </w:rPr>
          <w:tab/>
        </w:r>
        <w:r w:rsidRPr="007A0AAC">
          <w:rPr>
            <w:rFonts w:ascii="Calibri" w:hAnsi="Calibri"/>
          </w:rPr>
          <w:t>Scope</w:t>
        </w:r>
        <w:r>
          <w:tab/>
        </w:r>
        <w:r>
          <w:fldChar w:fldCharType="begin"/>
        </w:r>
        <w:r>
          <w:instrText xml:space="preserve"> PAGEREF _Toc513825474 \h </w:instrText>
        </w:r>
      </w:ins>
      <w:r>
        <w:fldChar w:fldCharType="separate"/>
      </w:r>
      <w:ins w:id="41" w:author="Miruna Bădescu" w:date="2018-05-11T18:09:00Z">
        <w:r>
          <w:t>7</w:t>
        </w:r>
        <w:r>
          <w:fldChar w:fldCharType="end"/>
        </w:r>
      </w:ins>
    </w:p>
    <w:p w:rsidR="00133377" w:rsidRDefault="00133377">
      <w:pPr>
        <w:pStyle w:val="TOC3"/>
        <w:rPr>
          <w:ins w:id="42" w:author="Miruna Bădescu" w:date="2018-05-11T18:09:00Z"/>
          <w:rFonts w:eastAsiaTheme="minorEastAsia" w:cstheme="minorBidi"/>
          <w:noProof/>
          <w:sz w:val="22"/>
          <w:szCs w:val="22"/>
          <w:lang w:val="en-US"/>
        </w:rPr>
      </w:pPr>
      <w:ins w:id="43" w:author="Miruna Bădescu" w:date="2018-05-11T18:09:00Z">
        <w:r>
          <w:rPr>
            <w:noProof/>
          </w:rPr>
          <w:t>3.1.1</w:t>
        </w:r>
        <w:r>
          <w:rPr>
            <w:rFonts w:eastAsiaTheme="minorEastAsia" w:cstheme="minorBidi"/>
            <w:noProof/>
            <w:sz w:val="22"/>
            <w:szCs w:val="22"/>
            <w:lang w:val="en-US"/>
          </w:rPr>
          <w:tab/>
        </w:r>
        <w:r>
          <w:rPr>
            <w:noProof/>
          </w:rPr>
          <w:t>Includes ("IN" Scope)</w:t>
        </w:r>
        <w:r>
          <w:rPr>
            <w:noProof/>
          </w:rPr>
          <w:tab/>
        </w:r>
        <w:r>
          <w:rPr>
            <w:noProof/>
          </w:rPr>
          <w:fldChar w:fldCharType="begin"/>
        </w:r>
        <w:r>
          <w:rPr>
            <w:noProof/>
          </w:rPr>
          <w:instrText xml:space="preserve"> PAGEREF _Toc513825475 \h </w:instrText>
        </w:r>
      </w:ins>
      <w:r>
        <w:rPr>
          <w:noProof/>
        </w:rPr>
      </w:r>
      <w:r>
        <w:rPr>
          <w:noProof/>
        </w:rPr>
        <w:fldChar w:fldCharType="separate"/>
      </w:r>
      <w:ins w:id="44" w:author="Miruna Bădescu" w:date="2018-05-11T18:09:00Z">
        <w:r>
          <w:rPr>
            <w:noProof/>
          </w:rPr>
          <w:t>7</w:t>
        </w:r>
        <w:r>
          <w:rPr>
            <w:noProof/>
          </w:rPr>
          <w:fldChar w:fldCharType="end"/>
        </w:r>
      </w:ins>
    </w:p>
    <w:p w:rsidR="00133377" w:rsidRDefault="00133377">
      <w:pPr>
        <w:pStyle w:val="TOC3"/>
        <w:rPr>
          <w:ins w:id="45" w:author="Miruna Bădescu" w:date="2018-05-11T18:09:00Z"/>
          <w:rFonts w:eastAsiaTheme="minorEastAsia" w:cstheme="minorBidi"/>
          <w:noProof/>
          <w:sz w:val="22"/>
          <w:szCs w:val="22"/>
          <w:lang w:val="en-US"/>
        </w:rPr>
      </w:pPr>
      <w:ins w:id="46" w:author="Miruna Bădescu" w:date="2018-05-11T18:09:00Z">
        <w:r>
          <w:rPr>
            <w:noProof/>
          </w:rPr>
          <w:t>3.1.2</w:t>
        </w:r>
        <w:r>
          <w:rPr>
            <w:rFonts w:eastAsiaTheme="minorEastAsia" w:cstheme="minorBidi"/>
            <w:noProof/>
            <w:sz w:val="22"/>
            <w:szCs w:val="22"/>
            <w:lang w:val="en-US"/>
          </w:rPr>
          <w:tab/>
        </w:r>
        <w:r>
          <w:rPr>
            <w:noProof/>
          </w:rPr>
          <w:t>Excludes ("OUT" Scope)</w:t>
        </w:r>
        <w:r>
          <w:rPr>
            <w:noProof/>
          </w:rPr>
          <w:tab/>
        </w:r>
        <w:r>
          <w:rPr>
            <w:noProof/>
          </w:rPr>
          <w:fldChar w:fldCharType="begin"/>
        </w:r>
        <w:r>
          <w:rPr>
            <w:noProof/>
          </w:rPr>
          <w:instrText xml:space="preserve"> PAGEREF _Toc513825476 \h </w:instrText>
        </w:r>
      </w:ins>
      <w:r>
        <w:rPr>
          <w:noProof/>
        </w:rPr>
      </w:r>
      <w:r>
        <w:rPr>
          <w:noProof/>
        </w:rPr>
        <w:fldChar w:fldCharType="separate"/>
      </w:r>
      <w:ins w:id="47" w:author="Miruna Bădescu" w:date="2018-05-11T18:09:00Z">
        <w:r>
          <w:rPr>
            <w:noProof/>
          </w:rPr>
          <w:t>8</w:t>
        </w:r>
        <w:r>
          <w:rPr>
            <w:noProof/>
          </w:rPr>
          <w:fldChar w:fldCharType="end"/>
        </w:r>
      </w:ins>
    </w:p>
    <w:p w:rsidR="00133377" w:rsidRDefault="00133377">
      <w:pPr>
        <w:pStyle w:val="TOC3"/>
        <w:rPr>
          <w:ins w:id="48" w:author="Miruna Bădescu" w:date="2018-05-11T18:09:00Z"/>
          <w:rFonts w:eastAsiaTheme="minorEastAsia" w:cstheme="minorBidi"/>
          <w:noProof/>
          <w:sz w:val="22"/>
          <w:szCs w:val="22"/>
          <w:lang w:val="en-US"/>
        </w:rPr>
      </w:pPr>
      <w:ins w:id="49" w:author="Miruna Bădescu" w:date="2018-05-11T18:09:00Z">
        <w:r>
          <w:rPr>
            <w:noProof/>
          </w:rPr>
          <w:t>3.1.3</w:t>
        </w:r>
        <w:r>
          <w:rPr>
            <w:rFonts w:eastAsiaTheme="minorEastAsia" w:cstheme="minorBidi"/>
            <w:noProof/>
            <w:sz w:val="22"/>
            <w:szCs w:val="22"/>
            <w:lang w:val="en-US"/>
          </w:rPr>
          <w:tab/>
        </w:r>
        <w:r>
          <w:rPr>
            <w:noProof/>
          </w:rPr>
          <w:t>Scope Statement</w:t>
        </w:r>
        <w:r>
          <w:rPr>
            <w:noProof/>
          </w:rPr>
          <w:tab/>
        </w:r>
        <w:r>
          <w:rPr>
            <w:noProof/>
          </w:rPr>
          <w:fldChar w:fldCharType="begin"/>
        </w:r>
        <w:r>
          <w:rPr>
            <w:noProof/>
          </w:rPr>
          <w:instrText xml:space="preserve"> PAGEREF _Toc513825477 \h </w:instrText>
        </w:r>
      </w:ins>
      <w:r>
        <w:rPr>
          <w:noProof/>
        </w:rPr>
      </w:r>
      <w:r>
        <w:rPr>
          <w:noProof/>
        </w:rPr>
        <w:fldChar w:fldCharType="separate"/>
      </w:r>
      <w:ins w:id="50" w:author="Miruna Bădescu" w:date="2018-05-11T18:09:00Z">
        <w:r>
          <w:rPr>
            <w:noProof/>
          </w:rPr>
          <w:t>8</w:t>
        </w:r>
        <w:r>
          <w:rPr>
            <w:noProof/>
          </w:rPr>
          <w:fldChar w:fldCharType="end"/>
        </w:r>
      </w:ins>
    </w:p>
    <w:p w:rsidR="00133377" w:rsidRDefault="00133377">
      <w:pPr>
        <w:pStyle w:val="TOC2"/>
        <w:rPr>
          <w:ins w:id="51" w:author="Miruna Bădescu" w:date="2018-05-11T18:09:00Z"/>
          <w:rFonts w:eastAsiaTheme="minorEastAsia" w:cstheme="minorBidi"/>
          <w:sz w:val="22"/>
          <w:szCs w:val="22"/>
          <w:lang w:val="en-US"/>
        </w:rPr>
      </w:pPr>
      <w:ins w:id="52" w:author="Miruna Bădescu" w:date="2018-05-11T18:09:00Z">
        <w:r w:rsidRPr="007A0AAC">
          <w:rPr>
            <w:rFonts w:ascii="Calibri" w:hAnsi="Calibri"/>
          </w:rPr>
          <w:t>3.2</w:t>
        </w:r>
        <w:r>
          <w:rPr>
            <w:rFonts w:eastAsiaTheme="minorEastAsia" w:cstheme="minorBidi"/>
            <w:sz w:val="22"/>
            <w:szCs w:val="22"/>
            <w:lang w:val="en-US"/>
          </w:rPr>
          <w:tab/>
        </w:r>
        <w:r w:rsidRPr="007A0AAC">
          <w:rPr>
            <w:rFonts w:ascii="Calibri" w:hAnsi="Calibri"/>
          </w:rPr>
          <w:t>Success Criteria</w:t>
        </w:r>
        <w:r>
          <w:tab/>
        </w:r>
        <w:r>
          <w:fldChar w:fldCharType="begin"/>
        </w:r>
        <w:r>
          <w:instrText xml:space="preserve"> PAGEREF _Toc513825478 \h </w:instrText>
        </w:r>
      </w:ins>
      <w:r>
        <w:fldChar w:fldCharType="separate"/>
      </w:r>
      <w:ins w:id="53" w:author="Miruna Bădescu" w:date="2018-05-11T18:09:00Z">
        <w:r>
          <w:t>8</w:t>
        </w:r>
        <w:r>
          <w:fldChar w:fldCharType="end"/>
        </w:r>
      </w:ins>
    </w:p>
    <w:p w:rsidR="00133377" w:rsidRDefault="00133377">
      <w:pPr>
        <w:pStyle w:val="TOC2"/>
        <w:rPr>
          <w:ins w:id="54" w:author="Miruna Bădescu" w:date="2018-05-11T18:09:00Z"/>
          <w:rFonts w:eastAsiaTheme="minorEastAsia" w:cstheme="minorBidi"/>
          <w:sz w:val="22"/>
          <w:szCs w:val="22"/>
          <w:lang w:val="en-US"/>
        </w:rPr>
      </w:pPr>
      <w:ins w:id="55" w:author="Miruna Bădescu" w:date="2018-05-11T18:09:00Z">
        <w:r w:rsidRPr="007A0AAC">
          <w:rPr>
            <w:rFonts w:ascii="Calibri" w:hAnsi="Calibri"/>
          </w:rPr>
          <w:t>3.3</w:t>
        </w:r>
        <w:r>
          <w:rPr>
            <w:rFonts w:eastAsiaTheme="minorEastAsia" w:cstheme="minorBidi"/>
            <w:sz w:val="22"/>
            <w:szCs w:val="22"/>
            <w:lang w:val="en-US"/>
          </w:rPr>
          <w:tab/>
        </w:r>
        <w:r w:rsidRPr="007A0AAC">
          <w:rPr>
            <w:rFonts w:ascii="Calibri" w:hAnsi="Calibri"/>
          </w:rPr>
          <w:t>Stakeholder and User Needs</w:t>
        </w:r>
        <w:r>
          <w:tab/>
        </w:r>
        <w:r>
          <w:fldChar w:fldCharType="begin"/>
        </w:r>
        <w:r>
          <w:instrText xml:space="preserve"> PAGEREF _Toc513825479 \h </w:instrText>
        </w:r>
      </w:ins>
      <w:r>
        <w:fldChar w:fldCharType="separate"/>
      </w:r>
      <w:ins w:id="56" w:author="Miruna Bădescu" w:date="2018-05-11T18:09:00Z">
        <w:r>
          <w:t>8</w:t>
        </w:r>
        <w:r>
          <w:fldChar w:fldCharType="end"/>
        </w:r>
      </w:ins>
    </w:p>
    <w:p w:rsidR="00133377" w:rsidRDefault="00133377">
      <w:pPr>
        <w:pStyle w:val="TOC2"/>
        <w:rPr>
          <w:ins w:id="57" w:author="Miruna Bădescu" w:date="2018-05-11T18:09:00Z"/>
          <w:rFonts w:eastAsiaTheme="minorEastAsia" w:cstheme="minorBidi"/>
          <w:sz w:val="22"/>
          <w:szCs w:val="22"/>
          <w:lang w:val="en-US"/>
        </w:rPr>
      </w:pPr>
      <w:ins w:id="58" w:author="Miruna Bădescu" w:date="2018-05-11T18:09:00Z">
        <w:r w:rsidRPr="007A0AAC">
          <w:rPr>
            <w:rFonts w:ascii="Calibri" w:hAnsi="Calibri"/>
          </w:rPr>
          <w:t>3.4</w:t>
        </w:r>
        <w:r>
          <w:rPr>
            <w:rFonts w:eastAsiaTheme="minorEastAsia" w:cstheme="minorBidi"/>
            <w:sz w:val="22"/>
            <w:szCs w:val="22"/>
            <w:lang w:val="en-US"/>
          </w:rPr>
          <w:tab/>
        </w:r>
        <w:r w:rsidRPr="007A0AAC">
          <w:rPr>
            <w:rFonts w:ascii="Calibri" w:hAnsi="Calibri"/>
          </w:rPr>
          <w:t>Deliverables</w:t>
        </w:r>
        <w:r>
          <w:tab/>
        </w:r>
        <w:r>
          <w:fldChar w:fldCharType="begin"/>
        </w:r>
        <w:r>
          <w:instrText xml:space="preserve"> PAGEREF _Toc513825480 \h </w:instrText>
        </w:r>
      </w:ins>
      <w:r>
        <w:fldChar w:fldCharType="separate"/>
      </w:r>
      <w:ins w:id="59" w:author="Miruna Bădescu" w:date="2018-05-11T18:09:00Z">
        <w:r>
          <w:t>9</w:t>
        </w:r>
        <w:r>
          <w:fldChar w:fldCharType="end"/>
        </w:r>
      </w:ins>
    </w:p>
    <w:p w:rsidR="00133377" w:rsidRDefault="00133377">
      <w:pPr>
        <w:pStyle w:val="TOC2"/>
        <w:rPr>
          <w:ins w:id="60" w:author="Miruna Bădescu" w:date="2018-05-11T18:09:00Z"/>
          <w:rFonts w:eastAsiaTheme="minorEastAsia" w:cstheme="minorBidi"/>
          <w:sz w:val="22"/>
          <w:szCs w:val="22"/>
          <w:lang w:val="en-US"/>
        </w:rPr>
      </w:pPr>
      <w:ins w:id="61" w:author="Miruna Bădescu" w:date="2018-05-11T18:09:00Z">
        <w:r w:rsidRPr="007A0AAC">
          <w:rPr>
            <w:rFonts w:ascii="Calibri" w:hAnsi="Calibri"/>
          </w:rPr>
          <w:t>3.5</w:t>
        </w:r>
        <w:r>
          <w:rPr>
            <w:rFonts w:eastAsiaTheme="minorEastAsia" w:cstheme="minorBidi"/>
            <w:sz w:val="22"/>
            <w:szCs w:val="22"/>
            <w:lang w:val="en-US"/>
          </w:rPr>
          <w:tab/>
        </w:r>
        <w:r w:rsidRPr="007A0AAC">
          <w:rPr>
            <w:rFonts w:ascii="Calibri" w:hAnsi="Calibri"/>
          </w:rPr>
          <w:t>Features</w:t>
        </w:r>
        <w:r>
          <w:tab/>
        </w:r>
        <w:r>
          <w:fldChar w:fldCharType="begin"/>
        </w:r>
        <w:r>
          <w:instrText xml:space="preserve"> PAGEREF _Toc513825481 \h </w:instrText>
        </w:r>
      </w:ins>
      <w:r>
        <w:fldChar w:fldCharType="separate"/>
      </w:r>
      <w:ins w:id="62" w:author="Miruna Bădescu" w:date="2018-05-11T18:09:00Z">
        <w:r>
          <w:t>11</w:t>
        </w:r>
        <w:r>
          <w:fldChar w:fldCharType="end"/>
        </w:r>
      </w:ins>
    </w:p>
    <w:p w:rsidR="00133377" w:rsidRDefault="00133377">
      <w:pPr>
        <w:pStyle w:val="TOC2"/>
        <w:rPr>
          <w:ins w:id="63" w:author="Miruna Bădescu" w:date="2018-05-11T18:09:00Z"/>
          <w:rFonts w:eastAsiaTheme="minorEastAsia" w:cstheme="minorBidi"/>
          <w:sz w:val="22"/>
          <w:szCs w:val="22"/>
          <w:lang w:val="en-US"/>
        </w:rPr>
      </w:pPr>
      <w:ins w:id="64" w:author="Miruna Bădescu" w:date="2018-05-11T18:09:00Z">
        <w:r w:rsidRPr="007A0AAC">
          <w:rPr>
            <w:rFonts w:ascii="Calibri" w:hAnsi="Calibri"/>
          </w:rPr>
          <w:t>3.6</w:t>
        </w:r>
        <w:r>
          <w:rPr>
            <w:rFonts w:eastAsiaTheme="minorEastAsia" w:cstheme="minorBidi"/>
            <w:sz w:val="22"/>
            <w:szCs w:val="22"/>
            <w:lang w:val="en-US"/>
          </w:rPr>
          <w:tab/>
        </w:r>
        <w:r w:rsidRPr="007A0AAC">
          <w:rPr>
            <w:rFonts w:ascii="Calibri" w:hAnsi="Calibri"/>
          </w:rPr>
          <w:t>Constraints</w:t>
        </w:r>
        <w:r>
          <w:tab/>
        </w:r>
        <w:r>
          <w:fldChar w:fldCharType="begin"/>
        </w:r>
        <w:r>
          <w:instrText xml:space="preserve"> PAGEREF _Toc513825482 \h </w:instrText>
        </w:r>
      </w:ins>
      <w:r>
        <w:fldChar w:fldCharType="separate"/>
      </w:r>
      <w:ins w:id="65" w:author="Miruna Bădescu" w:date="2018-05-11T18:09:00Z">
        <w:r>
          <w:t>13</w:t>
        </w:r>
        <w:r>
          <w:fldChar w:fldCharType="end"/>
        </w:r>
      </w:ins>
    </w:p>
    <w:p w:rsidR="00133377" w:rsidRDefault="00133377">
      <w:pPr>
        <w:pStyle w:val="TOC3"/>
        <w:rPr>
          <w:ins w:id="66" w:author="Miruna Bădescu" w:date="2018-05-11T18:09:00Z"/>
          <w:rFonts w:eastAsiaTheme="minorEastAsia" w:cstheme="minorBidi"/>
          <w:noProof/>
          <w:sz w:val="22"/>
          <w:szCs w:val="22"/>
          <w:lang w:val="en-US"/>
        </w:rPr>
      </w:pPr>
      <w:ins w:id="67" w:author="Miruna Bădescu" w:date="2018-05-11T18:09:00Z">
        <w:r>
          <w:rPr>
            <w:noProof/>
          </w:rPr>
          <w:t>3.6.1</w:t>
        </w:r>
        <w:r>
          <w:rPr>
            <w:rFonts w:eastAsiaTheme="minorEastAsia" w:cstheme="minorBidi"/>
            <w:noProof/>
            <w:sz w:val="22"/>
            <w:szCs w:val="22"/>
            <w:lang w:val="en-US"/>
          </w:rPr>
          <w:tab/>
        </w:r>
        <w:r>
          <w:rPr>
            <w:noProof/>
          </w:rPr>
          <w:t>Policy constraints</w:t>
        </w:r>
        <w:r>
          <w:rPr>
            <w:noProof/>
          </w:rPr>
          <w:tab/>
        </w:r>
        <w:r>
          <w:rPr>
            <w:noProof/>
          </w:rPr>
          <w:fldChar w:fldCharType="begin"/>
        </w:r>
        <w:r>
          <w:rPr>
            <w:noProof/>
          </w:rPr>
          <w:instrText xml:space="preserve"> PAGEREF _Toc513825483 \h </w:instrText>
        </w:r>
      </w:ins>
      <w:r>
        <w:rPr>
          <w:noProof/>
        </w:rPr>
      </w:r>
      <w:r>
        <w:rPr>
          <w:noProof/>
        </w:rPr>
        <w:fldChar w:fldCharType="separate"/>
      </w:r>
      <w:ins w:id="68" w:author="Miruna Bădescu" w:date="2018-05-11T18:09:00Z">
        <w:r>
          <w:rPr>
            <w:noProof/>
          </w:rPr>
          <w:t>13</w:t>
        </w:r>
        <w:r>
          <w:rPr>
            <w:noProof/>
          </w:rPr>
          <w:fldChar w:fldCharType="end"/>
        </w:r>
      </w:ins>
    </w:p>
    <w:p w:rsidR="00133377" w:rsidRDefault="00133377">
      <w:pPr>
        <w:pStyle w:val="TOC3"/>
        <w:rPr>
          <w:ins w:id="69" w:author="Miruna Bădescu" w:date="2018-05-11T18:09:00Z"/>
          <w:rFonts w:eastAsiaTheme="minorEastAsia" w:cstheme="minorBidi"/>
          <w:noProof/>
          <w:sz w:val="22"/>
          <w:szCs w:val="22"/>
          <w:lang w:val="en-US"/>
        </w:rPr>
      </w:pPr>
      <w:ins w:id="70" w:author="Miruna Bădescu" w:date="2018-05-11T18:09:00Z">
        <w:r>
          <w:rPr>
            <w:noProof/>
          </w:rPr>
          <w:t>3.6.2</w:t>
        </w:r>
        <w:r>
          <w:rPr>
            <w:rFonts w:eastAsiaTheme="minorEastAsia" w:cstheme="minorBidi"/>
            <w:noProof/>
            <w:sz w:val="22"/>
            <w:szCs w:val="22"/>
            <w:lang w:val="en-US"/>
          </w:rPr>
          <w:tab/>
        </w:r>
        <w:r>
          <w:rPr>
            <w:noProof/>
          </w:rPr>
          <w:t>Technological constraints</w:t>
        </w:r>
        <w:r>
          <w:rPr>
            <w:noProof/>
          </w:rPr>
          <w:tab/>
        </w:r>
        <w:r>
          <w:rPr>
            <w:noProof/>
          </w:rPr>
          <w:fldChar w:fldCharType="begin"/>
        </w:r>
        <w:r>
          <w:rPr>
            <w:noProof/>
          </w:rPr>
          <w:instrText xml:space="preserve"> PAGEREF _Toc513825484 \h </w:instrText>
        </w:r>
      </w:ins>
      <w:r>
        <w:rPr>
          <w:noProof/>
        </w:rPr>
      </w:r>
      <w:r>
        <w:rPr>
          <w:noProof/>
        </w:rPr>
        <w:fldChar w:fldCharType="separate"/>
      </w:r>
      <w:ins w:id="71" w:author="Miruna Bădescu" w:date="2018-05-11T18:09:00Z">
        <w:r>
          <w:rPr>
            <w:noProof/>
          </w:rPr>
          <w:t>13</w:t>
        </w:r>
        <w:r>
          <w:rPr>
            <w:noProof/>
          </w:rPr>
          <w:fldChar w:fldCharType="end"/>
        </w:r>
      </w:ins>
    </w:p>
    <w:p w:rsidR="00133377" w:rsidRDefault="00133377">
      <w:pPr>
        <w:pStyle w:val="TOC2"/>
        <w:rPr>
          <w:ins w:id="72" w:author="Miruna Bădescu" w:date="2018-05-11T18:09:00Z"/>
          <w:rFonts w:eastAsiaTheme="minorEastAsia" w:cstheme="minorBidi"/>
          <w:sz w:val="22"/>
          <w:szCs w:val="22"/>
          <w:lang w:val="en-US"/>
        </w:rPr>
      </w:pPr>
      <w:ins w:id="73" w:author="Miruna Bădescu" w:date="2018-05-11T18:09:00Z">
        <w:r w:rsidRPr="007A0AAC">
          <w:rPr>
            <w:rFonts w:ascii="Calibri" w:hAnsi="Calibri"/>
          </w:rPr>
          <w:t>3.7</w:t>
        </w:r>
        <w:r>
          <w:rPr>
            <w:rFonts w:eastAsiaTheme="minorEastAsia" w:cstheme="minorBidi"/>
            <w:sz w:val="22"/>
            <w:szCs w:val="22"/>
            <w:lang w:val="en-US"/>
          </w:rPr>
          <w:tab/>
        </w:r>
        <w:r w:rsidRPr="007A0AAC">
          <w:rPr>
            <w:rFonts w:ascii="Calibri" w:hAnsi="Calibri"/>
          </w:rPr>
          <w:t>Assumptions</w:t>
        </w:r>
        <w:r>
          <w:tab/>
        </w:r>
        <w:r>
          <w:fldChar w:fldCharType="begin"/>
        </w:r>
        <w:r>
          <w:instrText xml:space="preserve"> PAGEREF _Toc513825485 \h </w:instrText>
        </w:r>
      </w:ins>
      <w:r>
        <w:fldChar w:fldCharType="separate"/>
      </w:r>
      <w:ins w:id="74" w:author="Miruna Bădescu" w:date="2018-05-11T18:09:00Z">
        <w:r>
          <w:t>14</w:t>
        </w:r>
        <w:r>
          <w:fldChar w:fldCharType="end"/>
        </w:r>
      </w:ins>
    </w:p>
    <w:p w:rsidR="00133377" w:rsidRDefault="00133377">
      <w:pPr>
        <w:pStyle w:val="TOC2"/>
        <w:rPr>
          <w:ins w:id="75" w:author="Miruna Bădescu" w:date="2018-05-11T18:09:00Z"/>
          <w:rFonts w:eastAsiaTheme="minorEastAsia" w:cstheme="minorBidi"/>
          <w:sz w:val="22"/>
          <w:szCs w:val="22"/>
          <w:lang w:val="en-US"/>
        </w:rPr>
      </w:pPr>
      <w:ins w:id="76" w:author="Miruna Bădescu" w:date="2018-05-11T18:09:00Z">
        <w:r w:rsidRPr="007A0AAC">
          <w:rPr>
            <w:rFonts w:ascii="Calibri" w:hAnsi="Calibri"/>
          </w:rPr>
          <w:t>3.8</w:t>
        </w:r>
        <w:r>
          <w:rPr>
            <w:rFonts w:eastAsiaTheme="minorEastAsia" w:cstheme="minorBidi"/>
            <w:sz w:val="22"/>
            <w:szCs w:val="22"/>
            <w:lang w:val="en-US"/>
          </w:rPr>
          <w:tab/>
        </w:r>
        <w:r w:rsidRPr="007A0AAC">
          <w:rPr>
            <w:rFonts w:ascii="Calibri" w:hAnsi="Calibri"/>
          </w:rPr>
          <w:t>Risks</w:t>
        </w:r>
        <w:r>
          <w:tab/>
        </w:r>
        <w:r>
          <w:fldChar w:fldCharType="begin"/>
        </w:r>
        <w:r>
          <w:instrText xml:space="preserve"> PAGEREF _Toc513825486 \h </w:instrText>
        </w:r>
      </w:ins>
      <w:r>
        <w:fldChar w:fldCharType="separate"/>
      </w:r>
      <w:ins w:id="77" w:author="Miruna Bădescu" w:date="2018-05-11T18:09:00Z">
        <w:r>
          <w:t>14</w:t>
        </w:r>
        <w:r>
          <w:fldChar w:fldCharType="end"/>
        </w:r>
      </w:ins>
    </w:p>
    <w:p w:rsidR="00133377" w:rsidRDefault="00133377">
      <w:pPr>
        <w:pStyle w:val="TOC1"/>
        <w:rPr>
          <w:ins w:id="78" w:author="Miruna Bădescu" w:date="2018-05-11T18:09:00Z"/>
          <w:rFonts w:eastAsiaTheme="minorEastAsia" w:cstheme="minorBidi"/>
          <w:b w:val="0"/>
          <w:caps w:val="0"/>
          <w:sz w:val="22"/>
          <w:szCs w:val="22"/>
          <w:lang w:val="en-US"/>
        </w:rPr>
      </w:pPr>
      <w:ins w:id="79" w:author="Miruna Bădescu" w:date="2018-05-11T18:09:00Z">
        <w:r>
          <w:t>4</w:t>
        </w:r>
        <w:r>
          <w:rPr>
            <w:rFonts w:eastAsiaTheme="minorEastAsia" w:cstheme="minorBidi"/>
            <w:b w:val="0"/>
            <w:caps w:val="0"/>
            <w:sz w:val="22"/>
            <w:szCs w:val="22"/>
            <w:lang w:val="en-US"/>
          </w:rPr>
          <w:tab/>
        </w:r>
        <w:r>
          <w:t>Cost, Timing and Resources</w:t>
        </w:r>
        <w:r>
          <w:tab/>
        </w:r>
        <w:r>
          <w:fldChar w:fldCharType="begin"/>
        </w:r>
        <w:r>
          <w:instrText xml:space="preserve"> PAGEREF _Toc513825487 \h </w:instrText>
        </w:r>
      </w:ins>
      <w:r>
        <w:fldChar w:fldCharType="separate"/>
      </w:r>
      <w:ins w:id="80" w:author="Miruna Bădescu" w:date="2018-05-11T18:09:00Z">
        <w:r>
          <w:t>16</w:t>
        </w:r>
        <w:r>
          <w:fldChar w:fldCharType="end"/>
        </w:r>
      </w:ins>
    </w:p>
    <w:p w:rsidR="00133377" w:rsidRDefault="00133377">
      <w:pPr>
        <w:pStyle w:val="TOC2"/>
        <w:rPr>
          <w:ins w:id="81" w:author="Miruna Bădescu" w:date="2018-05-11T18:09:00Z"/>
          <w:rFonts w:eastAsiaTheme="minorEastAsia" w:cstheme="minorBidi"/>
          <w:sz w:val="22"/>
          <w:szCs w:val="22"/>
          <w:lang w:val="en-US"/>
        </w:rPr>
      </w:pPr>
      <w:ins w:id="82" w:author="Miruna Bădescu" w:date="2018-05-11T18:09:00Z">
        <w:r w:rsidRPr="007A0AAC">
          <w:rPr>
            <w:rFonts w:ascii="Calibri" w:hAnsi="Calibri"/>
          </w:rPr>
          <w:t>4.1</w:t>
        </w:r>
        <w:r>
          <w:rPr>
            <w:rFonts w:eastAsiaTheme="minorEastAsia" w:cstheme="minorBidi"/>
            <w:sz w:val="22"/>
            <w:szCs w:val="22"/>
            <w:lang w:val="en-US"/>
          </w:rPr>
          <w:tab/>
        </w:r>
        <w:r w:rsidRPr="007A0AAC">
          <w:rPr>
            <w:rFonts w:ascii="Calibri" w:hAnsi="Calibri"/>
          </w:rPr>
          <w:t>Cost</w:t>
        </w:r>
        <w:r>
          <w:tab/>
        </w:r>
        <w:r>
          <w:fldChar w:fldCharType="begin"/>
        </w:r>
        <w:r>
          <w:instrText xml:space="preserve"> PAGEREF _Toc513825488 \h </w:instrText>
        </w:r>
      </w:ins>
      <w:r>
        <w:fldChar w:fldCharType="separate"/>
      </w:r>
      <w:ins w:id="83" w:author="Miruna Bădescu" w:date="2018-05-11T18:09:00Z">
        <w:r>
          <w:t>16</w:t>
        </w:r>
        <w:r>
          <w:fldChar w:fldCharType="end"/>
        </w:r>
      </w:ins>
    </w:p>
    <w:p w:rsidR="00133377" w:rsidRDefault="00133377">
      <w:pPr>
        <w:pStyle w:val="TOC2"/>
        <w:rPr>
          <w:ins w:id="84" w:author="Miruna Bădescu" w:date="2018-05-11T18:09:00Z"/>
          <w:rFonts w:eastAsiaTheme="minorEastAsia" w:cstheme="minorBidi"/>
          <w:sz w:val="22"/>
          <w:szCs w:val="22"/>
          <w:lang w:val="en-US"/>
        </w:rPr>
      </w:pPr>
      <w:ins w:id="85" w:author="Miruna Bădescu" w:date="2018-05-11T18:09:00Z">
        <w:r w:rsidRPr="007A0AAC">
          <w:rPr>
            <w:rFonts w:ascii="Calibri" w:hAnsi="Calibri"/>
          </w:rPr>
          <w:t>4.2</w:t>
        </w:r>
        <w:r>
          <w:rPr>
            <w:rFonts w:eastAsiaTheme="minorEastAsia" w:cstheme="minorBidi"/>
            <w:sz w:val="22"/>
            <w:szCs w:val="22"/>
            <w:lang w:val="en-US"/>
          </w:rPr>
          <w:tab/>
        </w:r>
        <w:r w:rsidRPr="007A0AAC">
          <w:rPr>
            <w:rFonts w:ascii="Calibri" w:hAnsi="Calibri"/>
          </w:rPr>
          <w:t>Timing and Milestones</w:t>
        </w:r>
        <w:r>
          <w:tab/>
        </w:r>
        <w:r>
          <w:fldChar w:fldCharType="begin"/>
        </w:r>
        <w:r>
          <w:instrText xml:space="preserve"> PAGEREF _Toc513825489 \h </w:instrText>
        </w:r>
      </w:ins>
      <w:r>
        <w:fldChar w:fldCharType="separate"/>
      </w:r>
      <w:ins w:id="86" w:author="Miruna Bădescu" w:date="2018-05-11T18:09:00Z">
        <w:r>
          <w:t>18</w:t>
        </w:r>
        <w:r>
          <w:fldChar w:fldCharType="end"/>
        </w:r>
      </w:ins>
    </w:p>
    <w:p w:rsidR="00133377" w:rsidRDefault="00133377">
      <w:pPr>
        <w:pStyle w:val="TOC2"/>
        <w:rPr>
          <w:ins w:id="87" w:author="Miruna Bădescu" w:date="2018-05-11T18:09:00Z"/>
          <w:rFonts w:eastAsiaTheme="minorEastAsia" w:cstheme="minorBidi"/>
          <w:sz w:val="22"/>
          <w:szCs w:val="22"/>
          <w:lang w:val="en-US"/>
        </w:rPr>
      </w:pPr>
      <w:ins w:id="88" w:author="Miruna Bădescu" w:date="2018-05-11T18:09:00Z">
        <w:r w:rsidRPr="007A0AAC">
          <w:rPr>
            <w:rFonts w:ascii="Calibri" w:hAnsi="Calibri"/>
          </w:rPr>
          <w:t>4.3</w:t>
        </w:r>
        <w:r>
          <w:rPr>
            <w:rFonts w:eastAsiaTheme="minorEastAsia" w:cstheme="minorBidi"/>
            <w:sz w:val="22"/>
            <w:szCs w:val="22"/>
            <w:lang w:val="en-US"/>
          </w:rPr>
          <w:tab/>
        </w:r>
        <w:r w:rsidRPr="007A0AAC">
          <w:rPr>
            <w:rFonts w:ascii="Calibri" w:hAnsi="Calibri"/>
          </w:rPr>
          <w:t>Planned Resources</w:t>
        </w:r>
        <w:r>
          <w:tab/>
        </w:r>
        <w:r>
          <w:fldChar w:fldCharType="begin"/>
        </w:r>
        <w:r>
          <w:instrText xml:space="preserve"> PAGEREF _Toc513825490 \h </w:instrText>
        </w:r>
      </w:ins>
      <w:r>
        <w:fldChar w:fldCharType="separate"/>
      </w:r>
      <w:ins w:id="89" w:author="Miruna Bădescu" w:date="2018-05-11T18:09:00Z">
        <w:r>
          <w:t>19</w:t>
        </w:r>
        <w:r>
          <w:fldChar w:fldCharType="end"/>
        </w:r>
      </w:ins>
    </w:p>
    <w:p w:rsidR="00133377" w:rsidRDefault="00133377">
      <w:pPr>
        <w:pStyle w:val="TOC3"/>
        <w:rPr>
          <w:ins w:id="90" w:author="Miruna Bădescu" w:date="2018-05-11T18:09:00Z"/>
          <w:rFonts w:eastAsiaTheme="minorEastAsia" w:cstheme="minorBidi"/>
          <w:noProof/>
          <w:sz w:val="22"/>
          <w:szCs w:val="22"/>
          <w:lang w:val="en-US"/>
        </w:rPr>
      </w:pPr>
      <w:ins w:id="91" w:author="Miruna Bădescu" w:date="2018-05-11T18:09:00Z">
        <w:r>
          <w:rPr>
            <w:noProof/>
          </w:rPr>
          <w:t>4.3.1</w:t>
        </w:r>
        <w:r>
          <w:rPr>
            <w:rFonts w:eastAsiaTheme="minorEastAsia" w:cstheme="minorBidi"/>
            <w:noProof/>
            <w:sz w:val="22"/>
            <w:szCs w:val="22"/>
            <w:lang w:val="en-US"/>
          </w:rPr>
          <w:tab/>
        </w:r>
        <w:r>
          <w:rPr>
            <w:noProof/>
          </w:rPr>
          <w:t>EEA</w:t>
        </w:r>
        <w:r>
          <w:rPr>
            <w:noProof/>
          </w:rPr>
          <w:tab/>
        </w:r>
        <w:r>
          <w:rPr>
            <w:noProof/>
          </w:rPr>
          <w:fldChar w:fldCharType="begin"/>
        </w:r>
        <w:r>
          <w:rPr>
            <w:noProof/>
          </w:rPr>
          <w:instrText xml:space="preserve"> PAGEREF _Toc513825491 \h </w:instrText>
        </w:r>
      </w:ins>
      <w:r>
        <w:rPr>
          <w:noProof/>
        </w:rPr>
      </w:r>
      <w:r>
        <w:rPr>
          <w:noProof/>
        </w:rPr>
        <w:fldChar w:fldCharType="separate"/>
      </w:r>
      <w:ins w:id="92" w:author="Miruna Bădescu" w:date="2018-05-11T18:09:00Z">
        <w:r>
          <w:rPr>
            <w:noProof/>
          </w:rPr>
          <w:t>19</w:t>
        </w:r>
        <w:r>
          <w:rPr>
            <w:noProof/>
          </w:rPr>
          <w:fldChar w:fldCharType="end"/>
        </w:r>
      </w:ins>
    </w:p>
    <w:p w:rsidR="00133377" w:rsidRDefault="00133377">
      <w:pPr>
        <w:pStyle w:val="TOC3"/>
        <w:rPr>
          <w:ins w:id="93" w:author="Miruna Bădescu" w:date="2018-05-11T18:09:00Z"/>
          <w:rFonts w:eastAsiaTheme="minorEastAsia" w:cstheme="minorBidi"/>
          <w:noProof/>
          <w:sz w:val="22"/>
          <w:szCs w:val="22"/>
          <w:lang w:val="en-US"/>
        </w:rPr>
      </w:pPr>
      <w:ins w:id="94" w:author="Miruna Bădescu" w:date="2018-05-11T18:09:00Z">
        <w:r>
          <w:rPr>
            <w:noProof/>
          </w:rPr>
          <w:t>4.3.2</w:t>
        </w:r>
        <w:r>
          <w:rPr>
            <w:rFonts w:eastAsiaTheme="minorEastAsia" w:cstheme="minorBidi"/>
            <w:noProof/>
            <w:sz w:val="22"/>
            <w:szCs w:val="22"/>
            <w:lang w:val="en-US"/>
          </w:rPr>
          <w:tab/>
        </w:r>
        <w:r>
          <w:rPr>
            <w:noProof/>
          </w:rPr>
          <w:t>JRC</w:t>
        </w:r>
        <w:r>
          <w:rPr>
            <w:noProof/>
          </w:rPr>
          <w:tab/>
        </w:r>
        <w:r>
          <w:rPr>
            <w:noProof/>
          </w:rPr>
          <w:fldChar w:fldCharType="begin"/>
        </w:r>
        <w:r>
          <w:rPr>
            <w:noProof/>
          </w:rPr>
          <w:instrText xml:space="preserve"> PAGEREF _Toc513825492 \h </w:instrText>
        </w:r>
      </w:ins>
      <w:r>
        <w:rPr>
          <w:noProof/>
        </w:rPr>
      </w:r>
      <w:r>
        <w:rPr>
          <w:noProof/>
        </w:rPr>
        <w:fldChar w:fldCharType="separate"/>
      </w:r>
      <w:ins w:id="95" w:author="Miruna Bădescu" w:date="2018-05-11T18:09:00Z">
        <w:r>
          <w:rPr>
            <w:noProof/>
          </w:rPr>
          <w:t>20</w:t>
        </w:r>
        <w:r>
          <w:rPr>
            <w:noProof/>
          </w:rPr>
          <w:fldChar w:fldCharType="end"/>
        </w:r>
      </w:ins>
    </w:p>
    <w:p w:rsidR="00133377" w:rsidRDefault="00133377">
      <w:pPr>
        <w:pStyle w:val="TOC3"/>
        <w:rPr>
          <w:ins w:id="96" w:author="Miruna Bădescu" w:date="2018-05-11T18:09:00Z"/>
          <w:rFonts w:eastAsiaTheme="minorEastAsia" w:cstheme="minorBidi"/>
          <w:noProof/>
          <w:sz w:val="22"/>
          <w:szCs w:val="22"/>
          <w:lang w:val="en-US"/>
        </w:rPr>
      </w:pPr>
      <w:ins w:id="97" w:author="Miruna Bădescu" w:date="2018-05-11T18:09:00Z">
        <w:r>
          <w:rPr>
            <w:noProof/>
          </w:rPr>
          <w:t>4.3.3</w:t>
        </w:r>
        <w:r>
          <w:rPr>
            <w:rFonts w:eastAsiaTheme="minorEastAsia" w:cstheme="minorBidi"/>
            <w:noProof/>
            <w:sz w:val="22"/>
            <w:szCs w:val="22"/>
            <w:lang w:val="en-US"/>
          </w:rPr>
          <w:tab/>
        </w:r>
        <w:r>
          <w:rPr>
            <w:noProof/>
          </w:rPr>
          <w:t>Eau de Web</w:t>
        </w:r>
        <w:r>
          <w:rPr>
            <w:noProof/>
          </w:rPr>
          <w:tab/>
        </w:r>
        <w:r>
          <w:rPr>
            <w:noProof/>
          </w:rPr>
          <w:fldChar w:fldCharType="begin"/>
        </w:r>
        <w:r>
          <w:rPr>
            <w:noProof/>
          </w:rPr>
          <w:instrText xml:space="preserve"> PAGEREF _Toc513825493 \h </w:instrText>
        </w:r>
      </w:ins>
      <w:r>
        <w:rPr>
          <w:noProof/>
        </w:rPr>
      </w:r>
      <w:r>
        <w:rPr>
          <w:noProof/>
        </w:rPr>
        <w:fldChar w:fldCharType="separate"/>
      </w:r>
      <w:ins w:id="98" w:author="Miruna Bădescu" w:date="2018-05-11T18:09:00Z">
        <w:r>
          <w:rPr>
            <w:noProof/>
          </w:rPr>
          <w:t>20</w:t>
        </w:r>
        <w:r>
          <w:rPr>
            <w:noProof/>
          </w:rPr>
          <w:fldChar w:fldCharType="end"/>
        </w:r>
      </w:ins>
    </w:p>
    <w:p w:rsidR="00133377" w:rsidRDefault="00133377">
      <w:pPr>
        <w:pStyle w:val="TOC3"/>
        <w:rPr>
          <w:ins w:id="99" w:author="Miruna Bădescu" w:date="2018-05-11T18:09:00Z"/>
          <w:rFonts w:eastAsiaTheme="minorEastAsia" w:cstheme="minorBidi"/>
          <w:noProof/>
          <w:sz w:val="22"/>
          <w:szCs w:val="22"/>
          <w:lang w:val="en-US"/>
        </w:rPr>
      </w:pPr>
      <w:ins w:id="100" w:author="Miruna Bădescu" w:date="2018-05-11T18:09:00Z">
        <w:r>
          <w:rPr>
            <w:noProof/>
          </w:rPr>
          <w:t>4.3.4</w:t>
        </w:r>
        <w:r>
          <w:rPr>
            <w:rFonts w:eastAsiaTheme="minorEastAsia" w:cstheme="minorBidi"/>
            <w:noProof/>
            <w:sz w:val="22"/>
            <w:szCs w:val="22"/>
            <w:lang w:val="en-US"/>
          </w:rPr>
          <w:tab/>
        </w:r>
        <w:r>
          <w:rPr>
            <w:noProof/>
          </w:rPr>
          <w:t>Tracasa</w:t>
        </w:r>
        <w:r>
          <w:rPr>
            <w:noProof/>
          </w:rPr>
          <w:tab/>
        </w:r>
        <w:r>
          <w:rPr>
            <w:noProof/>
          </w:rPr>
          <w:fldChar w:fldCharType="begin"/>
        </w:r>
        <w:r>
          <w:rPr>
            <w:noProof/>
          </w:rPr>
          <w:instrText xml:space="preserve"> PAGEREF _Toc513825494 \h </w:instrText>
        </w:r>
      </w:ins>
      <w:r>
        <w:rPr>
          <w:noProof/>
        </w:rPr>
      </w:r>
      <w:r>
        <w:rPr>
          <w:noProof/>
        </w:rPr>
        <w:fldChar w:fldCharType="separate"/>
      </w:r>
      <w:ins w:id="101" w:author="Miruna Bădescu" w:date="2018-05-11T18:09:00Z">
        <w:r>
          <w:rPr>
            <w:noProof/>
          </w:rPr>
          <w:t>21</w:t>
        </w:r>
        <w:r>
          <w:rPr>
            <w:noProof/>
          </w:rPr>
          <w:fldChar w:fldCharType="end"/>
        </w:r>
      </w:ins>
    </w:p>
    <w:p w:rsidR="00133377" w:rsidRDefault="00133377">
      <w:pPr>
        <w:pStyle w:val="TOC1"/>
        <w:rPr>
          <w:ins w:id="102" w:author="Miruna Bădescu" w:date="2018-05-11T18:09:00Z"/>
          <w:rFonts w:eastAsiaTheme="minorEastAsia" w:cstheme="minorBidi"/>
          <w:b w:val="0"/>
          <w:caps w:val="0"/>
          <w:sz w:val="22"/>
          <w:szCs w:val="22"/>
          <w:lang w:val="en-US"/>
        </w:rPr>
      </w:pPr>
      <w:ins w:id="103" w:author="Miruna Bădescu" w:date="2018-05-11T18:09:00Z">
        <w:r>
          <w:t>5</w:t>
        </w:r>
        <w:r>
          <w:rPr>
            <w:rFonts w:eastAsiaTheme="minorEastAsia" w:cstheme="minorBidi"/>
            <w:b w:val="0"/>
            <w:caps w:val="0"/>
            <w:sz w:val="22"/>
            <w:szCs w:val="22"/>
            <w:lang w:val="en-US"/>
          </w:rPr>
          <w:tab/>
        </w:r>
        <w:r>
          <w:t>Approach</w:t>
        </w:r>
        <w:r>
          <w:tab/>
        </w:r>
        <w:r>
          <w:fldChar w:fldCharType="begin"/>
        </w:r>
        <w:r>
          <w:instrText xml:space="preserve"> PAGEREF _Toc513825495 \h </w:instrText>
        </w:r>
      </w:ins>
      <w:r>
        <w:fldChar w:fldCharType="separate"/>
      </w:r>
      <w:ins w:id="104" w:author="Miruna Bădescu" w:date="2018-05-11T18:09:00Z">
        <w:r>
          <w:t>21</w:t>
        </w:r>
        <w:r>
          <w:fldChar w:fldCharType="end"/>
        </w:r>
      </w:ins>
    </w:p>
    <w:p w:rsidR="00133377" w:rsidRDefault="00133377">
      <w:pPr>
        <w:pStyle w:val="TOC2"/>
        <w:rPr>
          <w:ins w:id="105" w:author="Miruna Bădescu" w:date="2018-05-11T18:09:00Z"/>
          <w:rFonts w:eastAsiaTheme="minorEastAsia" w:cstheme="minorBidi"/>
          <w:sz w:val="22"/>
          <w:szCs w:val="22"/>
          <w:lang w:val="en-US"/>
        </w:rPr>
      </w:pPr>
      <w:ins w:id="106" w:author="Miruna Bădescu" w:date="2018-05-11T18:09:00Z">
        <w:r w:rsidRPr="007A0AAC">
          <w:rPr>
            <w:rFonts w:ascii="Calibri" w:hAnsi="Calibri"/>
          </w:rPr>
          <w:t>5.1</w:t>
        </w:r>
        <w:r>
          <w:rPr>
            <w:rFonts w:eastAsiaTheme="minorEastAsia" w:cstheme="minorBidi"/>
            <w:sz w:val="22"/>
            <w:szCs w:val="22"/>
            <w:lang w:val="en-US"/>
          </w:rPr>
          <w:tab/>
        </w:r>
        <w:r w:rsidRPr="007A0AAC">
          <w:rPr>
            <w:rFonts w:ascii="Calibri" w:hAnsi="Calibri"/>
          </w:rPr>
          <w:t>Methodology</w:t>
        </w:r>
        <w:r>
          <w:tab/>
        </w:r>
        <w:r>
          <w:fldChar w:fldCharType="begin"/>
        </w:r>
        <w:r>
          <w:instrText xml:space="preserve"> PAGEREF _Toc513825496 \h </w:instrText>
        </w:r>
      </w:ins>
      <w:r>
        <w:fldChar w:fldCharType="separate"/>
      </w:r>
      <w:ins w:id="107" w:author="Miruna Bădescu" w:date="2018-05-11T18:09:00Z">
        <w:r>
          <w:t>21</w:t>
        </w:r>
        <w:r>
          <w:fldChar w:fldCharType="end"/>
        </w:r>
      </w:ins>
    </w:p>
    <w:p w:rsidR="00133377" w:rsidRDefault="00133377">
      <w:pPr>
        <w:pStyle w:val="TOC2"/>
        <w:rPr>
          <w:ins w:id="108" w:author="Miruna Bădescu" w:date="2018-05-11T18:09:00Z"/>
          <w:rFonts w:eastAsiaTheme="minorEastAsia" w:cstheme="minorBidi"/>
          <w:sz w:val="22"/>
          <w:szCs w:val="22"/>
          <w:lang w:val="en-US"/>
        </w:rPr>
      </w:pPr>
      <w:ins w:id="109" w:author="Miruna Bădescu" w:date="2018-05-11T18:09:00Z">
        <w:r w:rsidRPr="007A0AAC">
          <w:rPr>
            <w:rFonts w:ascii="Calibri" w:hAnsi="Calibri"/>
          </w:rPr>
          <w:t>5.2</w:t>
        </w:r>
        <w:r>
          <w:rPr>
            <w:rFonts w:eastAsiaTheme="minorEastAsia" w:cstheme="minorBidi"/>
            <w:sz w:val="22"/>
            <w:szCs w:val="22"/>
            <w:lang w:val="en-US"/>
          </w:rPr>
          <w:tab/>
        </w:r>
        <w:r w:rsidRPr="007A0AAC">
          <w:rPr>
            <w:rFonts w:ascii="Calibri" w:hAnsi="Calibri"/>
          </w:rPr>
          <w:t>Change Management</w:t>
        </w:r>
        <w:r>
          <w:tab/>
        </w:r>
        <w:r>
          <w:fldChar w:fldCharType="begin"/>
        </w:r>
        <w:r>
          <w:instrText xml:space="preserve"> PAGEREF _Toc513825497 \h </w:instrText>
        </w:r>
      </w:ins>
      <w:r>
        <w:fldChar w:fldCharType="separate"/>
      </w:r>
      <w:ins w:id="110" w:author="Miruna Bădescu" w:date="2018-05-11T18:09:00Z">
        <w:r>
          <w:t>21</w:t>
        </w:r>
        <w:r>
          <w:fldChar w:fldCharType="end"/>
        </w:r>
      </w:ins>
    </w:p>
    <w:p w:rsidR="00133377" w:rsidRDefault="00133377">
      <w:pPr>
        <w:pStyle w:val="TOC3"/>
        <w:rPr>
          <w:ins w:id="111" w:author="Miruna Bădescu" w:date="2018-05-11T18:09:00Z"/>
          <w:rFonts w:eastAsiaTheme="minorEastAsia" w:cstheme="minorBidi"/>
          <w:noProof/>
          <w:sz w:val="22"/>
          <w:szCs w:val="22"/>
          <w:lang w:val="en-US"/>
        </w:rPr>
      </w:pPr>
      <w:ins w:id="112" w:author="Miruna Bădescu" w:date="2018-05-11T18:09:00Z">
        <w:r>
          <w:rPr>
            <w:noProof/>
          </w:rPr>
          <w:t>5.2.1</w:t>
        </w:r>
        <w:r>
          <w:rPr>
            <w:rFonts w:eastAsiaTheme="minorEastAsia" w:cstheme="minorBidi"/>
            <w:noProof/>
            <w:sz w:val="22"/>
            <w:szCs w:val="22"/>
            <w:lang w:val="en-US"/>
          </w:rPr>
          <w:tab/>
        </w:r>
        <w:r>
          <w:rPr>
            <w:noProof/>
          </w:rPr>
          <w:t>Configuration Management</w:t>
        </w:r>
        <w:r>
          <w:rPr>
            <w:noProof/>
          </w:rPr>
          <w:tab/>
        </w:r>
        <w:r>
          <w:rPr>
            <w:noProof/>
          </w:rPr>
          <w:fldChar w:fldCharType="begin"/>
        </w:r>
        <w:r>
          <w:rPr>
            <w:noProof/>
          </w:rPr>
          <w:instrText xml:space="preserve"> PAGEREF _Toc513825498 \h </w:instrText>
        </w:r>
      </w:ins>
      <w:r>
        <w:rPr>
          <w:noProof/>
        </w:rPr>
      </w:r>
      <w:r>
        <w:rPr>
          <w:noProof/>
        </w:rPr>
        <w:fldChar w:fldCharType="separate"/>
      </w:r>
      <w:ins w:id="113" w:author="Miruna Bădescu" w:date="2018-05-11T18:09:00Z">
        <w:r>
          <w:rPr>
            <w:noProof/>
          </w:rPr>
          <w:t>21</w:t>
        </w:r>
        <w:r>
          <w:rPr>
            <w:noProof/>
          </w:rPr>
          <w:fldChar w:fldCharType="end"/>
        </w:r>
      </w:ins>
    </w:p>
    <w:p w:rsidR="00133377" w:rsidRDefault="00133377">
      <w:pPr>
        <w:pStyle w:val="TOC1"/>
        <w:rPr>
          <w:ins w:id="114" w:author="Miruna Bădescu" w:date="2018-05-11T18:09:00Z"/>
          <w:rFonts w:eastAsiaTheme="minorEastAsia" w:cstheme="minorBidi"/>
          <w:b w:val="0"/>
          <w:caps w:val="0"/>
          <w:sz w:val="22"/>
          <w:szCs w:val="22"/>
          <w:lang w:val="en-US"/>
        </w:rPr>
      </w:pPr>
      <w:ins w:id="115" w:author="Miruna Bădescu" w:date="2018-05-11T18:09:00Z">
        <w:r>
          <w:t>6</w:t>
        </w:r>
        <w:r>
          <w:rPr>
            <w:rFonts w:eastAsiaTheme="minorEastAsia" w:cstheme="minorBidi"/>
            <w:b w:val="0"/>
            <w:caps w:val="0"/>
            <w:sz w:val="22"/>
            <w:szCs w:val="22"/>
            <w:lang w:val="en-US"/>
          </w:rPr>
          <w:tab/>
        </w:r>
        <w:r>
          <w:t>Governance and Stakeholders</w:t>
        </w:r>
        <w:r>
          <w:tab/>
        </w:r>
        <w:r>
          <w:fldChar w:fldCharType="begin"/>
        </w:r>
        <w:r>
          <w:instrText xml:space="preserve"> PAGEREF _Toc513825499 \h </w:instrText>
        </w:r>
      </w:ins>
      <w:r>
        <w:fldChar w:fldCharType="separate"/>
      </w:r>
      <w:ins w:id="116" w:author="Miruna Bădescu" w:date="2018-05-11T18:09:00Z">
        <w:r>
          <w:t>21</w:t>
        </w:r>
        <w:r>
          <w:fldChar w:fldCharType="end"/>
        </w:r>
      </w:ins>
    </w:p>
    <w:p w:rsidR="00133377" w:rsidRDefault="00133377">
      <w:pPr>
        <w:pStyle w:val="TOC2"/>
        <w:rPr>
          <w:ins w:id="117" w:author="Miruna Bădescu" w:date="2018-05-11T18:09:00Z"/>
          <w:rFonts w:eastAsiaTheme="minorEastAsia" w:cstheme="minorBidi"/>
          <w:sz w:val="22"/>
          <w:szCs w:val="22"/>
          <w:lang w:val="en-US"/>
        </w:rPr>
      </w:pPr>
      <w:ins w:id="118" w:author="Miruna Bădescu" w:date="2018-05-11T18:09:00Z">
        <w:r w:rsidRPr="007A0AAC">
          <w:rPr>
            <w:rFonts w:ascii="Calibri" w:hAnsi="Calibri"/>
          </w:rPr>
          <w:t>6.1</w:t>
        </w:r>
        <w:r>
          <w:rPr>
            <w:rFonts w:eastAsiaTheme="minorEastAsia" w:cstheme="minorBidi"/>
            <w:sz w:val="22"/>
            <w:szCs w:val="22"/>
            <w:lang w:val="en-US"/>
          </w:rPr>
          <w:tab/>
        </w:r>
        <w:r w:rsidRPr="007A0AAC">
          <w:rPr>
            <w:rFonts w:ascii="Calibri" w:hAnsi="Calibri"/>
          </w:rPr>
          <w:t>Structure</w:t>
        </w:r>
        <w:r>
          <w:tab/>
        </w:r>
        <w:r>
          <w:fldChar w:fldCharType="begin"/>
        </w:r>
        <w:r>
          <w:instrText xml:space="preserve"> PAGEREF _Toc513825500 \h </w:instrText>
        </w:r>
      </w:ins>
      <w:r>
        <w:fldChar w:fldCharType="separate"/>
      </w:r>
      <w:ins w:id="119" w:author="Miruna Bădescu" w:date="2018-05-11T18:09:00Z">
        <w:r>
          <w:t>21</w:t>
        </w:r>
        <w:r>
          <w:fldChar w:fldCharType="end"/>
        </w:r>
      </w:ins>
    </w:p>
    <w:p w:rsidR="00133377" w:rsidRDefault="00133377">
      <w:pPr>
        <w:pStyle w:val="TOC2"/>
        <w:rPr>
          <w:ins w:id="120" w:author="Miruna Bădescu" w:date="2018-05-11T18:09:00Z"/>
          <w:rFonts w:eastAsiaTheme="minorEastAsia" w:cstheme="minorBidi"/>
          <w:sz w:val="22"/>
          <w:szCs w:val="22"/>
          <w:lang w:val="en-US"/>
        </w:rPr>
      </w:pPr>
      <w:ins w:id="121" w:author="Miruna Bădescu" w:date="2018-05-11T18:09:00Z">
        <w:r w:rsidRPr="007A0AAC">
          <w:rPr>
            <w:rFonts w:ascii="Calibri" w:hAnsi="Calibri"/>
          </w:rPr>
          <w:t>6.2</w:t>
        </w:r>
        <w:r>
          <w:rPr>
            <w:rFonts w:eastAsiaTheme="minorEastAsia" w:cstheme="minorBidi"/>
            <w:sz w:val="22"/>
            <w:szCs w:val="22"/>
            <w:lang w:val="en-US"/>
          </w:rPr>
          <w:tab/>
        </w:r>
        <w:r w:rsidRPr="007A0AAC">
          <w:rPr>
            <w:rFonts w:ascii="Calibri" w:hAnsi="Calibri"/>
          </w:rPr>
          <w:t>Roles and Responsibilities</w:t>
        </w:r>
        <w:r>
          <w:tab/>
        </w:r>
        <w:r>
          <w:fldChar w:fldCharType="begin"/>
        </w:r>
        <w:r>
          <w:instrText xml:space="preserve"> PAGEREF _Toc513825501 \h </w:instrText>
        </w:r>
      </w:ins>
      <w:r>
        <w:fldChar w:fldCharType="separate"/>
      </w:r>
      <w:ins w:id="122" w:author="Miruna Bădescu" w:date="2018-05-11T18:09:00Z">
        <w:r>
          <w:t>23</w:t>
        </w:r>
        <w:r>
          <w:fldChar w:fldCharType="end"/>
        </w:r>
      </w:ins>
    </w:p>
    <w:p w:rsidR="00133377" w:rsidRDefault="00133377">
      <w:pPr>
        <w:pStyle w:val="TOC3"/>
        <w:rPr>
          <w:ins w:id="123" w:author="Miruna Bădescu" w:date="2018-05-11T18:09:00Z"/>
          <w:rFonts w:eastAsiaTheme="minorEastAsia" w:cstheme="minorBidi"/>
          <w:noProof/>
          <w:sz w:val="22"/>
          <w:szCs w:val="22"/>
          <w:lang w:val="en-US"/>
        </w:rPr>
      </w:pPr>
      <w:ins w:id="124" w:author="Miruna Bădescu" w:date="2018-05-11T18:09:00Z">
        <w:r>
          <w:rPr>
            <w:noProof/>
          </w:rPr>
          <w:t>6.2.1</w:t>
        </w:r>
        <w:r>
          <w:rPr>
            <w:rFonts w:eastAsiaTheme="minorEastAsia" w:cstheme="minorBidi"/>
            <w:noProof/>
            <w:sz w:val="22"/>
            <w:szCs w:val="22"/>
            <w:lang w:val="en-US"/>
          </w:rPr>
          <w:tab/>
        </w:r>
        <w:r>
          <w:rPr>
            <w:noProof/>
          </w:rPr>
          <w:t>Other roles</w:t>
        </w:r>
        <w:r>
          <w:rPr>
            <w:noProof/>
          </w:rPr>
          <w:tab/>
        </w:r>
        <w:r>
          <w:rPr>
            <w:noProof/>
          </w:rPr>
          <w:fldChar w:fldCharType="begin"/>
        </w:r>
        <w:r>
          <w:rPr>
            <w:noProof/>
          </w:rPr>
          <w:instrText xml:space="preserve"> PAGEREF _Toc513825502 \h </w:instrText>
        </w:r>
      </w:ins>
      <w:r>
        <w:rPr>
          <w:noProof/>
        </w:rPr>
      </w:r>
      <w:r>
        <w:rPr>
          <w:noProof/>
        </w:rPr>
        <w:fldChar w:fldCharType="separate"/>
      </w:r>
      <w:ins w:id="125" w:author="Miruna Bădescu" w:date="2018-05-11T18:09:00Z">
        <w:r>
          <w:rPr>
            <w:noProof/>
          </w:rPr>
          <w:t>23</w:t>
        </w:r>
        <w:r>
          <w:rPr>
            <w:noProof/>
          </w:rPr>
          <w:fldChar w:fldCharType="end"/>
        </w:r>
      </w:ins>
    </w:p>
    <w:p w:rsidR="00133377" w:rsidRDefault="00133377">
      <w:pPr>
        <w:pStyle w:val="TOC2"/>
        <w:rPr>
          <w:ins w:id="126" w:author="Miruna Bădescu" w:date="2018-05-11T18:09:00Z"/>
          <w:rFonts w:eastAsiaTheme="minorEastAsia" w:cstheme="minorBidi"/>
          <w:sz w:val="22"/>
          <w:szCs w:val="22"/>
          <w:lang w:val="en-US"/>
        </w:rPr>
      </w:pPr>
      <w:ins w:id="127" w:author="Miruna Bădescu" w:date="2018-05-11T18:09:00Z">
        <w:r w:rsidRPr="007A0AAC">
          <w:rPr>
            <w:rFonts w:ascii="Calibri" w:hAnsi="Calibri"/>
          </w:rPr>
          <w:t>6.3</w:t>
        </w:r>
        <w:r>
          <w:rPr>
            <w:rFonts w:eastAsiaTheme="minorEastAsia" w:cstheme="minorBidi"/>
            <w:sz w:val="22"/>
            <w:szCs w:val="22"/>
            <w:lang w:val="en-US"/>
          </w:rPr>
          <w:tab/>
        </w:r>
        <w:r w:rsidRPr="007A0AAC">
          <w:rPr>
            <w:rFonts w:ascii="Calibri" w:hAnsi="Calibri"/>
          </w:rPr>
          <w:t>Other Stakeholders</w:t>
        </w:r>
        <w:r>
          <w:tab/>
        </w:r>
        <w:r>
          <w:fldChar w:fldCharType="begin"/>
        </w:r>
        <w:r>
          <w:instrText xml:space="preserve"> PAGEREF _Toc513825503 \h </w:instrText>
        </w:r>
      </w:ins>
      <w:r>
        <w:fldChar w:fldCharType="separate"/>
      </w:r>
      <w:ins w:id="128" w:author="Miruna Bădescu" w:date="2018-05-11T18:09:00Z">
        <w:r>
          <w:t>24</w:t>
        </w:r>
        <w:r>
          <w:fldChar w:fldCharType="end"/>
        </w:r>
      </w:ins>
    </w:p>
    <w:p w:rsidR="00133377" w:rsidRDefault="00133377">
      <w:pPr>
        <w:pStyle w:val="TOC1"/>
        <w:rPr>
          <w:ins w:id="129" w:author="Miruna Bădescu" w:date="2018-05-11T18:09:00Z"/>
          <w:rFonts w:eastAsiaTheme="minorEastAsia" w:cstheme="minorBidi"/>
          <w:b w:val="0"/>
          <w:caps w:val="0"/>
          <w:sz w:val="22"/>
          <w:szCs w:val="22"/>
          <w:lang w:val="en-US"/>
        </w:rPr>
      </w:pPr>
      <w:ins w:id="130" w:author="Miruna Bădescu" w:date="2018-05-11T18:09:00Z">
        <w:r>
          <w:t>Appendix 1: References and Related Documents</w:t>
        </w:r>
        <w:r>
          <w:tab/>
        </w:r>
        <w:r>
          <w:fldChar w:fldCharType="begin"/>
        </w:r>
        <w:r>
          <w:instrText xml:space="preserve"> PAGEREF _Toc513825504 \h </w:instrText>
        </w:r>
      </w:ins>
      <w:r>
        <w:fldChar w:fldCharType="separate"/>
      </w:r>
      <w:ins w:id="131" w:author="Miruna Bădescu" w:date="2018-05-11T18:09:00Z">
        <w:r>
          <w:t>25</w:t>
        </w:r>
        <w:r>
          <w:fldChar w:fldCharType="end"/>
        </w:r>
      </w:ins>
    </w:p>
    <w:p w:rsidR="00161C63" w:rsidDel="00133377" w:rsidRDefault="00161C63">
      <w:pPr>
        <w:pStyle w:val="TOC1"/>
        <w:rPr>
          <w:del w:id="132" w:author="Miruna Bădescu" w:date="2018-05-11T18:09:00Z"/>
          <w:rFonts w:eastAsiaTheme="minorEastAsia" w:cstheme="minorBidi"/>
          <w:b w:val="0"/>
          <w:caps w:val="0"/>
          <w:sz w:val="22"/>
          <w:szCs w:val="22"/>
          <w:lang w:val="en-US"/>
        </w:rPr>
      </w:pPr>
      <w:del w:id="133" w:author="Miruna Bădescu" w:date="2018-05-11T18:09:00Z">
        <w:r w:rsidDel="00133377">
          <w:delText>1</w:delText>
        </w:r>
        <w:r w:rsidDel="00133377">
          <w:rPr>
            <w:rFonts w:eastAsiaTheme="minorEastAsia" w:cstheme="minorBidi"/>
            <w:b w:val="0"/>
            <w:caps w:val="0"/>
            <w:sz w:val="22"/>
            <w:szCs w:val="22"/>
            <w:lang w:val="en-US"/>
          </w:rPr>
          <w:tab/>
        </w:r>
        <w:r w:rsidDel="00133377">
          <w:delText>Executive Summary</w:delText>
        </w:r>
        <w:r w:rsidDel="00133377">
          <w:tab/>
          <w:delText>4</w:delText>
        </w:r>
      </w:del>
    </w:p>
    <w:p w:rsidR="00161C63" w:rsidDel="00133377" w:rsidRDefault="00161C63">
      <w:pPr>
        <w:pStyle w:val="TOC1"/>
        <w:rPr>
          <w:del w:id="134" w:author="Miruna Bădescu" w:date="2018-05-11T18:09:00Z"/>
          <w:rFonts w:eastAsiaTheme="minorEastAsia" w:cstheme="minorBidi"/>
          <w:b w:val="0"/>
          <w:caps w:val="0"/>
          <w:sz w:val="22"/>
          <w:szCs w:val="22"/>
          <w:lang w:val="en-US"/>
        </w:rPr>
      </w:pPr>
      <w:del w:id="135" w:author="Miruna Bădescu" w:date="2018-05-11T18:09:00Z">
        <w:r w:rsidDel="00133377">
          <w:delText>2</w:delText>
        </w:r>
        <w:r w:rsidDel="00133377">
          <w:rPr>
            <w:rFonts w:eastAsiaTheme="minorEastAsia" w:cstheme="minorBidi"/>
            <w:b w:val="0"/>
            <w:caps w:val="0"/>
            <w:sz w:val="22"/>
            <w:szCs w:val="22"/>
            <w:lang w:val="en-US"/>
          </w:rPr>
          <w:tab/>
        </w:r>
        <w:r w:rsidDel="00133377">
          <w:delText>Considerations on the Business Case</w:delText>
        </w:r>
        <w:r w:rsidDel="00133377">
          <w:tab/>
          <w:delText>4</w:delText>
        </w:r>
      </w:del>
    </w:p>
    <w:p w:rsidR="00161C63" w:rsidDel="00133377" w:rsidRDefault="00161C63">
      <w:pPr>
        <w:pStyle w:val="TOC1"/>
        <w:rPr>
          <w:del w:id="136" w:author="Miruna Bădescu" w:date="2018-05-11T18:09:00Z"/>
          <w:rFonts w:eastAsiaTheme="minorEastAsia" w:cstheme="minorBidi"/>
          <w:b w:val="0"/>
          <w:caps w:val="0"/>
          <w:sz w:val="22"/>
          <w:szCs w:val="22"/>
          <w:lang w:val="en-US"/>
        </w:rPr>
      </w:pPr>
      <w:del w:id="137" w:author="Miruna Bădescu" w:date="2018-05-11T18:09:00Z">
        <w:r w:rsidDel="00133377">
          <w:delText>3</w:delText>
        </w:r>
        <w:r w:rsidDel="00133377">
          <w:rPr>
            <w:rFonts w:eastAsiaTheme="minorEastAsia" w:cstheme="minorBidi"/>
            <w:b w:val="0"/>
            <w:caps w:val="0"/>
            <w:sz w:val="22"/>
            <w:szCs w:val="22"/>
            <w:lang w:val="en-US"/>
          </w:rPr>
          <w:tab/>
        </w:r>
        <w:r w:rsidDel="00133377">
          <w:delText>Project Description</w:delText>
        </w:r>
        <w:r w:rsidDel="00133377">
          <w:tab/>
          <w:delText>5</w:delText>
        </w:r>
      </w:del>
    </w:p>
    <w:p w:rsidR="00161C63" w:rsidDel="00133377" w:rsidRDefault="00161C63">
      <w:pPr>
        <w:pStyle w:val="TOC2"/>
        <w:rPr>
          <w:del w:id="138" w:author="Miruna Bădescu" w:date="2018-05-11T18:09:00Z"/>
          <w:rFonts w:eastAsiaTheme="minorEastAsia" w:cstheme="minorBidi"/>
          <w:sz w:val="22"/>
          <w:szCs w:val="22"/>
          <w:lang w:val="en-US"/>
        </w:rPr>
      </w:pPr>
      <w:del w:id="139" w:author="Miruna Bădescu" w:date="2018-05-11T18:09:00Z">
        <w:r w:rsidRPr="007F2FE9" w:rsidDel="00133377">
          <w:rPr>
            <w:rFonts w:ascii="Calibri" w:hAnsi="Calibri"/>
          </w:rPr>
          <w:delText>3.1</w:delText>
        </w:r>
        <w:r w:rsidDel="00133377">
          <w:rPr>
            <w:rFonts w:eastAsiaTheme="minorEastAsia" w:cstheme="minorBidi"/>
            <w:sz w:val="22"/>
            <w:szCs w:val="22"/>
            <w:lang w:val="en-US"/>
          </w:rPr>
          <w:tab/>
        </w:r>
        <w:r w:rsidRPr="007F2FE9" w:rsidDel="00133377">
          <w:rPr>
            <w:rFonts w:ascii="Calibri" w:hAnsi="Calibri"/>
          </w:rPr>
          <w:delText>Scope</w:delText>
        </w:r>
        <w:r w:rsidDel="00133377">
          <w:tab/>
          <w:delText>6</w:delText>
        </w:r>
      </w:del>
    </w:p>
    <w:p w:rsidR="00161C63" w:rsidDel="00133377" w:rsidRDefault="00161C63">
      <w:pPr>
        <w:pStyle w:val="TOC3"/>
        <w:rPr>
          <w:del w:id="140" w:author="Miruna Bădescu" w:date="2018-05-11T18:09:00Z"/>
          <w:rFonts w:eastAsiaTheme="minorEastAsia" w:cstheme="minorBidi"/>
          <w:noProof/>
          <w:sz w:val="22"/>
          <w:szCs w:val="22"/>
          <w:lang w:val="en-US"/>
        </w:rPr>
      </w:pPr>
      <w:del w:id="141" w:author="Miruna Bădescu" w:date="2018-05-11T18:09:00Z">
        <w:r w:rsidDel="00133377">
          <w:rPr>
            <w:noProof/>
          </w:rPr>
          <w:delText>3.1.1</w:delText>
        </w:r>
        <w:r w:rsidDel="00133377">
          <w:rPr>
            <w:rFonts w:eastAsiaTheme="minorEastAsia" w:cstheme="minorBidi"/>
            <w:noProof/>
            <w:sz w:val="22"/>
            <w:szCs w:val="22"/>
            <w:lang w:val="en-US"/>
          </w:rPr>
          <w:tab/>
        </w:r>
        <w:r w:rsidDel="00133377">
          <w:rPr>
            <w:noProof/>
          </w:rPr>
          <w:delText>Includes ("IN" Scope)</w:delText>
        </w:r>
        <w:r w:rsidDel="00133377">
          <w:rPr>
            <w:noProof/>
          </w:rPr>
          <w:tab/>
          <w:delText>6</w:delText>
        </w:r>
      </w:del>
    </w:p>
    <w:p w:rsidR="00161C63" w:rsidDel="00133377" w:rsidRDefault="00161C63">
      <w:pPr>
        <w:pStyle w:val="TOC3"/>
        <w:rPr>
          <w:del w:id="142" w:author="Miruna Bădescu" w:date="2018-05-11T18:09:00Z"/>
          <w:rFonts w:eastAsiaTheme="minorEastAsia" w:cstheme="minorBidi"/>
          <w:noProof/>
          <w:sz w:val="22"/>
          <w:szCs w:val="22"/>
          <w:lang w:val="en-US"/>
        </w:rPr>
      </w:pPr>
      <w:del w:id="143" w:author="Miruna Bădescu" w:date="2018-05-11T18:09:00Z">
        <w:r w:rsidDel="00133377">
          <w:rPr>
            <w:noProof/>
          </w:rPr>
          <w:delText>3.1.2</w:delText>
        </w:r>
        <w:r w:rsidDel="00133377">
          <w:rPr>
            <w:rFonts w:eastAsiaTheme="minorEastAsia" w:cstheme="minorBidi"/>
            <w:noProof/>
            <w:sz w:val="22"/>
            <w:szCs w:val="22"/>
            <w:lang w:val="en-US"/>
          </w:rPr>
          <w:tab/>
        </w:r>
        <w:r w:rsidDel="00133377">
          <w:rPr>
            <w:noProof/>
          </w:rPr>
          <w:delText>Excludes ("OUT" Scope)</w:delText>
        </w:r>
        <w:r w:rsidDel="00133377">
          <w:rPr>
            <w:noProof/>
          </w:rPr>
          <w:tab/>
          <w:delText>7</w:delText>
        </w:r>
      </w:del>
    </w:p>
    <w:p w:rsidR="00161C63" w:rsidDel="00133377" w:rsidRDefault="00161C63">
      <w:pPr>
        <w:pStyle w:val="TOC3"/>
        <w:rPr>
          <w:del w:id="144" w:author="Miruna Bădescu" w:date="2018-05-11T18:09:00Z"/>
          <w:rFonts w:eastAsiaTheme="minorEastAsia" w:cstheme="minorBidi"/>
          <w:noProof/>
          <w:sz w:val="22"/>
          <w:szCs w:val="22"/>
          <w:lang w:val="en-US"/>
        </w:rPr>
      </w:pPr>
      <w:del w:id="145" w:author="Miruna Bădescu" w:date="2018-05-11T18:09:00Z">
        <w:r w:rsidDel="00133377">
          <w:rPr>
            <w:noProof/>
          </w:rPr>
          <w:delText>3.1.3</w:delText>
        </w:r>
        <w:r w:rsidDel="00133377">
          <w:rPr>
            <w:rFonts w:eastAsiaTheme="minorEastAsia" w:cstheme="minorBidi"/>
            <w:noProof/>
            <w:sz w:val="22"/>
            <w:szCs w:val="22"/>
            <w:lang w:val="en-US"/>
          </w:rPr>
          <w:tab/>
        </w:r>
        <w:r w:rsidDel="00133377">
          <w:rPr>
            <w:noProof/>
          </w:rPr>
          <w:delText>Scope Statement</w:delText>
        </w:r>
        <w:r w:rsidDel="00133377">
          <w:rPr>
            <w:noProof/>
          </w:rPr>
          <w:tab/>
          <w:delText>7</w:delText>
        </w:r>
      </w:del>
    </w:p>
    <w:p w:rsidR="00161C63" w:rsidDel="00133377" w:rsidRDefault="00161C63">
      <w:pPr>
        <w:pStyle w:val="TOC2"/>
        <w:rPr>
          <w:del w:id="146" w:author="Miruna Bădescu" w:date="2018-05-11T18:09:00Z"/>
          <w:rFonts w:eastAsiaTheme="minorEastAsia" w:cstheme="minorBidi"/>
          <w:sz w:val="22"/>
          <w:szCs w:val="22"/>
          <w:lang w:val="en-US"/>
        </w:rPr>
      </w:pPr>
      <w:del w:id="147" w:author="Miruna Bădescu" w:date="2018-05-11T18:09:00Z">
        <w:r w:rsidRPr="007F2FE9" w:rsidDel="00133377">
          <w:rPr>
            <w:rFonts w:ascii="Calibri" w:hAnsi="Calibri"/>
          </w:rPr>
          <w:delText>3.2</w:delText>
        </w:r>
        <w:r w:rsidDel="00133377">
          <w:rPr>
            <w:rFonts w:eastAsiaTheme="minorEastAsia" w:cstheme="minorBidi"/>
            <w:sz w:val="22"/>
            <w:szCs w:val="22"/>
            <w:lang w:val="en-US"/>
          </w:rPr>
          <w:tab/>
        </w:r>
        <w:r w:rsidRPr="007F2FE9" w:rsidDel="00133377">
          <w:rPr>
            <w:rFonts w:ascii="Calibri" w:hAnsi="Calibri"/>
          </w:rPr>
          <w:delText>Success Criteria</w:delText>
        </w:r>
        <w:r w:rsidDel="00133377">
          <w:tab/>
          <w:delText>7</w:delText>
        </w:r>
      </w:del>
    </w:p>
    <w:p w:rsidR="00161C63" w:rsidDel="00133377" w:rsidRDefault="00161C63">
      <w:pPr>
        <w:pStyle w:val="TOC2"/>
        <w:rPr>
          <w:del w:id="148" w:author="Miruna Bădescu" w:date="2018-05-11T18:09:00Z"/>
          <w:rFonts w:eastAsiaTheme="minorEastAsia" w:cstheme="minorBidi"/>
          <w:sz w:val="22"/>
          <w:szCs w:val="22"/>
          <w:lang w:val="en-US"/>
        </w:rPr>
      </w:pPr>
      <w:del w:id="149" w:author="Miruna Bădescu" w:date="2018-05-11T18:09:00Z">
        <w:r w:rsidRPr="007F2FE9" w:rsidDel="00133377">
          <w:rPr>
            <w:rFonts w:ascii="Calibri" w:hAnsi="Calibri"/>
          </w:rPr>
          <w:delText>3.3</w:delText>
        </w:r>
        <w:r w:rsidDel="00133377">
          <w:rPr>
            <w:rFonts w:eastAsiaTheme="minorEastAsia" w:cstheme="minorBidi"/>
            <w:sz w:val="22"/>
            <w:szCs w:val="22"/>
            <w:lang w:val="en-US"/>
          </w:rPr>
          <w:tab/>
        </w:r>
        <w:r w:rsidRPr="007F2FE9" w:rsidDel="00133377">
          <w:rPr>
            <w:rFonts w:ascii="Calibri" w:hAnsi="Calibri"/>
          </w:rPr>
          <w:delText>Stakeholder and User Needs</w:delText>
        </w:r>
        <w:r w:rsidDel="00133377">
          <w:tab/>
          <w:delText>7</w:delText>
        </w:r>
      </w:del>
    </w:p>
    <w:p w:rsidR="00161C63" w:rsidDel="00133377" w:rsidRDefault="00161C63">
      <w:pPr>
        <w:pStyle w:val="TOC2"/>
        <w:rPr>
          <w:del w:id="150" w:author="Miruna Bădescu" w:date="2018-05-11T18:09:00Z"/>
          <w:rFonts w:eastAsiaTheme="minorEastAsia" w:cstheme="minorBidi"/>
          <w:sz w:val="22"/>
          <w:szCs w:val="22"/>
          <w:lang w:val="en-US"/>
        </w:rPr>
      </w:pPr>
      <w:del w:id="151" w:author="Miruna Bădescu" w:date="2018-05-11T18:09:00Z">
        <w:r w:rsidRPr="007F2FE9" w:rsidDel="00133377">
          <w:rPr>
            <w:rFonts w:ascii="Calibri" w:hAnsi="Calibri"/>
          </w:rPr>
          <w:delText>3.4</w:delText>
        </w:r>
        <w:r w:rsidDel="00133377">
          <w:rPr>
            <w:rFonts w:eastAsiaTheme="minorEastAsia" w:cstheme="minorBidi"/>
            <w:sz w:val="22"/>
            <w:szCs w:val="22"/>
            <w:lang w:val="en-US"/>
          </w:rPr>
          <w:tab/>
        </w:r>
        <w:r w:rsidRPr="007F2FE9" w:rsidDel="00133377">
          <w:rPr>
            <w:rFonts w:ascii="Calibri" w:hAnsi="Calibri"/>
          </w:rPr>
          <w:delText>Deliverables</w:delText>
        </w:r>
        <w:r w:rsidDel="00133377">
          <w:tab/>
          <w:delText>8</w:delText>
        </w:r>
      </w:del>
    </w:p>
    <w:p w:rsidR="00161C63" w:rsidDel="00133377" w:rsidRDefault="00161C63">
      <w:pPr>
        <w:pStyle w:val="TOC2"/>
        <w:rPr>
          <w:del w:id="152" w:author="Miruna Bădescu" w:date="2018-05-11T18:09:00Z"/>
          <w:rFonts w:eastAsiaTheme="minorEastAsia" w:cstheme="minorBidi"/>
          <w:sz w:val="22"/>
          <w:szCs w:val="22"/>
          <w:lang w:val="en-US"/>
        </w:rPr>
      </w:pPr>
      <w:del w:id="153" w:author="Miruna Bădescu" w:date="2018-05-11T18:09:00Z">
        <w:r w:rsidRPr="007F2FE9" w:rsidDel="00133377">
          <w:rPr>
            <w:rFonts w:ascii="Calibri" w:hAnsi="Calibri"/>
          </w:rPr>
          <w:delText>3.5</w:delText>
        </w:r>
        <w:r w:rsidDel="00133377">
          <w:rPr>
            <w:rFonts w:eastAsiaTheme="minorEastAsia" w:cstheme="minorBidi"/>
            <w:sz w:val="22"/>
            <w:szCs w:val="22"/>
            <w:lang w:val="en-US"/>
          </w:rPr>
          <w:tab/>
        </w:r>
        <w:r w:rsidRPr="007F2FE9" w:rsidDel="00133377">
          <w:rPr>
            <w:rFonts w:ascii="Calibri" w:hAnsi="Calibri"/>
          </w:rPr>
          <w:delText>Features</w:delText>
        </w:r>
        <w:r w:rsidDel="00133377">
          <w:tab/>
          <w:delText>10</w:delText>
        </w:r>
      </w:del>
    </w:p>
    <w:p w:rsidR="00161C63" w:rsidDel="00133377" w:rsidRDefault="00161C63">
      <w:pPr>
        <w:pStyle w:val="TOC2"/>
        <w:rPr>
          <w:del w:id="154" w:author="Miruna Bădescu" w:date="2018-05-11T18:09:00Z"/>
          <w:rFonts w:eastAsiaTheme="minorEastAsia" w:cstheme="minorBidi"/>
          <w:sz w:val="22"/>
          <w:szCs w:val="22"/>
          <w:lang w:val="en-US"/>
        </w:rPr>
      </w:pPr>
      <w:del w:id="155" w:author="Miruna Bădescu" w:date="2018-05-11T18:09:00Z">
        <w:r w:rsidRPr="007F2FE9" w:rsidDel="00133377">
          <w:rPr>
            <w:rFonts w:ascii="Calibri" w:hAnsi="Calibri"/>
          </w:rPr>
          <w:lastRenderedPageBreak/>
          <w:delText>3.6</w:delText>
        </w:r>
        <w:r w:rsidDel="00133377">
          <w:rPr>
            <w:rFonts w:eastAsiaTheme="minorEastAsia" w:cstheme="minorBidi"/>
            <w:sz w:val="22"/>
            <w:szCs w:val="22"/>
            <w:lang w:val="en-US"/>
          </w:rPr>
          <w:tab/>
        </w:r>
        <w:r w:rsidRPr="007F2FE9" w:rsidDel="00133377">
          <w:rPr>
            <w:rFonts w:ascii="Calibri" w:hAnsi="Calibri"/>
          </w:rPr>
          <w:delText>Constraints</w:delText>
        </w:r>
        <w:r w:rsidDel="00133377">
          <w:tab/>
          <w:delText>11</w:delText>
        </w:r>
      </w:del>
    </w:p>
    <w:p w:rsidR="00161C63" w:rsidDel="00133377" w:rsidRDefault="00161C63">
      <w:pPr>
        <w:pStyle w:val="TOC3"/>
        <w:rPr>
          <w:del w:id="156" w:author="Miruna Bădescu" w:date="2018-05-11T18:09:00Z"/>
          <w:rFonts w:eastAsiaTheme="minorEastAsia" w:cstheme="minorBidi"/>
          <w:noProof/>
          <w:sz w:val="22"/>
          <w:szCs w:val="22"/>
          <w:lang w:val="en-US"/>
        </w:rPr>
      </w:pPr>
      <w:del w:id="157" w:author="Miruna Bădescu" w:date="2018-05-11T18:09:00Z">
        <w:r w:rsidDel="00133377">
          <w:rPr>
            <w:noProof/>
          </w:rPr>
          <w:delText>3.6.1</w:delText>
        </w:r>
        <w:r w:rsidDel="00133377">
          <w:rPr>
            <w:rFonts w:eastAsiaTheme="minorEastAsia" w:cstheme="minorBidi"/>
            <w:noProof/>
            <w:sz w:val="22"/>
            <w:szCs w:val="22"/>
            <w:lang w:val="en-US"/>
          </w:rPr>
          <w:tab/>
        </w:r>
        <w:r w:rsidDel="00133377">
          <w:rPr>
            <w:noProof/>
          </w:rPr>
          <w:delText>Policy constraints</w:delText>
        </w:r>
        <w:r w:rsidDel="00133377">
          <w:rPr>
            <w:noProof/>
          </w:rPr>
          <w:tab/>
          <w:delText>11</w:delText>
        </w:r>
      </w:del>
    </w:p>
    <w:p w:rsidR="00161C63" w:rsidDel="00133377" w:rsidRDefault="00161C63">
      <w:pPr>
        <w:pStyle w:val="TOC3"/>
        <w:rPr>
          <w:del w:id="158" w:author="Miruna Bădescu" w:date="2018-05-11T18:09:00Z"/>
          <w:rFonts w:eastAsiaTheme="minorEastAsia" w:cstheme="minorBidi"/>
          <w:noProof/>
          <w:sz w:val="22"/>
          <w:szCs w:val="22"/>
          <w:lang w:val="en-US"/>
        </w:rPr>
      </w:pPr>
      <w:del w:id="159" w:author="Miruna Bădescu" w:date="2018-05-11T18:09:00Z">
        <w:r w:rsidDel="00133377">
          <w:rPr>
            <w:noProof/>
          </w:rPr>
          <w:delText>3.6.2</w:delText>
        </w:r>
        <w:r w:rsidDel="00133377">
          <w:rPr>
            <w:rFonts w:eastAsiaTheme="minorEastAsia" w:cstheme="minorBidi"/>
            <w:noProof/>
            <w:sz w:val="22"/>
            <w:szCs w:val="22"/>
            <w:lang w:val="en-US"/>
          </w:rPr>
          <w:tab/>
        </w:r>
        <w:r w:rsidDel="00133377">
          <w:rPr>
            <w:noProof/>
          </w:rPr>
          <w:delText>Technological constraints</w:delText>
        </w:r>
        <w:r w:rsidDel="00133377">
          <w:rPr>
            <w:noProof/>
          </w:rPr>
          <w:tab/>
          <w:delText>12</w:delText>
        </w:r>
      </w:del>
    </w:p>
    <w:p w:rsidR="00161C63" w:rsidDel="00133377" w:rsidRDefault="00161C63">
      <w:pPr>
        <w:pStyle w:val="TOC2"/>
        <w:rPr>
          <w:del w:id="160" w:author="Miruna Bădescu" w:date="2018-05-11T18:09:00Z"/>
          <w:rFonts w:eastAsiaTheme="minorEastAsia" w:cstheme="minorBidi"/>
          <w:sz w:val="22"/>
          <w:szCs w:val="22"/>
          <w:lang w:val="en-US"/>
        </w:rPr>
      </w:pPr>
      <w:del w:id="161" w:author="Miruna Bădescu" w:date="2018-05-11T18:09:00Z">
        <w:r w:rsidRPr="007F2FE9" w:rsidDel="00133377">
          <w:rPr>
            <w:rFonts w:ascii="Calibri" w:hAnsi="Calibri"/>
          </w:rPr>
          <w:delText>3.7</w:delText>
        </w:r>
        <w:r w:rsidDel="00133377">
          <w:rPr>
            <w:rFonts w:eastAsiaTheme="minorEastAsia" w:cstheme="minorBidi"/>
            <w:sz w:val="22"/>
            <w:szCs w:val="22"/>
            <w:lang w:val="en-US"/>
          </w:rPr>
          <w:tab/>
        </w:r>
        <w:r w:rsidRPr="007F2FE9" w:rsidDel="00133377">
          <w:rPr>
            <w:rFonts w:ascii="Calibri" w:hAnsi="Calibri"/>
          </w:rPr>
          <w:delText>Assumptions</w:delText>
        </w:r>
        <w:r w:rsidDel="00133377">
          <w:tab/>
          <w:delText>12</w:delText>
        </w:r>
      </w:del>
    </w:p>
    <w:p w:rsidR="00161C63" w:rsidDel="00133377" w:rsidRDefault="00161C63">
      <w:pPr>
        <w:pStyle w:val="TOC2"/>
        <w:rPr>
          <w:del w:id="162" w:author="Miruna Bădescu" w:date="2018-05-11T18:09:00Z"/>
          <w:rFonts w:eastAsiaTheme="minorEastAsia" w:cstheme="minorBidi"/>
          <w:sz w:val="22"/>
          <w:szCs w:val="22"/>
          <w:lang w:val="en-US"/>
        </w:rPr>
      </w:pPr>
      <w:del w:id="163" w:author="Miruna Bădescu" w:date="2018-05-11T18:09:00Z">
        <w:r w:rsidRPr="007F2FE9" w:rsidDel="00133377">
          <w:rPr>
            <w:rFonts w:ascii="Calibri" w:hAnsi="Calibri"/>
          </w:rPr>
          <w:delText>3.8</w:delText>
        </w:r>
        <w:r w:rsidDel="00133377">
          <w:rPr>
            <w:rFonts w:eastAsiaTheme="minorEastAsia" w:cstheme="minorBidi"/>
            <w:sz w:val="22"/>
            <w:szCs w:val="22"/>
            <w:lang w:val="en-US"/>
          </w:rPr>
          <w:tab/>
        </w:r>
        <w:r w:rsidRPr="007F2FE9" w:rsidDel="00133377">
          <w:rPr>
            <w:rFonts w:ascii="Calibri" w:hAnsi="Calibri"/>
          </w:rPr>
          <w:delText>Risks</w:delText>
        </w:r>
        <w:r w:rsidDel="00133377">
          <w:tab/>
          <w:delText>12</w:delText>
        </w:r>
      </w:del>
    </w:p>
    <w:p w:rsidR="00161C63" w:rsidDel="00133377" w:rsidRDefault="00161C63">
      <w:pPr>
        <w:pStyle w:val="TOC1"/>
        <w:rPr>
          <w:del w:id="164" w:author="Miruna Bădescu" w:date="2018-05-11T18:09:00Z"/>
          <w:rFonts w:eastAsiaTheme="minorEastAsia" w:cstheme="minorBidi"/>
          <w:b w:val="0"/>
          <w:caps w:val="0"/>
          <w:sz w:val="22"/>
          <w:szCs w:val="22"/>
          <w:lang w:val="en-US"/>
        </w:rPr>
      </w:pPr>
      <w:del w:id="165" w:author="Miruna Bădescu" w:date="2018-05-11T18:09:00Z">
        <w:r w:rsidDel="00133377">
          <w:delText>4</w:delText>
        </w:r>
        <w:r w:rsidDel="00133377">
          <w:rPr>
            <w:rFonts w:eastAsiaTheme="minorEastAsia" w:cstheme="minorBidi"/>
            <w:b w:val="0"/>
            <w:caps w:val="0"/>
            <w:sz w:val="22"/>
            <w:szCs w:val="22"/>
            <w:lang w:val="en-US"/>
          </w:rPr>
          <w:tab/>
        </w:r>
        <w:r w:rsidDel="00133377">
          <w:delText>Cost, Timing and Resources</w:delText>
        </w:r>
        <w:r w:rsidDel="00133377">
          <w:tab/>
          <w:delText>14</w:delText>
        </w:r>
      </w:del>
    </w:p>
    <w:p w:rsidR="00161C63" w:rsidDel="00133377" w:rsidRDefault="00161C63">
      <w:pPr>
        <w:pStyle w:val="TOC2"/>
        <w:rPr>
          <w:del w:id="166" w:author="Miruna Bădescu" w:date="2018-05-11T18:09:00Z"/>
          <w:rFonts w:eastAsiaTheme="minorEastAsia" w:cstheme="minorBidi"/>
          <w:sz w:val="22"/>
          <w:szCs w:val="22"/>
          <w:lang w:val="en-US"/>
        </w:rPr>
      </w:pPr>
      <w:del w:id="167" w:author="Miruna Bădescu" w:date="2018-05-11T18:09:00Z">
        <w:r w:rsidRPr="007F2FE9" w:rsidDel="00133377">
          <w:rPr>
            <w:rFonts w:ascii="Calibri" w:hAnsi="Calibri"/>
          </w:rPr>
          <w:delText>4.1</w:delText>
        </w:r>
        <w:r w:rsidDel="00133377">
          <w:rPr>
            <w:rFonts w:eastAsiaTheme="minorEastAsia" w:cstheme="minorBidi"/>
            <w:sz w:val="22"/>
            <w:szCs w:val="22"/>
            <w:lang w:val="en-US"/>
          </w:rPr>
          <w:tab/>
        </w:r>
        <w:r w:rsidRPr="007F2FE9" w:rsidDel="00133377">
          <w:rPr>
            <w:rFonts w:ascii="Calibri" w:hAnsi="Calibri"/>
          </w:rPr>
          <w:delText>Cost</w:delText>
        </w:r>
        <w:r w:rsidDel="00133377">
          <w:tab/>
          <w:delText>14</w:delText>
        </w:r>
      </w:del>
    </w:p>
    <w:p w:rsidR="00161C63" w:rsidDel="00133377" w:rsidRDefault="00161C63">
      <w:pPr>
        <w:pStyle w:val="TOC2"/>
        <w:rPr>
          <w:del w:id="168" w:author="Miruna Bădescu" w:date="2018-05-11T18:09:00Z"/>
          <w:rFonts w:eastAsiaTheme="minorEastAsia" w:cstheme="minorBidi"/>
          <w:sz w:val="22"/>
          <w:szCs w:val="22"/>
          <w:lang w:val="en-US"/>
        </w:rPr>
      </w:pPr>
      <w:del w:id="169" w:author="Miruna Bădescu" w:date="2018-05-11T18:09:00Z">
        <w:r w:rsidRPr="007F2FE9" w:rsidDel="00133377">
          <w:rPr>
            <w:rFonts w:ascii="Calibri" w:hAnsi="Calibri"/>
          </w:rPr>
          <w:delText>4.2</w:delText>
        </w:r>
        <w:r w:rsidDel="00133377">
          <w:rPr>
            <w:rFonts w:eastAsiaTheme="minorEastAsia" w:cstheme="minorBidi"/>
            <w:sz w:val="22"/>
            <w:szCs w:val="22"/>
            <w:lang w:val="en-US"/>
          </w:rPr>
          <w:tab/>
        </w:r>
        <w:r w:rsidRPr="007F2FE9" w:rsidDel="00133377">
          <w:rPr>
            <w:rFonts w:ascii="Calibri" w:hAnsi="Calibri"/>
          </w:rPr>
          <w:delText>Timing and Milestones</w:delText>
        </w:r>
        <w:r w:rsidDel="00133377">
          <w:tab/>
          <w:delText>16</w:delText>
        </w:r>
      </w:del>
    </w:p>
    <w:p w:rsidR="00161C63" w:rsidDel="00133377" w:rsidRDefault="00161C63">
      <w:pPr>
        <w:pStyle w:val="TOC2"/>
        <w:rPr>
          <w:del w:id="170" w:author="Miruna Bădescu" w:date="2018-05-11T18:09:00Z"/>
          <w:rFonts w:eastAsiaTheme="minorEastAsia" w:cstheme="minorBidi"/>
          <w:sz w:val="22"/>
          <w:szCs w:val="22"/>
          <w:lang w:val="en-US"/>
        </w:rPr>
      </w:pPr>
      <w:del w:id="171" w:author="Miruna Bădescu" w:date="2018-05-11T18:09:00Z">
        <w:r w:rsidRPr="007F2FE9" w:rsidDel="00133377">
          <w:rPr>
            <w:rFonts w:ascii="Calibri" w:hAnsi="Calibri"/>
          </w:rPr>
          <w:delText>4.3</w:delText>
        </w:r>
        <w:r w:rsidDel="00133377">
          <w:rPr>
            <w:rFonts w:eastAsiaTheme="minorEastAsia" w:cstheme="minorBidi"/>
            <w:sz w:val="22"/>
            <w:szCs w:val="22"/>
            <w:lang w:val="en-US"/>
          </w:rPr>
          <w:tab/>
        </w:r>
        <w:r w:rsidRPr="007F2FE9" w:rsidDel="00133377">
          <w:rPr>
            <w:rFonts w:ascii="Calibri" w:hAnsi="Calibri"/>
          </w:rPr>
          <w:delText>Planned Resources</w:delText>
        </w:r>
        <w:r w:rsidDel="00133377">
          <w:tab/>
          <w:delText>16</w:delText>
        </w:r>
      </w:del>
    </w:p>
    <w:p w:rsidR="00161C63" w:rsidDel="00133377" w:rsidRDefault="00161C63">
      <w:pPr>
        <w:pStyle w:val="TOC3"/>
        <w:rPr>
          <w:del w:id="172" w:author="Miruna Bădescu" w:date="2018-05-11T18:09:00Z"/>
          <w:rFonts w:eastAsiaTheme="minorEastAsia" w:cstheme="minorBidi"/>
          <w:noProof/>
          <w:sz w:val="22"/>
          <w:szCs w:val="22"/>
          <w:lang w:val="en-US"/>
        </w:rPr>
      </w:pPr>
      <w:del w:id="173" w:author="Miruna Bădescu" w:date="2018-05-11T18:09:00Z">
        <w:r w:rsidDel="00133377">
          <w:rPr>
            <w:noProof/>
          </w:rPr>
          <w:delText>4.3.1</w:delText>
        </w:r>
        <w:r w:rsidDel="00133377">
          <w:rPr>
            <w:rFonts w:eastAsiaTheme="minorEastAsia" w:cstheme="minorBidi"/>
            <w:noProof/>
            <w:sz w:val="22"/>
            <w:szCs w:val="22"/>
            <w:lang w:val="en-US"/>
          </w:rPr>
          <w:tab/>
        </w:r>
        <w:r w:rsidDel="00133377">
          <w:rPr>
            <w:noProof/>
          </w:rPr>
          <w:delText>EEA</w:delText>
        </w:r>
        <w:r w:rsidDel="00133377">
          <w:rPr>
            <w:noProof/>
          </w:rPr>
          <w:tab/>
          <w:delText>16</w:delText>
        </w:r>
      </w:del>
    </w:p>
    <w:p w:rsidR="00161C63" w:rsidDel="00133377" w:rsidRDefault="00161C63">
      <w:pPr>
        <w:pStyle w:val="TOC3"/>
        <w:rPr>
          <w:del w:id="174" w:author="Miruna Bădescu" w:date="2018-05-11T18:09:00Z"/>
          <w:rFonts w:eastAsiaTheme="minorEastAsia" w:cstheme="minorBidi"/>
          <w:noProof/>
          <w:sz w:val="22"/>
          <w:szCs w:val="22"/>
          <w:lang w:val="en-US"/>
        </w:rPr>
      </w:pPr>
      <w:del w:id="175" w:author="Miruna Bădescu" w:date="2018-05-11T18:09:00Z">
        <w:r w:rsidDel="00133377">
          <w:rPr>
            <w:noProof/>
          </w:rPr>
          <w:delText>4.3.2</w:delText>
        </w:r>
        <w:r w:rsidDel="00133377">
          <w:rPr>
            <w:rFonts w:eastAsiaTheme="minorEastAsia" w:cstheme="minorBidi"/>
            <w:noProof/>
            <w:sz w:val="22"/>
            <w:szCs w:val="22"/>
            <w:lang w:val="en-US"/>
          </w:rPr>
          <w:tab/>
        </w:r>
        <w:r w:rsidDel="00133377">
          <w:rPr>
            <w:noProof/>
          </w:rPr>
          <w:delText>JRC</w:delText>
        </w:r>
        <w:r w:rsidDel="00133377">
          <w:rPr>
            <w:noProof/>
          </w:rPr>
          <w:tab/>
          <w:delText>16</w:delText>
        </w:r>
      </w:del>
    </w:p>
    <w:p w:rsidR="00161C63" w:rsidDel="00133377" w:rsidRDefault="00161C63">
      <w:pPr>
        <w:pStyle w:val="TOC3"/>
        <w:rPr>
          <w:del w:id="176" w:author="Miruna Bădescu" w:date="2018-05-11T18:09:00Z"/>
          <w:rFonts w:eastAsiaTheme="minorEastAsia" w:cstheme="minorBidi"/>
          <w:noProof/>
          <w:sz w:val="22"/>
          <w:szCs w:val="22"/>
          <w:lang w:val="en-US"/>
        </w:rPr>
      </w:pPr>
      <w:del w:id="177" w:author="Miruna Bădescu" w:date="2018-05-11T18:09:00Z">
        <w:r w:rsidDel="00133377">
          <w:rPr>
            <w:noProof/>
          </w:rPr>
          <w:delText>4.3.3</w:delText>
        </w:r>
        <w:r w:rsidDel="00133377">
          <w:rPr>
            <w:rFonts w:eastAsiaTheme="minorEastAsia" w:cstheme="minorBidi"/>
            <w:noProof/>
            <w:sz w:val="22"/>
            <w:szCs w:val="22"/>
            <w:lang w:val="en-US"/>
          </w:rPr>
          <w:tab/>
        </w:r>
        <w:r w:rsidDel="00133377">
          <w:rPr>
            <w:noProof/>
          </w:rPr>
          <w:delText>Eau de Web</w:delText>
        </w:r>
        <w:r w:rsidDel="00133377">
          <w:rPr>
            <w:noProof/>
          </w:rPr>
          <w:tab/>
          <w:delText>17</w:delText>
        </w:r>
      </w:del>
    </w:p>
    <w:p w:rsidR="00161C63" w:rsidDel="00133377" w:rsidRDefault="00161C63">
      <w:pPr>
        <w:pStyle w:val="TOC3"/>
        <w:rPr>
          <w:del w:id="178" w:author="Miruna Bădescu" w:date="2018-05-11T18:09:00Z"/>
          <w:rFonts w:eastAsiaTheme="minorEastAsia" w:cstheme="minorBidi"/>
          <w:noProof/>
          <w:sz w:val="22"/>
          <w:szCs w:val="22"/>
          <w:lang w:val="en-US"/>
        </w:rPr>
      </w:pPr>
      <w:del w:id="179" w:author="Miruna Bădescu" w:date="2018-05-11T18:09:00Z">
        <w:r w:rsidDel="00133377">
          <w:rPr>
            <w:noProof/>
          </w:rPr>
          <w:delText>4.3.4</w:delText>
        </w:r>
        <w:r w:rsidDel="00133377">
          <w:rPr>
            <w:rFonts w:eastAsiaTheme="minorEastAsia" w:cstheme="minorBidi"/>
            <w:noProof/>
            <w:sz w:val="22"/>
            <w:szCs w:val="22"/>
            <w:lang w:val="en-US"/>
          </w:rPr>
          <w:tab/>
        </w:r>
        <w:r w:rsidDel="00133377">
          <w:rPr>
            <w:noProof/>
          </w:rPr>
          <w:delText>Tracasa</w:delText>
        </w:r>
        <w:r w:rsidDel="00133377">
          <w:rPr>
            <w:noProof/>
          </w:rPr>
          <w:tab/>
          <w:delText>17</w:delText>
        </w:r>
      </w:del>
    </w:p>
    <w:p w:rsidR="00161C63" w:rsidDel="00133377" w:rsidRDefault="00161C63">
      <w:pPr>
        <w:pStyle w:val="TOC1"/>
        <w:rPr>
          <w:del w:id="180" w:author="Miruna Bădescu" w:date="2018-05-11T18:09:00Z"/>
          <w:rFonts w:eastAsiaTheme="minorEastAsia" w:cstheme="minorBidi"/>
          <w:b w:val="0"/>
          <w:caps w:val="0"/>
          <w:sz w:val="22"/>
          <w:szCs w:val="22"/>
          <w:lang w:val="en-US"/>
        </w:rPr>
      </w:pPr>
      <w:del w:id="181" w:author="Miruna Bădescu" w:date="2018-05-11T18:09:00Z">
        <w:r w:rsidDel="00133377">
          <w:delText>5</w:delText>
        </w:r>
        <w:r w:rsidDel="00133377">
          <w:rPr>
            <w:rFonts w:eastAsiaTheme="minorEastAsia" w:cstheme="minorBidi"/>
            <w:b w:val="0"/>
            <w:caps w:val="0"/>
            <w:sz w:val="22"/>
            <w:szCs w:val="22"/>
            <w:lang w:val="en-US"/>
          </w:rPr>
          <w:tab/>
        </w:r>
        <w:r w:rsidDel="00133377">
          <w:delText>Approach</w:delText>
        </w:r>
        <w:r w:rsidDel="00133377">
          <w:tab/>
          <w:delText>18</w:delText>
        </w:r>
      </w:del>
    </w:p>
    <w:p w:rsidR="00161C63" w:rsidDel="00133377" w:rsidRDefault="00161C63">
      <w:pPr>
        <w:pStyle w:val="TOC2"/>
        <w:rPr>
          <w:del w:id="182" w:author="Miruna Bădescu" w:date="2018-05-11T18:09:00Z"/>
          <w:rFonts w:eastAsiaTheme="minorEastAsia" w:cstheme="minorBidi"/>
          <w:sz w:val="22"/>
          <w:szCs w:val="22"/>
          <w:lang w:val="en-US"/>
        </w:rPr>
      </w:pPr>
      <w:del w:id="183" w:author="Miruna Bădescu" w:date="2018-05-11T18:09:00Z">
        <w:r w:rsidRPr="007F2FE9" w:rsidDel="00133377">
          <w:rPr>
            <w:rFonts w:ascii="Calibri" w:hAnsi="Calibri"/>
          </w:rPr>
          <w:delText>5.1</w:delText>
        </w:r>
        <w:r w:rsidDel="00133377">
          <w:rPr>
            <w:rFonts w:eastAsiaTheme="minorEastAsia" w:cstheme="minorBidi"/>
            <w:sz w:val="22"/>
            <w:szCs w:val="22"/>
            <w:lang w:val="en-US"/>
          </w:rPr>
          <w:tab/>
        </w:r>
        <w:r w:rsidRPr="007F2FE9" w:rsidDel="00133377">
          <w:rPr>
            <w:rFonts w:ascii="Calibri" w:hAnsi="Calibri"/>
          </w:rPr>
          <w:delText>Methodology</w:delText>
        </w:r>
        <w:r w:rsidDel="00133377">
          <w:tab/>
          <w:delText>18</w:delText>
        </w:r>
      </w:del>
    </w:p>
    <w:p w:rsidR="00161C63" w:rsidDel="00133377" w:rsidRDefault="00161C63">
      <w:pPr>
        <w:pStyle w:val="TOC2"/>
        <w:rPr>
          <w:del w:id="184" w:author="Miruna Bădescu" w:date="2018-05-11T18:09:00Z"/>
          <w:rFonts w:eastAsiaTheme="minorEastAsia" w:cstheme="minorBidi"/>
          <w:sz w:val="22"/>
          <w:szCs w:val="22"/>
          <w:lang w:val="en-US"/>
        </w:rPr>
      </w:pPr>
      <w:del w:id="185" w:author="Miruna Bădescu" w:date="2018-05-11T18:09:00Z">
        <w:r w:rsidRPr="007F2FE9" w:rsidDel="00133377">
          <w:rPr>
            <w:rFonts w:ascii="Calibri" w:hAnsi="Calibri"/>
          </w:rPr>
          <w:delText>5.2</w:delText>
        </w:r>
        <w:r w:rsidDel="00133377">
          <w:rPr>
            <w:rFonts w:eastAsiaTheme="minorEastAsia" w:cstheme="minorBidi"/>
            <w:sz w:val="22"/>
            <w:szCs w:val="22"/>
            <w:lang w:val="en-US"/>
          </w:rPr>
          <w:tab/>
        </w:r>
        <w:r w:rsidRPr="007F2FE9" w:rsidDel="00133377">
          <w:rPr>
            <w:rFonts w:ascii="Calibri" w:hAnsi="Calibri"/>
          </w:rPr>
          <w:delText>Change Management</w:delText>
        </w:r>
        <w:r w:rsidDel="00133377">
          <w:tab/>
          <w:delText>18</w:delText>
        </w:r>
      </w:del>
    </w:p>
    <w:p w:rsidR="00161C63" w:rsidDel="00133377" w:rsidRDefault="00161C63">
      <w:pPr>
        <w:pStyle w:val="TOC3"/>
        <w:rPr>
          <w:del w:id="186" w:author="Miruna Bădescu" w:date="2018-05-11T18:09:00Z"/>
          <w:rFonts w:eastAsiaTheme="minorEastAsia" w:cstheme="minorBidi"/>
          <w:noProof/>
          <w:sz w:val="22"/>
          <w:szCs w:val="22"/>
          <w:lang w:val="en-US"/>
        </w:rPr>
      </w:pPr>
      <w:del w:id="187" w:author="Miruna Bădescu" w:date="2018-05-11T18:09:00Z">
        <w:r w:rsidDel="00133377">
          <w:rPr>
            <w:noProof/>
          </w:rPr>
          <w:delText>5.2.1</w:delText>
        </w:r>
        <w:r w:rsidDel="00133377">
          <w:rPr>
            <w:rFonts w:eastAsiaTheme="minorEastAsia" w:cstheme="minorBidi"/>
            <w:noProof/>
            <w:sz w:val="22"/>
            <w:szCs w:val="22"/>
            <w:lang w:val="en-US"/>
          </w:rPr>
          <w:tab/>
        </w:r>
        <w:r w:rsidDel="00133377">
          <w:rPr>
            <w:noProof/>
          </w:rPr>
          <w:delText>Configuration Management</w:delText>
        </w:r>
        <w:r w:rsidDel="00133377">
          <w:rPr>
            <w:noProof/>
          </w:rPr>
          <w:tab/>
          <w:delText>18</w:delText>
        </w:r>
      </w:del>
    </w:p>
    <w:p w:rsidR="00161C63" w:rsidDel="00133377" w:rsidRDefault="00161C63">
      <w:pPr>
        <w:pStyle w:val="TOC1"/>
        <w:rPr>
          <w:del w:id="188" w:author="Miruna Bădescu" w:date="2018-05-11T18:09:00Z"/>
          <w:rFonts w:eastAsiaTheme="minorEastAsia" w:cstheme="minorBidi"/>
          <w:b w:val="0"/>
          <w:caps w:val="0"/>
          <w:sz w:val="22"/>
          <w:szCs w:val="22"/>
          <w:lang w:val="en-US"/>
        </w:rPr>
      </w:pPr>
      <w:del w:id="189" w:author="Miruna Bădescu" w:date="2018-05-11T18:09:00Z">
        <w:r w:rsidDel="00133377">
          <w:delText>6</w:delText>
        </w:r>
        <w:r w:rsidDel="00133377">
          <w:rPr>
            <w:rFonts w:eastAsiaTheme="minorEastAsia" w:cstheme="minorBidi"/>
            <w:b w:val="0"/>
            <w:caps w:val="0"/>
            <w:sz w:val="22"/>
            <w:szCs w:val="22"/>
            <w:lang w:val="en-US"/>
          </w:rPr>
          <w:tab/>
        </w:r>
        <w:r w:rsidDel="00133377">
          <w:delText>Governance and Stakeholders</w:delText>
        </w:r>
        <w:r w:rsidDel="00133377">
          <w:tab/>
          <w:delText>18</w:delText>
        </w:r>
      </w:del>
    </w:p>
    <w:p w:rsidR="00161C63" w:rsidDel="00133377" w:rsidRDefault="00161C63">
      <w:pPr>
        <w:pStyle w:val="TOC2"/>
        <w:rPr>
          <w:del w:id="190" w:author="Miruna Bădescu" w:date="2018-05-11T18:09:00Z"/>
          <w:rFonts w:eastAsiaTheme="minorEastAsia" w:cstheme="minorBidi"/>
          <w:sz w:val="22"/>
          <w:szCs w:val="22"/>
          <w:lang w:val="en-US"/>
        </w:rPr>
      </w:pPr>
      <w:del w:id="191" w:author="Miruna Bădescu" w:date="2018-05-11T18:09:00Z">
        <w:r w:rsidRPr="007F2FE9" w:rsidDel="00133377">
          <w:rPr>
            <w:rFonts w:ascii="Calibri" w:hAnsi="Calibri"/>
          </w:rPr>
          <w:delText>6.1</w:delText>
        </w:r>
        <w:r w:rsidDel="00133377">
          <w:rPr>
            <w:rFonts w:eastAsiaTheme="minorEastAsia" w:cstheme="minorBidi"/>
            <w:sz w:val="22"/>
            <w:szCs w:val="22"/>
            <w:lang w:val="en-US"/>
          </w:rPr>
          <w:tab/>
        </w:r>
        <w:r w:rsidRPr="007F2FE9" w:rsidDel="00133377">
          <w:rPr>
            <w:rFonts w:ascii="Calibri" w:hAnsi="Calibri"/>
          </w:rPr>
          <w:delText>Structure</w:delText>
        </w:r>
        <w:r w:rsidDel="00133377">
          <w:tab/>
          <w:delText>18</w:delText>
        </w:r>
      </w:del>
    </w:p>
    <w:p w:rsidR="00161C63" w:rsidDel="00133377" w:rsidRDefault="00161C63">
      <w:pPr>
        <w:pStyle w:val="TOC2"/>
        <w:rPr>
          <w:del w:id="192" w:author="Miruna Bădescu" w:date="2018-05-11T18:09:00Z"/>
          <w:rFonts w:eastAsiaTheme="minorEastAsia" w:cstheme="minorBidi"/>
          <w:sz w:val="22"/>
          <w:szCs w:val="22"/>
          <w:lang w:val="en-US"/>
        </w:rPr>
      </w:pPr>
      <w:del w:id="193" w:author="Miruna Bădescu" w:date="2018-05-11T18:09:00Z">
        <w:r w:rsidRPr="007F2FE9" w:rsidDel="00133377">
          <w:rPr>
            <w:rFonts w:ascii="Calibri" w:hAnsi="Calibri"/>
          </w:rPr>
          <w:delText>6.2</w:delText>
        </w:r>
        <w:r w:rsidDel="00133377">
          <w:rPr>
            <w:rFonts w:eastAsiaTheme="minorEastAsia" w:cstheme="minorBidi"/>
            <w:sz w:val="22"/>
            <w:szCs w:val="22"/>
            <w:lang w:val="en-US"/>
          </w:rPr>
          <w:tab/>
        </w:r>
        <w:r w:rsidRPr="007F2FE9" w:rsidDel="00133377">
          <w:rPr>
            <w:rFonts w:ascii="Calibri" w:hAnsi="Calibri"/>
          </w:rPr>
          <w:delText>Roles and Responsibilities</w:delText>
        </w:r>
        <w:r w:rsidDel="00133377">
          <w:tab/>
          <w:delText>19</w:delText>
        </w:r>
      </w:del>
    </w:p>
    <w:p w:rsidR="00161C63" w:rsidDel="00133377" w:rsidRDefault="00161C63">
      <w:pPr>
        <w:pStyle w:val="TOC3"/>
        <w:rPr>
          <w:del w:id="194" w:author="Miruna Bădescu" w:date="2018-05-11T18:09:00Z"/>
          <w:rFonts w:eastAsiaTheme="minorEastAsia" w:cstheme="minorBidi"/>
          <w:noProof/>
          <w:sz w:val="22"/>
          <w:szCs w:val="22"/>
          <w:lang w:val="en-US"/>
        </w:rPr>
      </w:pPr>
      <w:del w:id="195" w:author="Miruna Bădescu" w:date="2018-05-11T18:09:00Z">
        <w:r w:rsidDel="00133377">
          <w:rPr>
            <w:noProof/>
          </w:rPr>
          <w:delText>6.2.1</w:delText>
        </w:r>
        <w:r w:rsidDel="00133377">
          <w:rPr>
            <w:rFonts w:eastAsiaTheme="minorEastAsia" w:cstheme="minorBidi"/>
            <w:noProof/>
            <w:sz w:val="22"/>
            <w:szCs w:val="22"/>
            <w:lang w:val="en-US"/>
          </w:rPr>
          <w:tab/>
        </w:r>
        <w:r w:rsidDel="00133377">
          <w:rPr>
            <w:noProof/>
          </w:rPr>
          <w:delText>Other roles</w:delText>
        </w:r>
        <w:r w:rsidDel="00133377">
          <w:rPr>
            <w:noProof/>
          </w:rPr>
          <w:tab/>
          <w:delText>20</w:delText>
        </w:r>
      </w:del>
    </w:p>
    <w:p w:rsidR="00161C63" w:rsidDel="00133377" w:rsidRDefault="00161C63">
      <w:pPr>
        <w:pStyle w:val="TOC2"/>
        <w:rPr>
          <w:del w:id="196" w:author="Miruna Bădescu" w:date="2018-05-11T18:09:00Z"/>
          <w:rFonts w:eastAsiaTheme="minorEastAsia" w:cstheme="minorBidi"/>
          <w:sz w:val="22"/>
          <w:szCs w:val="22"/>
          <w:lang w:val="en-US"/>
        </w:rPr>
      </w:pPr>
      <w:del w:id="197" w:author="Miruna Bădescu" w:date="2018-05-11T18:09:00Z">
        <w:r w:rsidRPr="007F2FE9" w:rsidDel="00133377">
          <w:rPr>
            <w:rFonts w:ascii="Calibri" w:hAnsi="Calibri"/>
          </w:rPr>
          <w:delText>6.3</w:delText>
        </w:r>
        <w:r w:rsidDel="00133377">
          <w:rPr>
            <w:rFonts w:eastAsiaTheme="minorEastAsia" w:cstheme="minorBidi"/>
            <w:sz w:val="22"/>
            <w:szCs w:val="22"/>
            <w:lang w:val="en-US"/>
          </w:rPr>
          <w:tab/>
        </w:r>
        <w:r w:rsidRPr="007F2FE9" w:rsidDel="00133377">
          <w:rPr>
            <w:rFonts w:ascii="Calibri" w:hAnsi="Calibri"/>
          </w:rPr>
          <w:delText>Other Stakeholders</w:delText>
        </w:r>
        <w:r w:rsidDel="00133377">
          <w:tab/>
          <w:delText>20</w:delText>
        </w:r>
      </w:del>
    </w:p>
    <w:p w:rsidR="00161C63" w:rsidDel="00133377" w:rsidRDefault="00161C63">
      <w:pPr>
        <w:pStyle w:val="TOC1"/>
        <w:rPr>
          <w:del w:id="198" w:author="Miruna Bădescu" w:date="2018-05-11T18:09:00Z"/>
          <w:rFonts w:eastAsiaTheme="minorEastAsia" w:cstheme="minorBidi"/>
          <w:b w:val="0"/>
          <w:caps w:val="0"/>
          <w:sz w:val="22"/>
          <w:szCs w:val="22"/>
          <w:lang w:val="en-US"/>
        </w:rPr>
      </w:pPr>
      <w:del w:id="199" w:author="Miruna Bădescu" w:date="2018-05-11T18:09:00Z">
        <w:r w:rsidDel="00133377">
          <w:delText>Appendix 1: References and Related Documents</w:delText>
        </w:r>
        <w:r w:rsidDel="00133377">
          <w:tab/>
          <w:delText>21</w:delText>
        </w:r>
      </w:del>
    </w:p>
    <w:p w:rsidR="00AB7611" w:rsidRPr="009867B7" w:rsidRDefault="00A94709" w:rsidP="00E46F41">
      <w:pPr>
        <w:pStyle w:val="TOC1"/>
        <w:rPr>
          <w:rFonts w:eastAsiaTheme="minorEastAsia" w:cstheme="minorBidi"/>
          <w:b w:val="0"/>
          <w:caps w:val="0"/>
          <w:sz w:val="22"/>
          <w:szCs w:val="22"/>
          <w:lang w:eastAsia="en-GB"/>
        </w:rPr>
      </w:pPr>
      <w:r w:rsidRPr="009867B7">
        <w:fldChar w:fldCharType="end"/>
      </w:r>
      <w:bookmarkEnd w:id="8"/>
      <w:r w:rsidRPr="009867B7">
        <w:br w:type="page"/>
      </w:r>
      <w:bookmarkStart w:id="200" w:name="_Toc345512026"/>
      <w:bookmarkStart w:id="201" w:name="_Toc345512055"/>
      <w:bookmarkStart w:id="202" w:name="_Toc347242689"/>
    </w:p>
    <w:p w:rsidR="00A83883" w:rsidRPr="009867B7" w:rsidRDefault="00A83883" w:rsidP="00832B60">
      <w:pPr>
        <w:pStyle w:val="Heading1"/>
        <w:numPr>
          <w:ilvl w:val="0"/>
          <w:numId w:val="21"/>
        </w:numPr>
      </w:pPr>
      <w:bookmarkStart w:id="203" w:name="_Toc513825471"/>
      <w:r w:rsidRPr="009867B7">
        <w:lastRenderedPageBreak/>
        <w:t>Executive Summary</w:t>
      </w:r>
      <w:bookmarkEnd w:id="203"/>
    </w:p>
    <w:p w:rsidR="00B9127F" w:rsidRPr="009867B7" w:rsidRDefault="009C54E8" w:rsidP="00B9127F">
      <w:r w:rsidRPr="009867B7">
        <w:t xml:space="preserve">The main goal and long-term vision for the </w:t>
      </w:r>
      <w:r w:rsidR="006E0C01" w:rsidRPr="009867B7">
        <w:t>Forest Information System for Europe (FISE)</w:t>
      </w:r>
      <w:r w:rsidRPr="009867B7">
        <w:t xml:space="preserve"> is to provide target groups with comprehensive forest data and information on a single website featuring a user-friendly interface. </w:t>
      </w:r>
      <w:r w:rsidR="00B9127F" w:rsidRPr="009867B7">
        <w:t>The FISE portal aims to provide better forest data and statistics compared to what is currently on the market, offering a consistent line of generic products and customisable output formats</w:t>
      </w:r>
      <w:r w:rsidR="00682D1C" w:rsidRPr="009867B7">
        <w:t xml:space="preserve"> (map overlays, data sets, customisable graphs, downloadable pdf fact sheets etc.)</w:t>
      </w:r>
      <w:r w:rsidR="00B9127F" w:rsidRPr="009867B7">
        <w:t>, addressing all aspects and parameters to reflect the holistic understanding of forest ecosystems and management advocated in the EU Forest Strategy.</w:t>
      </w:r>
    </w:p>
    <w:p w:rsidR="00AD60F7" w:rsidRPr="009867B7" w:rsidRDefault="008A3D44" w:rsidP="008C1AF7">
      <w:r w:rsidRPr="009867B7">
        <w:t xml:space="preserve">By developing FISE, DG Environment aims to accomplish the following overall </w:t>
      </w:r>
      <w:r w:rsidR="00100BC1" w:rsidRPr="009867B7">
        <w:t>objectives:</w:t>
      </w:r>
    </w:p>
    <w:p w:rsidR="00AD60F7" w:rsidRPr="009867B7" w:rsidRDefault="00D9158C" w:rsidP="00D93D62">
      <w:pPr>
        <w:pStyle w:val="ListParagraph"/>
        <w:numPr>
          <w:ilvl w:val="0"/>
          <w:numId w:val="24"/>
        </w:numPr>
      </w:pPr>
      <w:r w:rsidRPr="009867B7">
        <w:rPr>
          <w:bCs/>
        </w:rPr>
        <w:t>Provide</w:t>
      </w:r>
      <w:r w:rsidRPr="009867B7">
        <w:rPr>
          <w:b/>
          <w:bCs/>
        </w:rPr>
        <w:t xml:space="preserve"> </w:t>
      </w:r>
      <w:r w:rsidR="00DF3E20" w:rsidRPr="009867B7">
        <w:rPr>
          <w:b/>
          <w:bCs/>
        </w:rPr>
        <w:t>e</w:t>
      </w:r>
      <w:r w:rsidR="00AD60F7" w:rsidRPr="009867B7">
        <w:rPr>
          <w:b/>
          <w:bCs/>
        </w:rPr>
        <w:t xml:space="preserve">nhanced forest information </w:t>
      </w:r>
      <w:r w:rsidR="00AD60F7" w:rsidRPr="009867B7">
        <w:t>to</w:t>
      </w:r>
      <w:r w:rsidR="00AD60F7" w:rsidRPr="009867B7">
        <w:rPr>
          <w:i/>
          <w:iCs/>
        </w:rPr>
        <w:t xml:space="preserve"> </w:t>
      </w:r>
      <w:r w:rsidR="00AD60F7" w:rsidRPr="009867B7">
        <w:t>gather vital information on forest ecosystems conditions</w:t>
      </w:r>
      <w:r w:rsidR="006A45A3" w:rsidRPr="009867B7">
        <w:t xml:space="preserve"> </w:t>
      </w:r>
      <w:r w:rsidR="00AD60F7" w:rsidRPr="009867B7">
        <w:t>and monitor the relevant trends for informed policy decisions, funding and management.</w:t>
      </w:r>
    </w:p>
    <w:p w:rsidR="00AD60F7" w:rsidRPr="009867B7" w:rsidRDefault="00AD60F7" w:rsidP="00D93D62">
      <w:pPr>
        <w:pStyle w:val="ListParagraph"/>
        <w:numPr>
          <w:ilvl w:val="0"/>
          <w:numId w:val="26"/>
        </w:numPr>
      </w:pPr>
      <w:r w:rsidRPr="009867B7">
        <w:rPr>
          <w:b/>
          <w:bCs/>
        </w:rPr>
        <w:t>Sustainable forest management</w:t>
      </w:r>
      <w:r w:rsidRPr="009867B7">
        <w:rPr>
          <w:bCs/>
        </w:rPr>
        <w:t>,</w:t>
      </w:r>
      <w:r w:rsidRPr="009867B7">
        <w:rPr>
          <w:b/>
          <w:bCs/>
        </w:rPr>
        <w:t xml:space="preserve"> </w:t>
      </w:r>
      <w:r w:rsidRPr="009867B7">
        <w:t>to encourage forest management practices which preserve and enhance all forest ecosystem functions and services. Main actions</w:t>
      </w:r>
      <w:r w:rsidR="00731795" w:rsidRPr="009867B7">
        <w:t xml:space="preserve"> </w:t>
      </w:r>
      <w:r w:rsidRPr="009867B7">
        <w:t>include work on criteria and indicators for sustainable forest management and sustainable biomass; promote the wider use of forest management plans and the integration therein of ecosystem approaches and biodiversity concerns.</w:t>
      </w:r>
    </w:p>
    <w:p w:rsidR="00AD60F7" w:rsidRPr="009867B7" w:rsidRDefault="00AD60F7" w:rsidP="00D93D62">
      <w:pPr>
        <w:pStyle w:val="ListParagraph"/>
        <w:numPr>
          <w:ilvl w:val="0"/>
          <w:numId w:val="26"/>
        </w:numPr>
      </w:pPr>
      <w:r w:rsidRPr="009867B7">
        <w:rPr>
          <w:b/>
          <w:bCs/>
        </w:rPr>
        <w:t xml:space="preserve">Valuing forests </w:t>
      </w:r>
      <w:r w:rsidRPr="009867B7">
        <w:t>to</w:t>
      </w:r>
      <w:r w:rsidRPr="009867B7">
        <w:rPr>
          <w:i/>
          <w:iCs/>
        </w:rPr>
        <w:t xml:space="preserve"> </w:t>
      </w:r>
      <w:r w:rsidRPr="009867B7">
        <w:t>help</w:t>
      </w:r>
      <w:r w:rsidRPr="009867B7">
        <w:rPr>
          <w:i/>
          <w:iCs/>
        </w:rPr>
        <w:t xml:space="preserve"> </w:t>
      </w:r>
      <w:r w:rsidRPr="009867B7">
        <w:t>identify, value and include the full value of forests into statistics, accounts, decision-making and payments to forest owners. Main actions</w:t>
      </w:r>
      <w:r w:rsidR="006A45A3" w:rsidRPr="009867B7">
        <w:t xml:space="preserve"> </w:t>
      </w:r>
      <w:r w:rsidRPr="009867B7">
        <w:t>include MAES-Forests, payment for ecosystem services in forests.</w:t>
      </w:r>
    </w:p>
    <w:p w:rsidR="00AD60F7" w:rsidRPr="009867B7" w:rsidRDefault="00AD60F7" w:rsidP="00D93D62">
      <w:pPr>
        <w:pStyle w:val="ListParagraph"/>
        <w:numPr>
          <w:ilvl w:val="0"/>
          <w:numId w:val="26"/>
        </w:numPr>
      </w:pPr>
      <w:r w:rsidRPr="009867B7">
        <w:rPr>
          <w:b/>
          <w:bCs/>
        </w:rPr>
        <w:t xml:space="preserve">Integration </w:t>
      </w:r>
      <w:r w:rsidRPr="009867B7">
        <w:t>of the forest environmental needs in the various policy objectives and initiatives of DG ENV and the Commission at large.  Forests are affected by a number</w:t>
      </w:r>
      <w:r w:rsidR="00780384" w:rsidRPr="009867B7">
        <w:t xml:space="preserve"> </w:t>
      </w:r>
      <w:r w:rsidRPr="009867B7">
        <w:t xml:space="preserve">of policies and decisions, and </w:t>
      </w:r>
      <w:r w:rsidR="00057120" w:rsidRPr="009867B7">
        <w:t>their</w:t>
      </w:r>
      <w:r w:rsidRPr="009867B7">
        <w:t xml:space="preserve"> main tasks are achievable only if our objectives are sufficiently reflected across all relevant policies.</w:t>
      </w:r>
    </w:p>
    <w:p w:rsidR="003F05F0" w:rsidRPr="009867B7" w:rsidRDefault="002B131B" w:rsidP="00832B60">
      <w:pPr>
        <w:pStyle w:val="Heading1"/>
        <w:numPr>
          <w:ilvl w:val="0"/>
          <w:numId w:val="21"/>
        </w:numPr>
      </w:pPr>
      <w:bookmarkStart w:id="204" w:name="_Toc513825472"/>
      <w:r w:rsidRPr="009867B7">
        <w:t>Considerations on the Business Case</w:t>
      </w:r>
      <w:bookmarkEnd w:id="200"/>
      <w:bookmarkEnd w:id="201"/>
      <w:bookmarkEnd w:id="202"/>
      <w:bookmarkEnd w:id="204"/>
    </w:p>
    <w:p w:rsidR="00380EED" w:rsidRDefault="00380EED" w:rsidP="00315B62">
      <w:r w:rsidRPr="009867B7">
        <w:t xml:space="preserve">The Business </w:t>
      </w:r>
      <w:r w:rsidR="00BC7586">
        <w:t>C</w:t>
      </w:r>
      <w:r w:rsidRPr="009867B7">
        <w:t xml:space="preserve">ase was developed in the form of a Concept note. </w:t>
      </w:r>
      <w:r w:rsidR="001174A0">
        <w:t>Its</w:t>
      </w:r>
      <w:r w:rsidRPr="009867B7">
        <w:t xml:space="preserve"> revision 3.1</w:t>
      </w:r>
      <w:r w:rsidR="00FA383E" w:rsidRPr="009867B7">
        <w:t xml:space="preserve">, </w:t>
      </w:r>
      <w:r w:rsidRPr="009867B7">
        <w:t xml:space="preserve">released in </w:t>
      </w:r>
      <w:r w:rsidRPr="009867B7">
        <w:rPr>
          <w:rFonts w:eastAsia="SimSun"/>
          <w:lang w:eastAsia="zh-CN"/>
        </w:rPr>
        <w:t>January 2018</w:t>
      </w:r>
      <w:r w:rsidR="00FA383E" w:rsidRPr="009867B7">
        <w:rPr>
          <w:rFonts w:eastAsia="SimSun"/>
          <w:lang w:eastAsia="zh-CN"/>
        </w:rPr>
        <w:t xml:space="preserve">, </w:t>
      </w:r>
      <w:r w:rsidR="00BB393B" w:rsidRPr="009867B7">
        <w:rPr>
          <w:rFonts w:eastAsia="SimSun"/>
          <w:lang w:eastAsia="zh-CN"/>
        </w:rPr>
        <w:t>first describes the development principles, portal objectives, key users</w:t>
      </w:r>
      <w:r w:rsidR="0016460A">
        <w:rPr>
          <w:rFonts w:eastAsia="SimSun"/>
          <w:lang w:eastAsia="zh-CN"/>
        </w:rPr>
        <w:t xml:space="preserve"> and geographical scope</w:t>
      </w:r>
      <w:r w:rsidR="00287E28" w:rsidRPr="009867B7">
        <w:rPr>
          <w:rFonts w:eastAsia="SimSun"/>
          <w:lang w:eastAsia="zh-CN"/>
        </w:rPr>
        <w:t>; it also</w:t>
      </w:r>
      <w:r w:rsidR="00BB393B" w:rsidRPr="009867B7">
        <w:rPr>
          <w:rFonts w:eastAsia="SimSun"/>
          <w:lang w:eastAsia="zh-CN"/>
        </w:rPr>
        <w:t xml:space="preserve"> provides the </w:t>
      </w:r>
      <w:r w:rsidR="005B6509">
        <w:rPr>
          <w:rFonts w:eastAsia="SimSun"/>
          <w:lang w:eastAsia="zh-CN"/>
        </w:rPr>
        <w:t>list of</w:t>
      </w:r>
      <w:r w:rsidR="002734CD" w:rsidRPr="009867B7">
        <w:t xml:space="preserve"> priority themes</w:t>
      </w:r>
      <w:r w:rsidR="001524C2">
        <w:t xml:space="preserve"> </w:t>
      </w:r>
      <w:r w:rsidR="005B6509">
        <w:t xml:space="preserve">for </w:t>
      </w:r>
      <w:r w:rsidR="004C68CE">
        <w:t>the</w:t>
      </w:r>
      <w:r w:rsidR="002734CD" w:rsidRPr="009867B7">
        <w:t xml:space="preserve"> </w:t>
      </w:r>
      <w:r w:rsidR="00CE2106">
        <w:t>FISE</w:t>
      </w:r>
      <w:r w:rsidR="002734CD" w:rsidRPr="009867B7">
        <w:t xml:space="preserve"> </w:t>
      </w:r>
      <w:r w:rsidR="00CE2106">
        <w:t>content</w:t>
      </w:r>
      <w:r w:rsidR="004C68CE">
        <w:t>.</w:t>
      </w:r>
      <w:r w:rsidR="007A58CE">
        <w:t xml:space="preserve"> </w:t>
      </w:r>
    </w:p>
    <w:p w:rsidR="007A58CE" w:rsidRDefault="007A58CE" w:rsidP="00315B62">
      <w:r>
        <w:t xml:space="preserve">It contains considerations on the </w:t>
      </w:r>
      <w:r w:rsidR="002C65D4">
        <w:t xml:space="preserve">governance, content management and workflow and foreseen IT infrastructure. </w:t>
      </w:r>
      <w:r w:rsidR="00847B62">
        <w:t xml:space="preserve">A provisional list of data sources is also given. </w:t>
      </w:r>
    </w:p>
    <w:p w:rsidR="00652779" w:rsidRDefault="00AE2E84" w:rsidP="00315B62">
      <w:r>
        <w:t xml:space="preserve">Further to this, an online kick-off meeting took place </w:t>
      </w:r>
      <w:r w:rsidR="00C34EC9">
        <w:t>on the 8</w:t>
      </w:r>
      <w:r w:rsidR="00C34EC9" w:rsidRPr="00C34EC9">
        <w:rPr>
          <w:vertAlign w:val="superscript"/>
        </w:rPr>
        <w:t>th</w:t>
      </w:r>
      <w:r w:rsidR="00C34EC9">
        <w:t xml:space="preserve"> of</w:t>
      </w:r>
      <w:r>
        <w:t xml:space="preserve"> February 2018, where </w:t>
      </w:r>
      <w:r w:rsidR="00C34EC9">
        <w:t xml:space="preserve">several </w:t>
      </w:r>
      <w:r w:rsidR="000A0CE1">
        <w:t xml:space="preserve">issues </w:t>
      </w:r>
      <w:r w:rsidR="006B1182">
        <w:t xml:space="preserve">regarding the data to be transferred from the JRC to the EEA were discussed. </w:t>
      </w:r>
      <w:r w:rsidR="002429BC">
        <w:t xml:space="preserve">It revealed that the </w:t>
      </w:r>
      <w:r w:rsidR="002429BC" w:rsidRPr="002429BC">
        <w:t xml:space="preserve">modelled products </w:t>
      </w:r>
      <w:r w:rsidR="002429BC">
        <w:t xml:space="preserve">currently </w:t>
      </w:r>
      <w:r w:rsidR="002429BC" w:rsidRPr="002429BC">
        <w:t>at the JRC</w:t>
      </w:r>
      <w:r w:rsidR="002429BC">
        <w:t xml:space="preserve"> </w:t>
      </w:r>
      <w:r w:rsidR="002429BC" w:rsidRPr="002429BC">
        <w:t xml:space="preserve">will not </w:t>
      </w:r>
      <w:r w:rsidR="002429BC">
        <w:t xml:space="preserve">be transferred to the new FISE portal hosted at the EEA in the first phase. </w:t>
      </w:r>
      <w:r w:rsidR="00652779" w:rsidRPr="00652779">
        <w:t>At a first step, and as requested by DG ENV, the transfer of FISE from the JRC will only include existing source data</w:t>
      </w:r>
      <w:ins w:id="205" w:author="Miruna Bădescu" w:date="2018-05-09T18:00:00Z">
        <w:r w:rsidR="00E13A6C">
          <w:t xml:space="preserve"> – information levels A and B</w:t>
        </w:r>
      </w:ins>
      <w:r w:rsidR="00652779" w:rsidRPr="00652779">
        <w:t>.</w:t>
      </w:r>
      <w:r w:rsidR="00652779">
        <w:t xml:space="preserve"> EEA</w:t>
      </w:r>
      <w:r w:rsidR="00652779" w:rsidRPr="00652779">
        <w:t xml:space="preserve"> ask</w:t>
      </w:r>
      <w:r w:rsidR="00652779">
        <w:t>ed</w:t>
      </w:r>
      <w:r w:rsidR="00652779" w:rsidRPr="00652779">
        <w:t xml:space="preserve"> for an overview of existing database with such source data and their degree of accessibility also for public sharing of information.</w:t>
      </w:r>
    </w:p>
    <w:p w:rsidR="00AE2E84" w:rsidRPr="009867B7" w:rsidRDefault="00652779" w:rsidP="00315B62">
      <w:pPr>
        <w:rPr>
          <w:rFonts w:eastAsia="SimSun"/>
          <w:lang w:eastAsia="zh-CN"/>
        </w:rPr>
      </w:pPr>
      <w:del w:id="206" w:author="Miruna Bădescu" w:date="2018-05-10T12:07:00Z">
        <w:r w:rsidRPr="00133377" w:rsidDel="00E979EE">
          <w:delText>I</w:delText>
        </w:r>
        <w:r w:rsidR="0014085C" w:rsidRPr="00133377" w:rsidDel="00E979EE">
          <w:delText>t has to be determined whether t</w:delText>
        </w:r>
      </w:del>
      <w:ins w:id="207" w:author="Miruna Bădescu" w:date="2018-05-10T12:08:00Z">
        <w:r w:rsidR="00E979EE">
          <w:t>T</w:t>
        </w:r>
      </w:ins>
      <w:r w:rsidR="0014085C" w:rsidRPr="00133377">
        <w:t>he Forest Focus database, including the BioSoil data (mainly the biodiversity data and eventually the soil data) will be</w:t>
      </w:r>
      <w:ins w:id="208" w:author="Miruna Bădescu" w:date="2018-05-10T12:08:00Z">
        <w:r w:rsidR="00E979EE">
          <w:t xml:space="preserve"> not be</w:t>
        </w:r>
      </w:ins>
      <w:r w:rsidR="0014085C" w:rsidRPr="00133377">
        <w:t xml:space="preserve"> </w:t>
      </w:r>
      <w:ins w:id="209" w:author="Miruna Bădescu" w:date="2018-05-10T12:05:00Z">
        <w:r w:rsidR="00AF49DA" w:rsidRPr="004659CD">
          <w:rPr>
            <w:rPrChange w:id="210" w:author="Miruna Bădescu" w:date="2018-05-10T12:06:00Z">
              <w:rPr>
                <w:highlight w:val="yellow"/>
              </w:rPr>
            </w:rPrChange>
          </w:rPr>
          <w:t xml:space="preserve">harvested or </w:t>
        </w:r>
      </w:ins>
      <w:r w:rsidR="00BE3492" w:rsidRPr="00133377">
        <w:t xml:space="preserve">transferred in the EEA </w:t>
      </w:r>
      <w:r w:rsidR="00850587" w:rsidRPr="004659CD">
        <w:t>infrastructure</w:t>
      </w:r>
      <w:del w:id="211" w:author="Miruna Bădescu" w:date="2018-05-10T12:08:00Z">
        <w:r w:rsidR="00850587" w:rsidRPr="004659CD" w:rsidDel="003D3F04">
          <w:delText xml:space="preserve"> and integrated in the upcoming FISE portal</w:delText>
        </w:r>
      </w:del>
      <w:ins w:id="212" w:author="Miruna Bădescu" w:date="2018-05-10T12:06:00Z">
        <w:r w:rsidR="00297CB3" w:rsidRPr="004659CD">
          <w:rPr>
            <w:rPrChange w:id="213" w:author="Miruna Bădescu" w:date="2018-05-10T12:06:00Z">
              <w:rPr>
                <w:highlight w:val="yellow"/>
              </w:rPr>
            </w:rPrChange>
          </w:rPr>
          <w:t>,</w:t>
        </w:r>
        <w:r w:rsidR="00030D68" w:rsidRPr="004659CD">
          <w:rPr>
            <w:rPrChange w:id="214" w:author="Miruna Bădescu" w:date="2018-05-10T12:06:00Z">
              <w:rPr>
                <w:highlight w:val="yellow"/>
              </w:rPr>
            </w:rPrChange>
          </w:rPr>
          <w:t xml:space="preserve"> </w:t>
        </w:r>
        <w:r w:rsidR="00297CB3" w:rsidRPr="004659CD">
          <w:rPr>
            <w:rPrChange w:id="215" w:author="Miruna Bădescu" w:date="2018-05-10T12:06:00Z">
              <w:rPr>
                <w:highlight w:val="yellow"/>
              </w:rPr>
            </w:rPrChange>
          </w:rPr>
          <w:t>g</w:t>
        </w:r>
        <w:r w:rsidR="00030D68" w:rsidRPr="004659CD">
          <w:rPr>
            <w:rPrChange w:id="216" w:author="Miruna Bădescu" w:date="2018-05-10T12:06:00Z">
              <w:rPr>
                <w:highlight w:val="yellow"/>
              </w:rPr>
            </w:rPrChange>
          </w:rPr>
          <w:t xml:space="preserve">iven the existing legal </w:t>
        </w:r>
      </w:ins>
      <w:ins w:id="217" w:author="Miruna Bădescu" w:date="2018-05-10T12:07:00Z">
        <w:r w:rsidR="00456DEB" w:rsidRPr="00133377">
          <w:t>constraints</w:t>
        </w:r>
      </w:ins>
      <w:ins w:id="218" w:author="Miruna Bădescu" w:date="2018-05-10T12:06:00Z">
        <w:r w:rsidR="00297CB3" w:rsidRPr="004659CD">
          <w:rPr>
            <w:rPrChange w:id="219" w:author="Miruna Bădescu" w:date="2018-05-10T12:06:00Z">
              <w:rPr>
                <w:highlight w:val="yellow"/>
              </w:rPr>
            </w:rPrChange>
          </w:rPr>
          <w:t xml:space="preserve"> on it</w:t>
        </w:r>
      </w:ins>
      <w:r w:rsidR="0014085C" w:rsidRPr="00133377">
        <w:t>.</w:t>
      </w:r>
      <w:ins w:id="220" w:author="Miruna Bădescu" w:date="2018-05-10T12:07:00Z">
        <w:r w:rsidR="00E979EE">
          <w:t xml:space="preserve"> The </w:t>
        </w:r>
      </w:ins>
      <w:ins w:id="221" w:author="Miruna Bădescu" w:date="2018-05-10T12:08:00Z">
        <w:r w:rsidR="003D3F04">
          <w:t>relevant</w:t>
        </w:r>
      </w:ins>
      <w:ins w:id="222" w:author="Miruna Bădescu" w:date="2018-05-10T12:07:00Z">
        <w:r w:rsidR="00E979EE">
          <w:t xml:space="preserve"> data from </w:t>
        </w:r>
      </w:ins>
      <w:ins w:id="223" w:author="Miruna Bădescu" w:date="2018-05-10T12:08:00Z">
        <w:r w:rsidR="003D3F04">
          <w:t xml:space="preserve">it can be </w:t>
        </w:r>
      </w:ins>
      <w:ins w:id="224" w:author="Miruna Bădescu" w:date="2018-05-10T12:09:00Z">
        <w:r w:rsidR="00B32D3E">
          <w:t>harvested</w:t>
        </w:r>
      </w:ins>
      <w:ins w:id="225" w:author="Miruna Bădescu" w:date="2018-05-10T12:08:00Z">
        <w:r w:rsidR="00B32D3E">
          <w:t xml:space="preserve"> </w:t>
        </w:r>
      </w:ins>
      <w:ins w:id="226" w:author="Miruna Bădescu" w:date="2018-05-10T12:09:00Z">
        <w:r w:rsidR="00B32D3E">
          <w:t xml:space="preserve">from the </w:t>
        </w:r>
      </w:ins>
      <w:ins w:id="227" w:author="Miruna Bădescu" w:date="2018-05-10T12:16:00Z">
        <w:r w:rsidR="007B0D74">
          <w:fldChar w:fldCharType="begin"/>
        </w:r>
        <w:r w:rsidR="007B0D74">
          <w:instrText xml:space="preserve"> HYPERLINK "http://icp-forests.net/" </w:instrText>
        </w:r>
        <w:r w:rsidR="007B0D74">
          <w:fldChar w:fldCharType="separate"/>
        </w:r>
        <w:r w:rsidR="00B32D3E" w:rsidRPr="007B0D74">
          <w:rPr>
            <w:rStyle w:val="Hyperlink"/>
          </w:rPr>
          <w:t>ICP Forests</w:t>
        </w:r>
        <w:r w:rsidR="007B0D74">
          <w:fldChar w:fldCharType="end"/>
        </w:r>
      </w:ins>
      <w:ins w:id="228" w:author="Miruna Bădescu" w:date="2018-05-10T12:09:00Z">
        <w:r w:rsidR="00B32D3E">
          <w:t xml:space="preserve"> </w:t>
        </w:r>
      </w:ins>
      <w:ins w:id="229" w:author="Miruna Bădescu" w:date="2018-05-10T12:08:00Z">
        <w:r w:rsidR="00B32D3E" w:rsidRPr="001F1124">
          <w:t>and integrated in the upcoming FISE portal</w:t>
        </w:r>
      </w:ins>
      <w:ins w:id="230" w:author="Miruna Bădescu" w:date="2018-05-10T12:07:00Z">
        <w:r w:rsidR="00B32D3E">
          <w:t xml:space="preserve">, </w:t>
        </w:r>
      </w:ins>
      <w:ins w:id="231" w:author="Miruna Bădescu" w:date="2018-05-10T12:16:00Z">
        <w:r w:rsidR="00683484">
          <w:t>pending</w:t>
        </w:r>
      </w:ins>
      <w:ins w:id="232" w:author="Miruna Bădescu" w:date="2018-05-10T12:09:00Z">
        <w:r w:rsidR="00B32D3E">
          <w:t xml:space="preserve"> an agreement made by the Commission. </w:t>
        </w:r>
      </w:ins>
    </w:p>
    <w:p w:rsidR="0045257E" w:rsidRPr="009867B7" w:rsidRDefault="000A4BF3" w:rsidP="001D1BF9">
      <w:pPr>
        <w:pStyle w:val="ListBullet"/>
        <w:numPr>
          <w:ilvl w:val="0"/>
          <w:numId w:val="0"/>
        </w:numPr>
      </w:pPr>
      <w:r w:rsidRPr="009867B7">
        <w:t>With respect to the current version of the Business case</w:t>
      </w:r>
      <w:r w:rsidR="00532174">
        <w:t xml:space="preserve"> and discussions after that</w:t>
      </w:r>
      <w:r w:rsidR="00DD2DB9" w:rsidRPr="009867B7">
        <w:t xml:space="preserve">, a few aspects </w:t>
      </w:r>
      <w:del w:id="233" w:author="Miruna Bădescu" w:date="2018-05-09T18:05:00Z">
        <w:r w:rsidR="00DD2DB9" w:rsidRPr="009867B7" w:rsidDel="0078294A">
          <w:delText>need to be clarified as soon as possible</w:delText>
        </w:r>
      </w:del>
      <w:ins w:id="234" w:author="Miruna Bădescu" w:date="2018-05-09T18:05:00Z">
        <w:r w:rsidR="0078294A">
          <w:t>were clarified during this phase, or will be further discussed and clarified</w:t>
        </w:r>
        <w:r w:rsidR="00F35841">
          <w:t xml:space="preserve"> during the lifecycle of the project</w:t>
        </w:r>
      </w:ins>
      <w:r w:rsidR="00DD2DB9" w:rsidRPr="009867B7">
        <w:t>:</w:t>
      </w:r>
      <w:r w:rsidRPr="009867B7">
        <w:t xml:space="preserve"> </w:t>
      </w:r>
    </w:p>
    <w:p w:rsidR="00BB1C06" w:rsidRDefault="00BB1C06" w:rsidP="00D93D62">
      <w:pPr>
        <w:pStyle w:val="ListBullet"/>
        <w:numPr>
          <w:ilvl w:val="0"/>
          <w:numId w:val="34"/>
        </w:numPr>
      </w:pPr>
      <w:r>
        <w:t>What databases will be migrated from the JRC into the new FISE portal, to be hosted at EEA</w:t>
      </w:r>
    </w:p>
    <w:p w:rsidR="001D1BF9" w:rsidRDefault="009F0B72" w:rsidP="00D93D62">
      <w:pPr>
        <w:pStyle w:val="ListBullet"/>
        <w:numPr>
          <w:ilvl w:val="0"/>
          <w:numId w:val="34"/>
        </w:numPr>
      </w:pPr>
      <w:r>
        <w:t>Due to delayed starting of the IT contracts, the schedule for development might vary</w:t>
      </w:r>
      <w:r w:rsidR="00AF345A">
        <w:t xml:space="preserve">, but the final deadline should </w:t>
      </w:r>
      <w:r w:rsidR="008A67EA">
        <w:t>remain the same</w:t>
      </w:r>
    </w:p>
    <w:p w:rsidR="008A67EA" w:rsidRPr="009867B7" w:rsidRDefault="005F7D57" w:rsidP="00D93D62">
      <w:pPr>
        <w:pStyle w:val="ListBullet"/>
        <w:numPr>
          <w:ilvl w:val="0"/>
          <w:numId w:val="34"/>
        </w:numPr>
      </w:pPr>
      <w:r>
        <w:t xml:space="preserve">The sources of data and information, along with the </w:t>
      </w:r>
      <w:r w:rsidR="00BE31DA">
        <w:t xml:space="preserve">corresponding format in which they should be presented </w:t>
      </w:r>
    </w:p>
    <w:p w:rsidR="00512953" w:rsidRPr="009867B7" w:rsidRDefault="00512953" w:rsidP="00260970">
      <w:r w:rsidRPr="009867B7">
        <w:t xml:space="preserve"> </w:t>
      </w:r>
    </w:p>
    <w:p w:rsidR="009F0B72" w:rsidRDefault="009F0B72" w:rsidP="009F0B72"/>
    <w:p w:rsidR="003F05F0" w:rsidRPr="009867B7" w:rsidRDefault="003F05F0" w:rsidP="008932F1">
      <w:pPr>
        <w:pStyle w:val="Heading1"/>
      </w:pPr>
      <w:r w:rsidRPr="009F0B72">
        <w:br w:type="page"/>
      </w:r>
      <w:bookmarkStart w:id="235" w:name="_Toc513825473"/>
      <w:r w:rsidR="002B131B" w:rsidRPr="009867B7">
        <w:lastRenderedPageBreak/>
        <w:t>Project Description</w:t>
      </w:r>
      <w:bookmarkEnd w:id="235"/>
    </w:p>
    <w:p w:rsidR="00084DE1" w:rsidRPr="009867B7" w:rsidRDefault="00084DE1" w:rsidP="008C1AF7">
      <w:r w:rsidRPr="009867B7">
        <w:t>The EU Forest Strategy from 2013 committed the Commission and the Member States to set up 'the Forest Information System of Europe by collecting harmonised Europe-wide information on the multifunctional role of forests and forest resources and integrating diverse information systems (e.g. EFFIS) and data platforms (e.g. EFDAC) into a dynamic, modular system that combines data and models into applications. It also said that the Commission would 'develop several modules, e.g. on forests and natural disturbances like fires and pests, forest and the bio–economy, forests and climate change and forest and ecosystem services that could contribute to the EU’s forestry statistics and Integrated Environmental and Economic Accounting for Forests.</w:t>
      </w:r>
    </w:p>
    <w:p w:rsidR="00084DE1" w:rsidRPr="009867B7" w:rsidRDefault="00084DE1" w:rsidP="008C1AF7">
      <w:r w:rsidRPr="009867B7">
        <w:t>In response to the EU Forest Strategy, DG JRC has developed a pilot version of FISE including four modules on forests and natural disturbance, forests and the bioeconomy, forests and climate change, and forests and ecosystem services. Following the decision of JRC in mid-2016 to keep developing new FISE applications</w:t>
      </w:r>
      <w:r w:rsidR="00D37D96" w:rsidRPr="009867B7">
        <w:t>,</w:t>
      </w:r>
      <w:r w:rsidRPr="009867B7">
        <w:t xml:space="preserve"> but to leave the operation of the system to a different organisation, DG ENV found in the EEA a new partner for the hosting, operation and further development of the system. </w:t>
      </w:r>
      <w:r w:rsidR="00B103F5" w:rsidRPr="00B103F5">
        <w:t xml:space="preserve">This will require a </w:t>
      </w:r>
      <w:del w:id="236" w:author="Miruna Bădescu" w:date="2018-05-21T17:01:00Z">
        <w:r w:rsidR="00B103F5" w:rsidRPr="00B103F5" w:rsidDel="00811548">
          <w:delText xml:space="preserve">system </w:delText>
        </w:r>
      </w:del>
      <w:ins w:id="237" w:author="Miruna Bădescu" w:date="2018-05-21T17:01:00Z">
        <w:r w:rsidR="00811548">
          <w:t>data</w:t>
        </w:r>
        <w:r w:rsidR="00811548" w:rsidRPr="00B103F5">
          <w:t xml:space="preserve"> </w:t>
        </w:r>
      </w:ins>
      <w:r w:rsidR="00B103F5" w:rsidRPr="00B103F5">
        <w:t>handover from the JRC to the EEA in the course of 2018</w:t>
      </w:r>
      <w:del w:id="238" w:author="Miruna Bădescu" w:date="2018-05-21T17:02:00Z">
        <w:r w:rsidR="00B103F5" w:rsidRPr="00B103F5" w:rsidDel="00811548">
          <w:delText>, combined with upgrades and adaptations during process, as appropriate</w:delText>
        </w:r>
      </w:del>
      <w:ins w:id="239" w:author="Miruna Bădescu" w:date="2018-05-21T17:02:00Z">
        <w:r w:rsidR="00811548">
          <w:t xml:space="preserve">. This data will be stored and presented on the new FISE portal </w:t>
        </w:r>
      </w:ins>
      <w:ins w:id="240" w:author="Miruna Bădescu" w:date="2018-05-21T17:03:00Z">
        <w:r w:rsidR="00571D70">
          <w:t xml:space="preserve">by </w:t>
        </w:r>
        <w:r w:rsidR="001B7296">
          <w:t xml:space="preserve">the contractors Eau de Web and Tracasa, </w:t>
        </w:r>
      </w:ins>
      <w:ins w:id="241" w:author="Miruna Bădescu" w:date="2018-05-21T17:04:00Z">
        <w:r w:rsidR="004C4DF0">
          <w:t>to best illustrate</w:t>
        </w:r>
      </w:ins>
      <w:ins w:id="242" w:author="Miruna Bădescu" w:date="2018-05-21T17:02:00Z">
        <w:r w:rsidR="00811548">
          <w:t xml:space="preserve"> user stories to be created by the Commission</w:t>
        </w:r>
      </w:ins>
      <w:ins w:id="243" w:author="Miruna Bădescu" w:date="2018-05-21T17:03:00Z">
        <w:r w:rsidR="00CD00DD">
          <w:t xml:space="preserve">, together with </w:t>
        </w:r>
      </w:ins>
      <w:ins w:id="244" w:author="Miruna Bădescu" w:date="2018-05-21T17:02:00Z">
        <w:r w:rsidR="00811548">
          <w:t>the EEA</w:t>
        </w:r>
      </w:ins>
      <w:r w:rsidR="00B103F5" w:rsidRPr="00B103F5">
        <w:t>.</w:t>
      </w:r>
    </w:p>
    <w:p w:rsidR="0077511A" w:rsidRPr="009867B7" w:rsidRDefault="008B0163" w:rsidP="008C1AF7">
      <w:r w:rsidRPr="008B0163">
        <w:t>The main goal and long-term vision for the system is to provide target groups with comprehensive forest data and information on a single website featuring a user-friendly interface and customisable output formats. FISE users should get a one-stop-shop which allows picking and mixing the information which they need in a format which is convenient for them (map overlays, customisable graphs, downloadable pdf fact sheets etc.).</w:t>
      </w:r>
    </w:p>
    <w:p w:rsidR="0077511A" w:rsidRPr="009867B7" w:rsidRDefault="0077511A" w:rsidP="0077511A">
      <w:r w:rsidRPr="009867B7">
        <w:t>Technically, FISE should deliver through a single interface and coherent output formats information from a variety of different data centres and platforms such as CLIMAT-ADAPT, WISE, BISE, COPERNICUS, the Article 12 and 17 assessments (Nature Directives), or the planned LULUCF registry.</w:t>
      </w:r>
    </w:p>
    <w:p w:rsidR="0077511A" w:rsidRPr="009867B7" w:rsidRDefault="0077511A" w:rsidP="0077511A">
      <w:bookmarkStart w:id="245" w:name="_Toc478137069"/>
      <w:r w:rsidRPr="009867B7">
        <w:t xml:space="preserve">A main component of FISE will be a map viewer with enhanced output formats </w:t>
      </w:r>
      <w:bookmarkEnd w:id="245"/>
      <w:r w:rsidRPr="009867B7">
        <w:t>(thematic maps, graphs, tables, customisable fact sheets…), but the system should also be able to provide raw data files, text files such as short assessments and reports, visualizations, etc.</w:t>
      </w:r>
    </w:p>
    <w:p w:rsidR="0077511A" w:rsidRDefault="00AD0550" w:rsidP="008C1AF7">
      <w:r>
        <w:t xml:space="preserve">Data and information in FISE will be </w:t>
      </w:r>
      <w:r w:rsidR="0041345A">
        <w:t>parts</w:t>
      </w:r>
      <w:r>
        <w:t xml:space="preserve"> </w:t>
      </w:r>
      <w:r w:rsidR="0041345A">
        <w:t>of</w:t>
      </w:r>
      <w:r>
        <w:t xml:space="preserve"> the following five </w:t>
      </w:r>
      <w:r w:rsidR="001848E7">
        <w:t>categories</w:t>
      </w:r>
      <w:r>
        <w:t xml:space="preserve">: </w:t>
      </w:r>
    </w:p>
    <w:p w:rsidR="0016460A" w:rsidRPr="009867B7" w:rsidRDefault="0016460A" w:rsidP="00D93D62">
      <w:pPr>
        <w:pStyle w:val="ListParagraph"/>
        <w:numPr>
          <w:ilvl w:val="0"/>
          <w:numId w:val="27"/>
        </w:numPr>
        <w:ind w:left="357" w:hanging="357"/>
        <w:contextualSpacing w:val="0"/>
        <w:jc w:val="left"/>
      </w:pPr>
      <w:r w:rsidRPr="009867B7">
        <w:rPr>
          <w:b/>
        </w:rPr>
        <w:t>Forest base information</w:t>
      </w:r>
      <w:r w:rsidRPr="009867B7">
        <w:t xml:space="preserve"> should include fundamental numerical forest land and ecosystem parameters which can be partly be used as a reference for other area-based indicators. Examples include forest cover, forest types, annual increment and removals, ownership, tree species etc.</w:t>
      </w:r>
    </w:p>
    <w:p w:rsidR="0016460A" w:rsidRPr="009867B7" w:rsidRDefault="0016460A" w:rsidP="00D93D62">
      <w:pPr>
        <w:pStyle w:val="ListParagraph"/>
        <w:numPr>
          <w:ilvl w:val="0"/>
          <w:numId w:val="27"/>
        </w:numPr>
        <w:ind w:left="357" w:hanging="357"/>
        <w:contextualSpacing w:val="0"/>
        <w:jc w:val="left"/>
        <w:rPr>
          <w:u w:val="single"/>
        </w:rPr>
      </w:pPr>
      <w:r w:rsidRPr="009867B7">
        <w:rPr>
          <w:b/>
        </w:rPr>
        <w:t>Forest bioeconomy information</w:t>
      </w:r>
      <w:r w:rsidRPr="009867B7">
        <w:t xml:space="preserve"> should provide numerical data on forest biomass production , other relevant forest ecosystems services and the related value chains; socio-economic indicators such as primary wood and other forest products, employment etc.</w:t>
      </w:r>
    </w:p>
    <w:p w:rsidR="0016460A" w:rsidRPr="009867B7" w:rsidRDefault="0016460A" w:rsidP="00D93D62">
      <w:pPr>
        <w:pStyle w:val="ListParagraph"/>
        <w:numPr>
          <w:ilvl w:val="0"/>
          <w:numId w:val="27"/>
        </w:numPr>
        <w:ind w:left="360"/>
        <w:contextualSpacing w:val="0"/>
        <w:jc w:val="left"/>
      </w:pPr>
      <w:r w:rsidRPr="009867B7">
        <w:rPr>
          <w:b/>
        </w:rPr>
        <w:t>Forest nature and biodiversity information</w:t>
      </w:r>
      <w:r w:rsidRPr="009867B7">
        <w:t xml:space="preserve"> should include the conservation status of forest species and habitats of European interest (Article 12/17 assessments); the forthcoming EU common forest bird species indicator and other SEBI Indicators; structural proxy indicators such as deadwood levels, variety of tree species, forest fragmentation and connectivity; and area designations such as forest areas which are formally protected for nature conservation/biodiversity. The complexity of biodiversity may require the use of proxy indicators and qualitative data, yet numerical data are to be preferred whenever possible.</w:t>
      </w:r>
    </w:p>
    <w:p w:rsidR="0016460A" w:rsidRPr="009867B7" w:rsidRDefault="0016460A" w:rsidP="00D93D62">
      <w:pPr>
        <w:pStyle w:val="ListParagraph"/>
        <w:numPr>
          <w:ilvl w:val="0"/>
          <w:numId w:val="27"/>
        </w:numPr>
        <w:ind w:left="360"/>
        <w:contextualSpacing w:val="0"/>
        <w:jc w:val="left"/>
      </w:pPr>
      <w:r w:rsidRPr="009867B7">
        <w:rPr>
          <w:b/>
        </w:rPr>
        <w:t>Forest carbon information</w:t>
      </w:r>
      <w:r w:rsidRPr="009867B7">
        <w:t xml:space="preserve"> should mainly provide data collected to implement the LULUCF rules to allow monitoring of forest carbon stocks and carbon sinks over time. Data from GHG inventories, including LULUCF, are currently already on the EEA website. </w:t>
      </w:r>
    </w:p>
    <w:p w:rsidR="0016460A" w:rsidRPr="009867B7" w:rsidRDefault="0016460A" w:rsidP="00D93D62">
      <w:pPr>
        <w:pStyle w:val="ListParagraph"/>
        <w:numPr>
          <w:ilvl w:val="0"/>
          <w:numId w:val="27"/>
        </w:numPr>
        <w:ind w:left="360"/>
        <w:contextualSpacing w:val="0"/>
        <w:jc w:val="left"/>
      </w:pPr>
      <w:r w:rsidRPr="009867B7">
        <w:rPr>
          <w:b/>
        </w:rPr>
        <w:t>Forest condition information</w:t>
      </w:r>
      <w:r w:rsidRPr="009867B7">
        <w:t xml:space="preserve"> should allow monitoring forest ecosystem health and resilience in the context of changing conditions (climate change, pollution…). Main data sources include EFFIS (which initially could be simply provided as an external link in FISE, leaving the possibility for a more seamless integration into FISE to a later stage), ICP Forest plot data, Copernicus etc.</w:t>
      </w:r>
    </w:p>
    <w:p w:rsidR="0016460A" w:rsidRPr="009867B7" w:rsidRDefault="00BA114D" w:rsidP="0016460A">
      <w:r>
        <w:t>A few</w:t>
      </w:r>
      <w:r w:rsidR="0016460A" w:rsidRPr="009867B7">
        <w:t xml:space="preserve"> important aspects regarding the FISE content mentioned in this paper </w:t>
      </w:r>
      <w:r>
        <w:t>and meetings held in the initiation phase are</w:t>
      </w:r>
      <w:r w:rsidR="0016460A" w:rsidRPr="009867B7">
        <w:t>:</w:t>
      </w:r>
    </w:p>
    <w:p w:rsidR="0016460A" w:rsidRPr="009867B7" w:rsidRDefault="0016460A" w:rsidP="00D93D62">
      <w:pPr>
        <w:pStyle w:val="ListParagraph"/>
        <w:numPr>
          <w:ilvl w:val="0"/>
          <w:numId w:val="31"/>
        </w:numPr>
      </w:pPr>
      <w:r w:rsidRPr="009867B7">
        <w:lastRenderedPageBreak/>
        <w:t>The hierarchical content organisation will not follow the above categorization by themes, but established later by the EEA</w:t>
      </w:r>
    </w:p>
    <w:p w:rsidR="00270866" w:rsidRDefault="0016460A" w:rsidP="00D93D62">
      <w:pPr>
        <w:pStyle w:val="ListParagraph"/>
        <w:numPr>
          <w:ilvl w:val="0"/>
          <w:numId w:val="31"/>
        </w:numPr>
      </w:pPr>
      <w:r w:rsidRPr="009867B7">
        <w:t>The portal must not create silos, but rather harvest data from remote sources and expose data published locally to the appropriate aggregation databases (e.g. the EEA Semanti</w:t>
      </w:r>
      <w:r w:rsidR="00457F6B">
        <w:t>c Data Se</w:t>
      </w:r>
      <w:r w:rsidRPr="009867B7">
        <w:t>rvice SDS)</w:t>
      </w:r>
      <w:r w:rsidR="00270866">
        <w:t xml:space="preserve">, </w:t>
      </w:r>
      <w:r w:rsidR="00AB6DEE">
        <w:t xml:space="preserve"> </w:t>
      </w:r>
      <w:r w:rsidR="00270866" w:rsidRPr="009867B7">
        <w:t>according to the principles of the Shared Environmental Information System (SEIS)</w:t>
      </w:r>
    </w:p>
    <w:p w:rsidR="00457F6B" w:rsidRPr="009867B7" w:rsidRDefault="00457F6B" w:rsidP="00D93D62">
      <w:pPr>
        <w:pStyle w:val="ListParagraph"/>
        <w:numPr>
          <w:ilvl w:val="0"/>
          <w:numId w:val="31"/>
        </w:numPr>
      </w:pPr>
      <w:r>
        <w:t xml:space="preserve">Data </w:t>
      </w:r>
      <w:r w:rsidR="00FF1C73">
        <w:t xml:space="preserve">to be processed will be stored in the EEA </w:t>
      </w:r>
      <w:r w:rsidRPr="009867B7">
        <w:t>Common workspace. This is a shared platform with homogeneous data quality metrics.</w:t>
      </w:r>
    </w:p>
    <w:p w:rsidR="007A58CE" w:rsidRPr="009867B7" w:rsidRDefault="007A58CE" w:rsidP="007A58CE">
      <w:r w:rsidRPr="009867B7">
        <w:t>The targeted key users were identified as:</w:t>
      </w:r>
    </w:p>
    <w:p w:rsidR="007A58CE" w:rsidRPr="009867B7" w:rsidRDefault="007A58CE" w:rsidP="00D93D62">
      <w:pPr>
        <w:pStyle w:val="ListParagraph"/>
        <w:numPr>
          <w:ilvl w:val="0"/>
          <w:numId w:val="24"/>
        </w:numPr>
      </w:pPr>
      <w:r w:rsidRPr="009867B7">
        <w:t>Policy-makers and decision takers at international, EU and national levels</w:t>
      </w:r>
    </w:p>
    <w:p w:rsidR="007A58CE" w:rsidRPr="009867B7" w:rsidRDefault="007A58CE" w:rsidP="00D93D62">
      <w:pPr>
        <w:pStyle w:val="ListParagraph"/>
        <w:numPr>
          <w:ilvl w:val="0"/>
          <w:numId w:val="24"/>
        </w:numPr>
      </w:pPr>
      <w:r w:rsidRPr="009867B7">
        <w:t>Professionals and experts working in organisations with specific forest-related interests</w:t>
      </w:r>
    </w:p>
    <w:p w:rsidR="007A58CE" w:rsidRPr="009867B7" w:rsidRDefault="007A58CE" w:rsidP="00D93D62">
      <w:pPr>
        <w:pStyle w:val="ListParagraph"/>
        <w:numPr>
          <w:ilvl w:val="0"/>
          <w:numId w:val="24"/>
        </w:numPr>
      </w:pPr>
      <w:r w:rsidRPr="009867B7">
        <w:t>Scientists and researchers</w:t>
      </w:r>
    </w:p>
    <w:p w:rsidR="007A58CE" w:rsidRPr="009867B7" w:rsidRDefault="007A58CE" w:rsidP="007A58CE">
      <w:r w:rsidRPr="009867B7">
        <w:t>The geographical scope of FISE will include all EEA 39 countries</w:t>
      </w:r>
      <w:del w:id="246" w:author="Miruna Bădescu" w:date="2018-05-21T17:05:00Z">
        <w:r w:rsidRPr="009867B7" w:rsidDel="0065440F">
          <w:delText xml:space="preserve"> </w:delText>
        </w:r>
        <w:bookmarkStart w:id="247" w:name="_GoBack"/>
        <w:bookmarkEnd w:id="247"/>
        <w:r w:rsidRPr="009867B7" w:rsidDel="0065440F">
          <w:delText>and the 6 cooperating countries from the West Balkan region</w:delText>
        </w:r>
      </w:del>
      <w:r w:rsidRPr="009867B7">
        <w:t xml:space="preserve">. </w:t>
      </w:r>
    </w:p>
    <w:p w:rsidR="007A58CE" w:rsidRPr="009867B7" w:rsidRDefault="007A58CE" w:rsidP="007A58CE">
      <w:r w:rsidRPr="009867B7">
        <w:t>In short, FISE’s key objectives listed by the concept paper are:</w:t>
      </w:r>
    </w:p>
    <w:p w:rsidR="007A58CE" w:rsidRPr="009867B7" w:rsidRDefault="007A58CE" w:rsidP="00D93D62">
      <w:pPr>
        <w:pStyle w:val="ListParagraph"/>
        <w:numPr>
          <w:ilvl w:val="0"/>
          <w:numId w:val="25"/>
        </w:numPr>
      </w:pPr>
      <w:r w:rsidRPr="009867B7">
        <w:t>Inform policy making and decision-taking</w:t>
      </w:r>
    </w:p>
    <w:p w:rsidR="007A58CE" w:rsidRPr="009867B7" w:rsidRDefault="007A58CE" w:rsidP="00D93D62">
      <w:pPr>
        <w:pStyle w:val="ListParagraph"/>
        <w:numPr>
          <w:ilvl w:val="0"/>
          <w:numId w:val="25"/>
        </w:numPr>
      </w:pPr>
      <w:r w:rsidRPr="009867B7">
        <w:t>Support monitoring and assessments, potentially support reporting</w:t>
      </w:r>
    </w:p>
    <w:p w:rsidR="007A58CE" w:rsidRPr="009867B7" w:rsidRDefault="007A58CE" w:rsidP="00D93D62">
      <w:pPr>
        <w:pStyle w:val="ListParagraph"/>
        <w:numPr>
          <w:ilvl w:val="0"/>
          <w:numId w:val="25"/>
        </w:numPr>
      </w:pPr>
      <w:r w:rsidRPr="009867B7">
        <w:t>Facilitate expert knowledge sharing, research and innovation</w:t>
      </w:r>
    </w:p>
    <w:p w:rsidR="0016460A" w:rsidRPr="009867B7" w:rsidRDefault="007A58CE" w:rsidP="00D93D62">
      <w:pPr>
        <w:pStyle w:val="ListParagraph"/>
        <w:numPr>
          <w:ilvl w:val="0"/>
          <w:numId w:val="25"/>
        </w:numPr>
      </w:pPr>
      <w:r w:rsidRPr="009867B7">
        <w:t>Improve public awareness and knowledge</w:t>
      </w:r>
    </w:p>
    <w:p w:rsidR="00220487" w:rsidRPr="009867B7" w:rsidRDefault="00220487" w:rsidP="00220487">
      <w:r w:rsidRPr="002F05EF">
        <w:t>The FISE system must be fully compatible and compliant with the EEA's IT architecture and infrastructure. It should be designed to be regularly updated and to be extended and upgraded to accommodate new content and functions, in response to user needs and availability of new forest related data and information.</w:t>
      </w:r>
    </w:p>
    <w:p w:rsidR="003F05F0" w:rsidRPr="009867B7" w:rsidRDefault="002B131B" w:rsidP="0010467F">
      <w:pPr>
        <w:pStyle w:val="Heading2"/>
        <w:tabs>
          <w:tab w:val="clear" w:pos="576"/>
          <w:tab w:val="num" w:pos="565"/>
        </w:tabs>
        <w:spacing w:before="120"/>
        <w:ind w:left="567" w:hanging="578"/>
        <w:rPr>
          <w:rFonts w:ascii="Calibri" w:hAnsi="Calibri"/>
        </w:rPr>
      </w:pPr>
      <w:bookmarkStart w:id="248" w:name="_Toc513825474"/>
      <w:r w:rsidRPr="009867B7">
        <w:rPr>
          <w:rFonts w:ascii="Calibri" w:hAnsi="Calibri"/>
        </w:rPr>
        <w:t>Scope</w:t>
      </w:r>
      <w:bookmarkEnd w:id="248"/>
    </w:p>
    <w:p w:rsidR="003F05F0" w:rsidRPr="009867B7" w:rsidRDefault="002B131B" w:rsidP="00080E9B">
      <w:pPr>
        <w:pStyle w:val="Heading3"/>
        <w:tabs>
          <w:tab w:val="clear" w:pos="720"/>
          <w:tab w:val="num" w:pos="709"/>
        </w:tabs>
        <w:ind w:left="709"/>
      </w:pPr>
      <w:bookmarkStart w:id="249" w:name="_Toc513825475"/>
      <w:r w:rsidRPr="009867B7">
        <w:t>Includes ("IN" Scope)</w:t>
      </w:r>
      <w:bookmarkEnd w:id="249"/>
    </w:p>
    <w:p w:rsidR="007533A5" w:rsidRDefault="007533A5" w:rsidP="00D93D62">
      <w:pPr>
        <w:pStyle w:val="ListParagraph"/>
        <w:numPr>
          <w:ilvl w:val="0"/>
          <w:numId w:val="36"/>
        </w:numPr>
      </w:pPr>
      <w:r>
        <w:t xml:space="preserve">Data </w:t>
      </w:r>
      <w:del w:id="250" w:author="Miruna Bădescu" w:date="2018-05-09T18:07:00Z">
        <w:r w:rsidDel="00467DB7">
          <w:delText xml:space="preserve">and applications </w:delText>
        </w:r>
      </w:del>
      <w:r>
        <w:t>transfer of components from JRC to EEA</w:t>
      </w:r>
    </w:p>
    <w:p w:rsidR="007533A5" w:rsidDel="00467DB7" w:rsidRDefault="007533A5" w:rsidP="00D93D62">
      <w:pPr>
        <w:pStyle w:val="ListParagraph"/>
        <w:numPr>
          <w:ilvl w:val="0"/>
          <w:numId w:val="36"/>
        </w:numPr>
        <w:rPr>
          <w:moveFrom w:id="251" w:author="Miruna Bădescu" w:date="2018-05-09T18:07:00Z"/>
        </w:rPr>
      </w:pPr>
      <w:moveFromRangeStart w:id="252" w:author="Miruna Bădescu" w:date="2018-05-09T18:07:00Z" w:name="move513652561"/>
      <w:moveFrom w:id="253" w:author="Miruna Bădescu" w:date="2018-05-09T18:07:00Z">
        <w:r w:rsidDel="00467DB7">
          <w:t>Training sessions to JRC staff</w:t>
        </w:r>
      </w:moveFrom>
    </w:p>
    <w:moveFromRangeEnd w:id="252"/>
    <w:p w:rsidR="007533A5" w:rsidRDefault="00CB3072" w:rsidP="00D93D62">
      <w:pPr>
        <w:pStyle w:val="ListParagraph"/>
        <w:numPr>
          <w:ilvl w:val="0"/>
          <w:numId w:val="36"/>
        </w:numPr>
      </w:pPr>
      <w:r w:rsidRPr="00592FD7">
        <w:t>IT infrastructure for organising, sharing and publishing forest data and information through the FISE web portal</w:t>
      </w:r>
      <w:r>
        <w:t xml:space="preserve"> </w:t>
      </w:r>
      <w:r w:rsidR="007533A5">
        <w:t>Identify and compile existing relevant content (database, maps, etc</w:t>
      </w:r>
      <w:r w:rsidR="00B00FEA">
        <w:t>.</w:t>
      </w:r>
      <w:r w:rsidR="007533A5">
        <w:t>)</w:t>
      </w:r>
      <w:r w:rsidR="00B00FEA">
        <w:t>,</w:t>
      </w:r>
      <w:r w:rsidR="007533A5">
        <w:t xml:space="preserve"> including content provided by JRC</w:t>
      </w:r>
    </w:p>
    <w:p w:rsidR="007533A5" w:rsidRDefault="007533A5" w:rsidP="00D93D62">
      <w:pPr>
        <w:pStyle w:val="ListParagraph"/>
        <w:numPr>
          <w:ilvl w:val="1"/>
          <w:numId w:val="36"/>
        </w:numPr>
      </w:pPr>
      <w:r>
        <w:t>Develop an entry point (gateway/portal) and a data repository (databases and tables including spatial datasets) for advanced users</w:t>
      </w:r>
    </w:p>
    <w:p w:rsidR="007533A5" w:rsidRDefault="007533A5" w:rsidP="00D93D62">
      <w:pPr>
        <w:pStyle w:val="ListParagraph"/>
        <w:numPr>
          <w:ilvl w:val="1"/>
          <w:numId w:val="36"/>
        </w:numPr>
      </w:pPr>
      <w:r>
        <w:t xml:space="preserve">Developing of a functionality for </w:t>
      </w:r>
      <w:del w:id="254" w:author="Miruna Bădescu" w:date="2018-05-09T18:11:00Z">
        <w:r w:rsidDel="00CA2642">
          <w:delText xml:space="preserve">automatic </w:delText>
        </w:r>
      </w:del>
      <w:r>
        <w:t>data and information harvesting from spatial datasets (including Copernicus</w:t>
      </w:r>
      <w:del w:id="255" w:author="Miruna Bădescu" w:date="2018-05-09T18:17:00Z">
        <w:r w:rsidDel="00E135BA">
          <w:delText>, Corine, Global Land Cover, Global Forest Watch</w:delText>
        </w:r>
      </w:del>
      <w:ins w:id="256" w:author="Miruna Bădescu" w:date="2018-05-09T18:17:00Z">
        <w:r w:rsidR="00E135BA">
          <w:t xml:space="preserve"> land monitoring</w:t>
        </w:r>
      </w:ins>
      <w:r>
        <w:t xml:space="preserve">), </w:t>
      </w:r>
      <w:ins w:id="257" w:author="Miruna Bădescu" w:date="2018-05-09T18:17:00Z">
        <w:r w:rsidR="00873E73">
          <w:t>offici</w:t>
        </w:r>
      </w:ins>
      <w:ins w:id="258" w:author="Miruna Bădescu" w:date="2018-05-09T18:18:00Z">
        <w:r w:rsidR="00873E73">
          <w:t xml:space="preserve">al reports and statistics </w:t>
        </w:r>
      </w:ins>
      <w:del w:id="259" w:author="Miruna Bădescu" w:date="2018-05-09T18:18:00Z">
        <w:r w:rsidDel="00873E73">
          <w:delText xml:space="preserve">databases </w:delText>
        </w:r>
      </w:del>
      <w:r>
        <w:t>(including FAO</w:t>
      </w:r>
      <w:ins w:id="260" w:author="Miruna Bădescu" w:date="2018-05-09T18:18:00Z">
        <w:r w:rsidR="00873E73">
          <w:t>/UNECE</w:t>
        </w:r>
      </w:ins>
      <w:r>
        <w:t>, Eurostat, Forest Europe, EIONET forest data flows, ICP-Forests</w:t>
      </w:r>
      <w:del w:id="261" w:author="Miruna Bădescu" w:date="2018-05-09T18:19:00Z">
        <w:r w:rsidDel="00F44668">
          <w:delText>, or LULUCF</w:delText>
        </w:r>
      </w:del>
      <w:del w:id="262" w:author="Miruna Bădescu" w:date="2018-05-09T18:32:00Z">
        <w:r w:rsidDel="00E27D4B">
          <w:delText>) and official reports (e.g.</w:delText>
        </w:r>
      </w:del>
      <w:ins w:id="263" w:author="Miruna Bădescu" w:date="2018-05-09T18:32:00Z">
        <w:r w:rsidR="00E27D4B">
          <w:t xml:space="preserve">, </w:t>
        </w:r>
      </w:ins>
      <w:del w:id="264" w:author="Miruna Bădescu" w:date="2018-05-09T18:32:00Z">
        <w:r w:rsidDel="00E27D4B">
          <w:delText xml:space="preserve"> </w:delText>
        </w:r>
      </w:del>
      <w:r>
        <w:t>Member State reporting on EU directives related to forests)</w:t>
      </w:r>
      <w:ins w:id="265" w:author="Miruna Bădescu" w:date="2018-05-09T18:34:00Z">
        <w:r w:rsidR="008B50C6">
          <w:t>, automating this process whenever possible</w:t>
        </w:r>
      </w:ins>
      <w:r>
        <w:t>.</w:t>
      </w:r>
    </w:p>
    <w:p w:rsidR="007533A5" w:rsidRDefault="007533A5" w:rsidP="00D93D62">
      <w:pPr>
        <w:pStyle w:val="ListParagraph"/>
        <w:numPr>
          <w:ilvl w:val="1"/>
          <w:numId w:val="36"/>
        </w:numPr>
      </w:pPr>
      <w:r>
        <w:t>Expand the EEA</w:t>
      </w:r>
      <w:del w:id="266" w:author="Miruna Bădescu" w:date="2018-05-09T18:54:00Z">
        <w:r w:rsidDel="001149A8">
          <w:delText>'s</w:delText>
        </w:r>
      </w:del>
      <w:r>
        <w:t xml:space="preserve"> </w:t>
      </w:r>
      <w:del w:id="267" w:author="Miruna Bădescu" w:date="2018-05-09T18:54:00Z">
        <w:r w:rsidDel="00FF2B15">
          <w:delText xml:space="preserve">on </w:delText>
        </w:r>
      </w:del>
      <w:r>
        <w:t>existing Forest Data Catalogue and coordinate its expansion with the ongoing development of EEA’s Integrated Data Platform (IDP) which will interlink spatial, tabular and semantic information regarding forests and other forest related data</w:t>
      </w:r>
      <w:del w:id="268" w:author="Miruna Bădescu" w:date="2018-05-09T18:55:00Z">
        <w:r w:rsidDel="00370A1C">
          <w:delText>, together with NSS3</w:delText>
        </w:r>
      </w:del>
    </w:p>
    <w:p w:rsidR="007533A5" w:rsidRDefault="001149A8" w:rsidP="00D93D62">
      <w:pPr>
        <w:pStyle w:val="ListParagraph"/>
        <w:numPr>
          <w:ilvl w:val="1"/>
          <w:numId w:val="36"/>
        </w:numPr>
      </w:pPr>
      <w:ins w:id="269" w:author="Miruna Bădescu" w:date="2018-05-09T18:38:00Z">
        <w:r>
          <w:t>The datasets’ metadata will follow EEA metadata standards, which is based on the INSPIRE metadata template</w:t>
        </w:r>
        <w:r w:rsidDel="001149A8">
          <w:t xml:space="preserve"> </w:t>
        </w:r>
      </w:ins>
      <w:del w:id="270" w:author="Miruna Bădescu" w:date="2018-05-09T18:38:00Z">
        <w:r w:rsidR="007533A5" w:rsidDel="001149A8">
          <w:delText>Produce INSPIRE compliant metadata for all spatial datasets by using EEA’s metadata editor.</w:delText>
        </w:r>
      </w:del>
      <w:r w:rsidR="007533A5">
        <w:t xml:space="preserve"> </w:t>
      </w:r>
    </w:p>
    <w:p w:rsidR="007533A5" w:rsidRDefault="007533A5" w:rsidP="00D93D62">
      <w:pPr>
        <w:pStyle w:val="ListParagraph"/>
        <w:numPr>
          <w:ilvl w:val="1"/>
          <w:numId w:val="36"/>
        </w:numPr>
      </w:pPr>
      <w:r>
        <w:t>Register all spatial datasets in EEA’s SDI whereas tabular data will be saved on EEA’s Plone system or SQL database</w:t>
      </w:r>
      <w:ins w:id="271" w:author="Miruna Bădescu" w:date="2018-05-10T10:20:00Z">
        <w:r w:rsidR="006F4838">
          <w:t>s</w:t>
        </w:r>
      </w:ins>
      <w:r>
        <w:t xml:space="preserve"> before being indexed on SDI</w:t>
      </w:r>
    </w:p>
    <w:p w:rsidR="007533A5" w:rsidRDefault="007533A5" w:rsidP="00D93D62">
      <w:pPr>
        <w:pStyle w:val="ListParagraph"/>
        <w:numPr>
          <w:ilvl w:val="1"/>
          <w:numId w:val="36"/>
        </w:numPr>
      </w:pPr>
      <w:del w:id="272" w:author="Miruna Bădescu" w:date="2018-05-10T10:21:00Z">
        <w:r w:rsidDel="006F4838">
          <w:delText>Seamless integration with</w:delText>
        </w:r>
      </w:del>
      <w:ins w:id="273" w:author="Miruna Bădescu" w:date="2018-05-10T10:21:00Z">
        <w:r w:rsidR="006F4838">
          <w:t>Link to</w:t>
        </w:r>
      </w:ins>
      <w:r>
        <w:t xml:space="preserve"> the European Forest Fires Information System (EFFIS)</w:t>
      </w:r>
    </w:p>
    <w:p w:rsidR="007533A5" w:rsidRDefault="007533A5" w:rsidP="00D93D62">
      <w:pPr>
        <w:pStyle w:val="ListParagraph"/>
        <w:numPr>
          <w:ilvl w:val="1"/>
          <w:numId w:val="36"/>
        </w:numPr>
      </w:pPr>
      <w:r>
        <w:t>Thorough testing and repeated improvements of the infrastructure</w:t>
      </w:r>
    </w:p>
    <w:p w:rsidR="009E6E84" w:rsidRDefault="00DD0ACF" w:rsidP="00D93D62">
      <w:pPr>
        <w:pStyle w:val="ListParagraph"/>
        <w:numPr>
          <w:ilvl w:val="0"/>
          <w:numId w:val="36"/>
        </w:numPr>
      </w:pPr>
      <w:r>
        <w:t xml:space="preserve">FISE web </w:t>
      </w:r>
      <w:r w:rsidR="008E4F32" w:rsidRPr="008428CE">
        <w:t>robust</w:t>
      </w:r>
      <w:r w:rsidR="008E4F32">
        <w:t xml:space="preserve"> </w:t>
      </w:r>
      <w:r>
        <w:t>portal</w:t>
      </w:r>
      <w:r w:rsidR="008E4F32" w:rsidRPr="008428CE">
        <w:t>, built for regular change and new functions and features</w:t>
      </w:r>
    </w:p>
    <w:p w:rsidR="00DD0ACF" w:rsidRDefault="00FD1751" w:rsidP="00D93D62">
      <w:pPr>
        <w:pStyle w:val="ListParagraph"/>
        <w:numPr>
          <w:ilvl w:val="1"/>
          <w:numId w:val="36"/>
        </w:numPr>
      </w:pPr>
      <w:ins w:id="274" w:author="Miruna Bădescu" w:date="2018-05-10T10:22:00Z">
        <w:r>
          <w:t xml:space="preserve">Transfer of the </w:t>
        </w:r>
        <w:r w:rsidR="00995CC6">
          <w:t xml:space="preserve">some </w:t>
        </w:r>
        <w:r>
          <w:t xml:space="preserve">data </w:t>
        </w:r>
        <w:r w:rsidR="00995CC6">
          <w:t xml:space="preserve">collected and compiled </w:t>
        </w:r>
      </w:ins>
      <w:ins w:id="275" w:author="Miruna Bădescu" w:date="2018-05-10T10:23:00Z">
        <w:r w:rsidR="00995CC6">
          <w:t>for</w:t>
        </w:r>
      </w:ins>
      <w:ins w:id="276" w:author="Miruna Bădescu" w:date="2018-05-10T10:22:00Z">
        <w:r w:rsidR="00995CC6">
          <w:t xml:space="preserve"> </w:t>
        </w:r>
      </w:ins>
      <w:del w:id="277" w:author="Miruna Bădescu" w:date="2018-05-10T10:22:00Z">
        <w:r w:rsidR="006E3D4F" w:rsidDel="00FD1751">
          <w:delText xml:space="preserve">Integration of </w:delText>
        </w:r>
      </w:del>
      <w:r w:rsidR="006E3D4F">
        <w:t xml:space="preserve">the </w:t>
      </w:r>
      <w:r w:rsidR="006E3D4F" w:rsidRPr="008428CE">
        <w:t>FISE web pilot developed by JRC</w:t>
      </w:r>
    </w:p>
    <w:p w:rsidR="0089024C" w:rsidRDefault="00E71BBE" w:rsidP="00D93D62">
      <w:pPr>
        <w:pStyle w:val="ListParagraph"/>
        <w:numPr>
          <w:ilvl w:val="1"/>
          <w:numId w:val="36"/>
        </w:numPr>
      </w:pPr>
      <w:ins w:id="278" w:author="Miruna Bădescu" w:date="2018-05-10T10:23:00Z">
        <w:r>
          <w:t>User interface(s) that allow users to explore spatial and non-spatial datasets</w:t>
        </w:r>
        <w:r w:rsidRPr="008428CE">
          <w:t xml:space="preserve"> </w:t>
        </w:r>
      </w:ins>
      <w:del w:id="279" w:author="Miruna Bădescu" w:date="2018-05-10T10:23:00Z">
        <w:r w:rsidR="0089024C" w:rsidDel="00E71BBE">
          <w:delText>M</w:delText>
        </w:r>
        <w:r w:rsidR="0089024C" w:rsidRPr="008428CE" w:rsidDel="00E71BBE">
          <w:delText xml:space="preserve">ap viewer </w:delText>
        </w:r>
      </w:del>
      <w:r w:rsidR="0089024C" w:rsidRPr="008428CE">
        <w:t>with enhanced output formats (thematic maps, graphs, tables, customisable fact sheets…)</w:t>
      </w:r>
      <w:r w:rsidR="00BD3B6C">
        <w:t xml:space="preserve">. </w:t>
      </w:r>
      <w:del w:id="280" w:author="Miruna Bădescu" w:date="2018-05-10T10:31:00Z">
        <w:r w:rsidR="00BD3B6C" w:rsidDel="00F25CF4">
          <w:delText xml:space="preserve">It </w:delText>
        </w:r>
      </w:del>
      <w:ins w:id="281" w:author="Miruna Bădescu" w:date="2018-05-10T10:31:00Z">
        <w:r w:rsidR="00F25CF4">
          <w:t xml:space="preserve">They </w:t>
        </w:r>
      </w:ins>
      <w:r w:rsidR="00BD3B6C" w:rsidRPr="008428CE">
        <w:t xml:space="preserve">must allow querying spatial datasets in a way that all technical, thematic and semantic information stored in FISE can be displayed. </w:t>
      </w:r>
      <w:del w:id="282" w:author="Miruna Bădescu" w:date="2018-05-10T10:31:00Z">
        <w:r w:rsidR="00BD3B6C" w:rsidRPr="008428CE" w:rsidDel="00F25CF4">
          <w:delText xml:space="preserve">This </w:delText>
        </w:r>
      </w:del>
      <w:ins w:id="283" w:author="Miruna Bădescu" w:date="2018-05-10T10:31:00Z">
        <w:r w:rsidR="00F25CF4">
          <w:t>They</w:t>
        </w:r>
        <w:r w:rsidR="00F25CF4" w:rsidRPr="008428CE">
          <w:t xml:space="preserve"> </w:t>
        </w:r>
      </w:ins>
      <w:r w:rsidR="00BD3B6C" w:rsidRPr="008428CE">
        <w:t xml:space="preserve">should </w:t>
      </w:r>
      <w:r w:rsidR="00BD3B6C" w:rsidRPr="008428CE">
        <w:lastRenderedPageBreak/>
        <w:t>include the display of base maps and overlays with a variety of thematic maps (e.g. Natura 2000 areas, tree species, soil, Copernicus HRL forest type map, LULUCF registry data, EFFIS maps and data, biomass etc.)</w:t>
      </w:r>
    </w:p>
    <w:p w:rsidR="00366BCC" w:rsidRDefault="00C25076" w:rsidP="00D93D62">
      <w:pPr>
        <w:pStyle w:val="ListParagraph"/>
        <w:numPr>
          <w:ilvl w:val="1"/>
          <w:numId w:val="36"/>
        </w:numPr>
      </w:pPr>
      <w:r>
        <w:t xml:space="preserve">Harvesting, storing and publishing of </w:t>
      </w:r>
      <w:r w:rsidR="002F67D5" w:rsidRPr="002F67D5">
        <w:t>raw data files, text files such as short assessments and reports, possibly audio-visual content etc.</w:t>
      </w:r>
    </w:p>
    <w:p w:rsidR="00D669C5" w:rsidRDefault="00F47585" w:rsidP="00D93D62">
      <w:pPr>
        <w:pStyle w:val="ListParagraph"/>
        <w:numPr>
          <w:ilvl w:val="1"/>
          <w:numId w:val="36"/>
        </w:numPr>
      </w:pPr>
      <w:r>
        <w:t>Offering</w:t>
      </w:r>
      <w:r w:rsidR="00D669C5">
        <w:t xml:space="preserve"> </w:t>
      </w:r>
      <w:r w:rsidR="00D669C5" w:rsidRPr="008428CE">
        <w:t>both simp</w:t>
      </w:r>
      <w:del w:id="284" w:author="Miruna Bădescu" w:date="2018-05-10T11:04:00Z">
        <w:r w:rsidR="00D669C5" w:rsidRPr="008428CE" w:rsidDel="00374EFB">
          <w:delText>ly</w:delText>
        </w:r>
      </w:del>
      <w:ins w:id="285" w:author="Miruna Bădescu" w:date="2018-05-10T11:04:00Z">
        <w:r w:rsidR="00374EFB">
          <w:t>le</w:t>
        </w:r>
      </w:ins>
      <w:r w:rsidR="00D669C5" w:rsidRPr="008428CE">
        <w:t xml:space="preserve"> query options for beginners</w:t>
      </w:r>
      <w:del w:id="286" w:author="Miruna Bădescu" w:date="2018-05-10T11:04:00Z">
        <w:r w:rsidR="00D669C5" w:rsidRPr="008428CE" w:rsidDel="00374EFB">
          <w:delText xml:space="preserve"> and laypeople</w:delText>
        </w:r>
      </w:del>
      <w:r w:rsidR="00D669C5" w:rsidRPr="008428CE">
        <w:t>, and advanced database exploration and integration functions for experts</w:t>
      </w:r>
    </w:p>
    <w:p w:rsidR="009E6B59" w:rsidRDefault="00CA5195" w:rsidP="00D93D62">
      <w:pPr>
        <w:pStyle w:val="ListParagraph"/>
        <w:numPr>
          <w:ilvl w:val="1"/>
          <w:numId w:val="36"/>
        </w:numPr>
      </w:pPr>
      <w:r>
        <w:t>Including</w:t>
      </w:r>
      <w:r w:rsidR="00A27D6B">
        <w:t xml:space="preserve"> </w:t>
      </w:r>
      <w:r w:rsidR="009E6B59" w:rsidRPr="008428CE">
        <w:t>the EEA Forest Catalogue and EEA's IDP integrated analysis of forest related datasets</w:t>
      </w:r>
    </w:p>
    <w:p w:rsidR="00354362" w:rsidRDefault="002350ED" w:rsidP="00D93D62">
      <w:pPr>
        <w:pStyle w:val="ListParagraph"/>
        <w:numPr>
          <w:ilvl w:val="1"/>
          <w:numId w:val="36"/>
        </w:numPr>
      </w:pPr>
      <w:r>
        <w:t xml:space="preserve">Hierarchical </w:t>
      </w:r>
      <w:r w:rsidR="00354362">
        <w:t xml:space="preserve">structure of sections, </w:t>
      </w:r>
      <w:r w:rsidR="00D05900">
        <w:t>for which t</w:t>
      </w:r>
      <w:r w:rsidR="00D05900" w:rsidRPr="008428CE">
        <w:t>emplates should be provided, to allow easy updates by content managers</w:t>
      </w:r>
      <w:r w:rsidR="00D05900">
        <w:t>,</w:t>
      </w:r>
      <w:r w:rsidR="007B449B">
        <w:t xml:space="preserve"> </w:t>
      </w:r>
      <w:r w:rsidR="00354362">
        <w:t xml:space="preserve">including at least: </w:t>
      </w:r>
    </w:p>
    <w:p w:rsidR="00354362" w:rsidRDefault="00354362" w:rsidP="00D93D62">
      <w:pPr>
        <w:pStyle w:val="ListParagraph"/>
        <w:numPr>
          <w:ilvl w:val="2"/>
          <w:numId w:val="36"/>
        </w:numPr>
      </w:pPr>
      <w:r w:rsidRPr="008428CE">
        <w:t>Topics (descript</w:t>
      </w:r>
      <w:r w:rsidR="00244B57">
        <w:t>ions, briefings, reports etc.)</w:t>
      </w:r>
    </w:p>
    <w:p w:rsidR="00354362" w:rsidRDefault="00354362" w:rsidP="00D93D62">
      <w:pPr>
        <w:pStyle w:val="ListParagraph"/>
        <w:numPr>
          <w:ilvl w:val="2"/>
          <w:numId w:val="36"/>
        </w:numPr>
      </w:pPr>
      <w:r>
        <w:t>D</w:t>
      </w:r>
      <w:r w:rsidRPr="008428CE">
        <w:t>ata and maps (map viewer, tables, graphs etc.</w:t>
      </w:r>
      <w:r w:rsidR="00244B57">
        <w:t>)</w:t>
      </w:r>
    </w:p>
    <w:p w:rsidR="00244B57" w:rsidRDefault="00354362" w:rsidP="00D93D62">
      <w:pPr>
        <w:pStyle w:val="ListParagraph"/>
        <w:numPr>
          <w:ilvl w:val="2"/>
          <w:numId w:val="36"/>
        </w:numPr>
      </w:pPr>
      <w:r>
        <w:t>I</w:t>
      </w:r>
      <w:r w:rsidR="00244B57">
        <w:t>ndicators</w:t>
      </w:r>
    </w:p>
    <w:p w:rsidR="00244B57" w:rsidRDefault="00244B57" w:rsidP="00D93D62">
      <w:pPr>
        <w:pStyle w:val="ListParagraph"/>
        <w:numPr>
          <w:ilvl w:val="2"/>
          <w:numId w:val="36"/>
        </w:numPr>
      </w:pPr>
      <w:r>
        <w:t>N</w:t>
      </w:r>
      <w:r w:rsidR="00354362" w:rsidRPr="008428CE">
        <w:t>ational and regional data (customisable 'country fact sheets' and 'country comparisons')</w:t>
      </w:r>
    </w:p>
    <w:p w:rsidR="002350ED" w:rsidRDefault="00244B57" w:rsidP="00D93D62">
      <w:pPr>
        <w:pStyle w:val="ListParagraph"/>
        <w:numPr>
          <w:ilvl w:val="2"/>
          <w:numId w:val="36"/>
        </w:numPr>
      </w:pPr>
      <w:r>
        <w:t>T</w:t>
      </w:r>
      <w:r w:rsidR="00354362" w:rsidRPr="008428CE">
        <w:t>ools and links (o</w:t>
      </w:r>
      <w:r>
        <w:t>ther sites, reports; apps etc.)</w:t>
      </w:r>
    </w:p>
    <w:p w:rsidR="00677037" w:rsidRDefault="00F2236A" w:rsidP="00D93D62">
      <w:pPr>
        <w:pStyle w:val="ListParagraph"/>
        <w:numPr>
          <w:ilvl w:val="1"/>
          <w:numId w:val="36"/>
        </w:numPr>
      </w:pPr>
      <w:r>
        <w:t>M</w:t>
      </w:r>
      <w:r w:rsidRPr="008428CE">
        <w:t>andatory pages for EU sites i.e. search, cookies policy notice, legal notice, contact page, site map, ab</w:t>
      </w:r>
      <w:r w:rsidR="007D4746">
        <w:t>out, accessibility, data policy</w:t>
      </w:r>
    </w:p>
    <w:p w:rsidR="003C5C31" w:rsidRDefault="003C5C31" w:rsidP="00D93D62">
      <w:pPr>
        <w:pStyle w:val="ListParagraph"/>
        <w:numPr>
          <w:ilvl w:val="0"/>
          <w:numId w:val="36"/>
        </w:numPr>
      </w:pPr>
      <w:r>
        <w:t xml:space="preserve">FISE server maintenance, monitoring and </w:t>
      </w:r>
      <w:r w:rsidR="003419EE">
        <w:t>ensuring a good performance</w:t>
      </w:r>
    </w:p>
    <w:p w:rsidR="003C5370" w:rsidRPr="008428CE" w:rsidRDefault="00020BA0" w:rsidP="00D93D62">
      <w:pPr>
        <w:pStyle w:val="ListParagraph"/>
        <w:numPr>
          <w:ilvl w:val="0"/>
          <w:numId w:val="36"/>
        </w:numPr>
      </w:pPr>
      <w:r>
        <w:t xml:space="preserve">Content management support and website maintenance </w:t>
      </w:r>
    </w:p>
    <w:p w:rsidR="002B131B" w:rsidRPr="009867B7" w:rsidRDefault="00B439FD" w:rsidP="002B131B">
      <w:pPr>
        <w:pStyle w:val="Heading3"/>
        <w:tabs>
          <w:tab w:val="clear" w:pos="720"/>
          <w:tab w:val="num" w:pos="709"/>
        </w:tabs>
        <w:ind w:left="709"/>
      </w:pPr>
      <w:bookmarkStart w:id="287" w:name="_Toc513825476"/>
      <w:r w:rsidRPr="009867B7">
        <w:t>Excludes</w:t>
      </w:r>
      <w:r w:rsidR="002B131B" w:rsidRPr="009867B7">
        <w:t xml:space="preserve"> ("OUT" Scope)</w:t>
      </w:r>
      <w:bookmarkEnd w:id="287"/>
    </w:p>
    <w:p w:rsidR="002B131B" w:rsidRDefault="00991572" w:rsidP="00A9789F">
      <w:pPr>
        <w:rPr>
          <w:ins w:id="288" w:author="Miruna Bădescu" w:date="2018-05-10T11:08:00Z"/>
        </w:rPr>
      </w:pPr>
      <w:r w:rsidRPr="009867B7">
        <w:t xml:space="preserve">Unlike </w:t>
      </w:r>
      <w:r w:rsidR="002C1E42" w:rsidRPr="009867B7">
        <w:t xml:space="preserve">existing </w:t>
      </w:r>
      <w:r w:rsidRPr="009867B7">
        <w:t xml:space="preserve">similar </w:t>
      </w:r>
      <w:r w:rsidR="00A9789F" w:rsidRPr="009867B7">
        <w:t>information syst</w:t>
      </w:r>
      <w:r w:rsidR="002C1E42" w:rsidRPr="009867B7">
        <w:t xml:space="preserve">ems (BISE, WISE, Climate-ADAPT), FISE will not include </w:t>
      </w:r>
      <w:r w:rsidR="00A9789F" w:rsidRPr="009867B7">
        <w:t>a dedicated 'policy' section (which overlaps with Commission websites)</w:t>
      </w:r>
      <w:r w:rsidR="002C1E42" w:rsidRPr="009867B7">
        <w:t xml:space="preserve"> and there will not be </w:t>
      </w:r>
      <w:r w:rsidR="00EC42E9" w:rsidRPr="009867B7">
        <w:t xml:space="preserve">a 'networks' section, as </w:t>
      </w:r>
      <w:r w:rsidR="00A9789F" w:rsidRPr="009867B7">
        <w:t>the core product is forest data and statistics, and not links to other pages</w:t>
      </w:r>
      <w:r w:rsidR="00BA00C0" w:rsidRPr="009867B7">
        <w:t xml:space="preserve">. </w:t>
      </w:r>
      <w:r w:rsidR="00CF5B45" w:rsidRPr="009867B7">
        <w:t xml:space="preserve">In general, the </w:t>
      </w:r>
      <w:r w:rsidR="000A0942" w:rsidRPr="009867B7">
        <w:t>will be</w:t>
      </w:r>
      <w:r w:rsidR="004B2382" w:rsidRPr="009867B7">
        <w:t xml:space="preserve"> a</w:t>
      </w:r>
      <w:r w:rsidR="00CF5B45" w:rsidRPr="009867B7">
        <w:t xml:space="preserve"> </w:t>
      </w:r>
      <w:r w:rsidR="00A9789F" w:rsidRPr="009867B7">
        <w:t>reduction of external links</w:t>
      </w:r>
      <w:r w:rsidR="00C375D6" w:rsidRPr="009867B7">
        <w:t xml:space="preserve"> and</w:t>
      </w:r>
      <w:r w:rsidR="00A9789F" w:rsidRPr="009867B7">
        <w:t xml:space="preserve"> pop-up windows </w:t>
      </w:r>
      <w:r w:rsidR="005C100A" w:rsidRPr="009867B7">
        <w:t>to the absolute minimum</w:t>
      </w:r>
      <w:r w:rsidR="00A9789F" w:rsidRPr="009867B7">
        <w:t>.</w:t>
      </w:r>
    </w:p>
    <w:p w:rsidR="002914CD" w:rsidRPr="009867B7" w:rsidRDefault="002914CD" w:rsidP="00A9789F">
      <w:ins w:id="289" w:author="Miruna Bădescu" w:date="2018-05-10T11:08:00Z">
        <w:r>
          <w:t xml:space="preserve">Other subjects that will not be part of this contract are: </w:t>
        </w:r>
      </w:ins>
    </w:p>
    <w:p w:rsidR="00467DB7" w:rsidRDefault="00674C72" w:rsidP="00467DB7">
      <w:pPr>
        <w:pStyle w:val="ListParagraph"/>
        <w:numPr>
          <w:ilvl w:val="0"/>
          <w:numId w:val="36"/>
        </w:numPr>
        <w:rPr>
          <w:ins w:id="290" w:author="Miruna Bădescu" w:date="2018-05-09T18:07:00Z"/>
        </w:rPr>
      </w:pPr>
      <w:ins w:id="291" w:author="Miruna Bădescu" w:date="2018-05-10T11:08:00Z">
        <w:r>
          <w:t>Transfer of the a</w:t>
        </w:r>
      </w:ins>
      <w:ins w:id="292" w:author="Miruna Bădescu" w:date="2018-05-09T18:07:00Z">
        <w:r w:rsidR="00467DB7">
          <w:t xml:space="preserve">pplications </w:t>
        </w:r>
      </w:ins>
      <w:ins w:id="293" w:author="Miruna Bădescu" w:date="2018-05-10T11:09:00Z">
        <w:r w:rsidR="004E6693">
          <w:t xml:space="preserve">which are part </w:t>
        </w:r>
        <w:r w:rsidR="000E2558">
          <w:t xml:space="preserve">of </w:t>
        </w:r>
      </w:ins>
      <w:ins w:id="294" w:author="Miruna Bădescu" w:date="2018-05-09T18:07:00Z">
        <w:r w:rsidR="00467DB7">
          <w:t>the old FISE website hosted by the JRC</w:t>
        </w:r>
      </w:ins>
    </w:p>
    <w:p w:rsidR="00467DB7" w:rsidRDefault="00467DB7" w:rsidP="00467DB7">
      <w:pPr>
        <w:pStyle w:val="ListParagraph"/>
        <w:numPr>
          <w:ilvl w:val="0"/>
          <w:numId w:val="36"/>
        </w:numPr>
        <w:rPr>
          <w:ins w:id="295" w:author="Miruna Bădescu" w:date="2018-05-10T11:09:00Z"/>
        </w:rPr>
      </w:pPr>
      <w:moveToRangeStart w:id="296" w:author="Miruna Bădescu" w:date="2018-05-09T18:07:00Z" w:name="move513652561"/>
      <w:moveTo w:id="297" w:author="Miruna Bădescu" w:date="2018-05-09T18:07:00Z">
        <w:r>
          <w:t>Training sessions to JRC staff</w:t>
        </w:r>
      </w:moveTo>
    </w:p>
    <w:p w:rsidR="00A00FF0" w:rsidRDefault="00C9691D" w:rsidP="00133377">
      <w:pPr>
        <w:pStyle w:val="ListParagraph"/>
        <w:numPr>
          <w:ilvl w:val="0"/>
          <w:numId w:val="36"/>
        </w:numPr>
        <w:rPr>
          <w:moveTo w:id="298" w:author="Miruna Bădescu" w:date="2018-05-09T18:07:00Z"/>
        </w:rPr>
      </w:pPr>
      <w:ins w:id="299" w:author="Miruna Bădescu" w:date="2018-05-10T11:09:00Z">
        <w:r>
          <w:t>I</w:t>
        </w:r>
        <w:r w:rsidRPr="00C9691D">
          <w:t>ntegration with the European Forest Fires Information System (EFFIS)</w:t>
        </w:r>
      </w:ins>
    </w:p>
    <w:p w:rsidR="002B131B" w:rsidRPr="009867B7" w:rsidRDefault="002B131B" w:rsidP="002B131B">
      <w:pPr>
        <w:pStyle w:val="Heading3"/>
        <w:tabs>
          <w:tab w:val="clear" w:pos="720"/>
          <w:tab w:val="num" w:pos="709"/>
        </w:tabs>
        <w:ind w:left="709"/>
      </w:pPr>
      <w:bookmarkStart w:id="300" w:name="_Toc513825477"/>
      <w:moveToRangeEnd w:id="296"/>
      <w:r w:rsidRPr="009867B7">
        <w:t>Scope Statement</w:t>
      </w:r>
      <w:bookmarkEnd w:id="300"/>
    </w:p>
    <w:p w:rsidR="002B131B" w:rsidRPr="009867B7" w:rsidRDefault="009867B7" w:rsidP="009867B7">
      <w:pPr>
        <w:rPr>
          <w:rFonts w:cstheme="minorHAnsi"/>
          <w:color w:val="0070C0"/>
        </w:rPr>
      </w:pPr>
      <w:r w:rsidRPr="009867B7">
        <w:t>The main objective of this specific project is to provide the IT and consultancy services needed to enable the European Commission and the EEA to publish</w:t>
      </w:r>
      <w:r w:rsidR="0016046B" w:rsidRPr="008428CE">
        <w:t>, by the end of 2019, a fully functional usable and publicly accessible first version of FISE on the internet</w:t>
      </w:r>
      <w:r w:rsidR="0016046B">
        <w:t>,</w:t>
      </w:r>
      <w:r w:rsidRPr="009867B7">
        <w:t xml:space="preserve"> with all the requested </w:t>
      </w:r>
      <w:r w:rsidR="0016046B">
        <w:t xml:space="preserve">data, information, </w:t>
      </w:r>
      <w:r w:rsidRPr="009867B7">
        <w:t>maps and GIS services.</w:t>
      </w:r>
    </w:p>
    <w:p w:rsidR="002B131B" w:rsidRPr="009867B7" w:rsidRDefault="002B131B" w:rsidP="002B131B">
      <w:pPr>
        <w:pStyle w:val="Heading2"/>
        <w:tabs>
          <w:tab w:val="clear" w:pos="576"/>
          <w:tab w:val="num" w:pos="565"/>
        </w:tabs>
        <w:ind w:left="565"/>
        <w:rPr>
          <w:rFonts w:ascii="Calibri" w:hAnsi="Calibri"/>
        </w:rPr>
      </w:pPr>
      <w:bookmarkStart w:id="301" w:name="_Toc513825478"/>
      <w:r w:rsidRPr="009867B7">
        <w:rPr>
          <w:rFonts w:ascii="Calibri" w:hAnsi="Calibri"/>
        </w:rPr>
        <w:t>Success Criteria</w:t>
      </w:r>
      <w:bookmarkEnd w:id="301"/>
    </w:p>
    <w:p w:rsidR="00DC06DA" w:rsidRPr="00C653B3" w:rsidRDefault="00DC06DA" w:rsidP="00D93D62">
      <w:pPr>
        <w:pStyle w:val="ListParagraph"/>
        <w:numPr>
          <w:ilvl w:val="0"/>
          <w:numId w:val="35"/>
        </w:numPr>
        <w:rPr>
          <w:lang w:val="en-US"/>
        </w:rPr>
      </w:pPr>
      <w:r w:rsidRPr="00C653B3">
        <w:rPr>
          <w:lang w:val="en-US"/>
        </w:rPr>
        <w:t>All project objectives are achieved within qu</w:t>
      </w:r>
      <w:r w:rsidR="00C653B3">
        <w:rPr>
          <w:lang w:val="en-US"/>
        </w:rPr>
        <w:t>ality, time and cost objectives</w:t>
      </w:r>
    </w:p>
    <w:p w:rsidR="00DC06DA" w:rsidRPr="00C653B3" w:rsidRDefault="00DC06DA" w:rsidP="00D93D62">
      <w:pPr>
        <w:pStyle w:val="ListParagraph"/>
        <w:numPr>
          <w:ilvl w:val="0"/>
          <w:numId w:val="35"/>
        </w:numPr>
        <w:rPr>
          <w:lang w:val="en-US"/>
        </w:rPr>
      </w:pPr>
      <w:r w:rsidRPr="00C653B3">
        <w:rPr>
          <w:lang w:val="en-US"/>
        </w:rPr>
        <w:t>Limited number of project changes</w:t>
      </w:r>
    </w:p>
    <w:p w:rsidR="00DC06DA" w:rsidRPr="00C653B3" w:rsidRDefault="00DC06DA" w:rsidP="00D93D62">
      <w:pPr>
        <w:pStyle w:val="ListParagraph"/>
        <w:numPr>
          <w:ilvl w:val="0"/>
          <w:numId w:val="35"/>
        </w:numPr>
        <w:rPr>
          <w:lang w:val="en-US"/>
        </w:rPr>
      </w:pPr>
      <w:r w:rsidRPr="00C653B3">
        <w:rPr>
          <w:lang w:val="en-US"/>
        </w:rPr>
        <w:t>Strong Quality Control on all phases of the project</w:t>
      </w:r>
    </w:p>
    <w:p w:rsidR="00DC06DA" w:rsidRPr="00C653B3" w:rsidRDefault="00DC06DA" w:rsidP="00D93D62">
      <w:pPr>
        <w:pStyle w:val="ListParagraph"/>
        <w:numPr>
          <w:ilvl w:val="0"/>
          <w:numId w:val="35"/>
        </w:numPr>
        <w:rPr>
          <w:lang w:val="en-US"/>
        </w:rPr>
      </w:pPr>
      <w:r w:rsidRPr="00C653B3">
        <w:rPr>
          <w:lang w:val="en-US"/>
        </w:rPr>
        <w:t>Clear objectives and priorities (which are continuously managed and adapted)</w:t>
      </w:r>
    </w:p>
    <w:p w:rsidR="00DC06DA" w:rsidRPr="00C653B3" w:rsidRDefault="00DC06DA" w:rsidP="00D93D62">
      <w:pPr>
        <w:pStyle w:val="ListParagraph"/>
        <w:numPr>
          <w:ilvl w:val="0"/>
          <w:numId w:val="35"/>
        </w:numPr>
        <w:rPr>
          <w:lang w:val="en-US"/>
        </w:rPr>
      </w:pPr>
      <w:r w:rsidRPr="00C653B3">
        <w:rPr>
          <w:lang w:val="en-US"/>
        </w:rPr>
        <w:t>Up to date architectural documentation</w:t>
      </w:r>
    </w:p>
    <w:p w:rsidR="00DC06DA" w:rsidRPr="00C653B3" w:rsidRDefault="00DC06DA" w:rsidP="00D93D62">
      <w:pPr>
        <w:pStyle w:val="ListParagraph"/>
        <w:numPr>
          <w:ilvl w:val="0"/>
          <w:numId w:val="35"/>
        </w:numPr>
        <w:rPr>
          <w:lang w:val="en-US"/>
        </w:rPr>
      </w:pPr>
      <w:r w:rsidRPr="00C653B3">
        <w:rPr>
          <w:lang w:val="en-US"/>
        </w:rPr>
        <w:t>Stakeholder involvement and expectation management</w:t>
      </w:r>
    </w:p>
    <w:p w:rsidR="00DC06DA" w:rsidRPr="00C653B3" w:rsidRDefault="00DC06DA" w:rsidP="00D93D62">
      <w:pPr>
        <w:pStyle w:val="ListParagraph"/>
        <w:numPr>
          <w:ilvl w:val="0"/>
          <w:numId w:val="35"/>
        </w:numPr>
        <w:rPr>
          <w:lang w:val="en-US"/>
        </w:rPr>
      </w:pPr>
      <w:r w:rsidRPr="00C653B3">
        <w:rPr>
          <w:lang w:val="en-US"/>
        </w:rPr>
        <w:t>Adapting to change by all project stakeholders</w:t>
      </w:r>
    </w:p>
    <w:p w:rsidR="00DC06DA" w:rsidRPr="00C653B3" w:rsidRDefault="00DC06DA" w:rsidP="00D93D62">
      <w:pPr>
        <w:pStyle w:val="ListParagraph"/>
        <w:numPr>
          <w:ilvl w:val="0"/>
          <w:numId w:val="35"/>
        </w:numPr>
        <w:rPr>
          <w:lang w:val="en-US"/>
        </w:rPr>
      </w:pPr>
      <w:r w:rsidRPr="00C653B3">
        <w:rPr>
          <w:lang w:val="en-US"/>
        </w:rPr>
        <w:t>Continuous learning by all project stakeholders</w:t>
      </w:r>
    </w:p>
    <w:p w:rsidR="00DC06DA" w:rsidRPr="00C653B3" w:rsidRDefault="00DC06DA" w:rsidP="00D93D62">
      <w:pPr>
        <w:pStyle w:val="ListParagraph"/>
        <w:numPr>
          <w:ilvl w:val="0"/>
          <w:numId w:val="35"/>
        </w:numPr>
        <w:rPr>
          <w:lang w:val="en-US"/>
        </w:rPr>
      </w:pPr>
      <w:r w:rsidRPr="00C653B3">
        <w:rPr>
          <w:lang w:val="en-US"/>
        </w:rPr>
        <w:t>Satisfied stakeholders</w:t>
      </w:r>
    </w:p>
    <w:p w:rsidR="00DC06DA" w:rsidRPr="00C653B3" w:rsidRDefault="00DC06DA" w:rsidP="00D93D62">
      <w:pPr>
        <w:pStyle w:val="ListParagraph"/>
        <w:numPr>
          <w:ilvl w:val="0"/>
          <w:numId w:val="35"/>
        </w:numPr>
        <w:rPr>
          <w:lang w:val="en-US"/>
        </w:rPr>
      </w:pPr>
      <w:r w:rsidRPr="00C653B3">
        <w:rPr>
          <w:lang w:val="en-US"/>
        </w:rPr>
        <w:t>Low overtime worked</w:t>
      </w:r>
    </w:p>
    <w:p w:rsidR="005B39D1" w:rsidRDefault="00B439FD" w:rsidP="00625646">
      <w:pPr>
        <w:pStyle w:val="Heading2"/>
        <w:ind w:left="565"/>
        <w:rPr>
          <w:ins w:id="302" w:author="Miruna Bădescu" w:date="2018-05-10T11:15:00Z"/>
          <w:rFonts w:ascii="Calibri" w:hAnsi="Calibri"/>
        </w:rPr>
      </w:pPr>
      <w:bookmarkStart w:id="303" w:name="_Toc513825479"/>
      <w:r w:rsidRPr="009867B7">
        <w:rPr>
          <w:rFonts w:ascii="Calibri" w:hAnsi="Calibri"/>
        </w:rPr>
        <w:t>Stakeholder and User Needs</w:t>
      </w:r>
      <w:bookmarkEnd w:id="303"/>
    </w:p>
    <w:p w:rsidR="00A863E8" w:rsidRPr="00A863E8" w:rsidRDefault="00A863E8">
      <w:pPr>
        <w:rPr>
          <w:rPrChange w:id="304" w:author="Miruna Bădescu" w:date="2018-05-10T11:15:00Z">
            <w:rPr>
              <w:rFonts w:ascii="Calibri" w:hAnsi="Calibri"/>
            </w:rPr>
          </w:rPrChange>
        </w:rPr>
        <w:pPrChange w:id="305" w:author="Miruna Bădescu" w:date="2018-05-10T11:15:00Z">
          <w:pPr>
            <w:pStyle w:val="Heading2"/>
            <w:ind w:left="565"/>
          </w:pPr>
        </w:pPrChange>
      </w:pPr>
      <w:ins w:id="306" w:author="Miruna Bădescu" w:date="2018-05-10T11:15:00Z">
        <w:r>
          <w:t xml:space="preserve">The Commission and the EEA will develop use case scenarios </w:t>
        </w:r>
      </w:ins>
      <w:ins w:id="307" w:author="Miruna Bădescu" w:date="2018-05-10T11:16:00Z">
        <w:r>
          <w:t xml:space="preserve">for the </w:t>
        </w:r>
      </w:ins>
      <w:ins w:id="308" w:author="Miruna Bădescu" w:date="2018-05-10T11:18:00Z">
        <w:r>
          <w:t xml:space="preserve">different </w:t>
        </w:r>
      </w:ins>
      <w:ins w:id="309" w:author="Miruna Bădescu" w:date="2018-05-10T11:16:00Z">
        <w:r>
          <w:t>targeted</w:t>
        </w:r>
      </w:ins>
      <w:ins w:id="310" w:author="Miruna Bădescu" w:date="2018-05-10T11:18:00Z">
        <w:r>
          <w:t xml:space="preserve"> user groups from the table below</w:t>
        </w:r>
      </w:ins>
      <w:ins w:id="311" w:author="Miruna Bădescu" w:date="2018-05-10T11:23:00Z">
        <w:r w:rsidR="00F64168">
          <w:t>, in order to help developers come up with the right representation and visualization of the forest data available</w:t>
        </w:r>
      </w:ins>
      <w:ins w:id="312" w:author="Miruna Bădescu" w:date="2018-05-10T11:18:00Z">
        <w:r>
          <w:t xml:space="preserve">. </w:t>
        </w:r>
      </w:ins>
      <w:ins w:id="313" w:author="Miruna Bădescu" w:date="2018-05-10T11:24:00Z">
        <w:r w:rsidR="00DC0885">
          <w:t xml:space="preserve">A first schematic list of needs is </w:t>
        </w:r>
      </w:ins>
      <w:ins w:id="314" w:author="Miruna Bădescu" w:date="2018-05-10T18:05:00Z">
        <w:r w:rsidR="003238DC">
          <w:t>presented</w:t>
        </w:r>
      </w:ins>
      <w:ins w:id="315" w:author="Miruna Bădescu" w:date="2018-05-10T11:24:00Z">
        <w:r w:rsidR="00DC0885">
          <w:t xml:space="preserve"> below. </w:t>
        </w:r>
      </w:ins>
    </w:p>
    <w:tbl>
      <w:tblPr>
        <w:tblStyle w:val="PlainTable2"/>
        <w:tblW w:w="0" w:type="auto"/>
        <w:tblLook w:val="04A0" w:firstRow="1" w:lastRow="0" w:firstColumn="1" w:lastColumn="0" w:noHBand="0" w:noVBand="1"/>
      </w:tblPr>
      <w:tblGrid>
        <w:gridCol w:w="1178"/>
        <w:gridCol w:w="2350"/>
        <w:gridCol w:w="4419"/>
        <w:gridCol w:w="773"/>
      </w:tblGrid>
      <w:tr w:rsidR="009130EA" w:rsidRPr="009130EA" w:rsidTr="00DA0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hideMark/>
          </w:tcPr>
          <w:p w:rsidR="009130EA" w:rsidRPr="00DA0D60" w:rsidRDefault="009130EA" w:rsidP="00DA0D60">
            <w:pPr>
              <w:pStyle w:val="Caption"/>
            </w:pPr>
          </w:p>
        </w:tc>
        <w:tc>
          <w:tcPr>
            <w:tcW w:w="2350" w:type="dxa"/>
            <w:hideMark/>
          </w:tcPr>
          <w:p w:rsidR="009130EA" w:rsidRPr="00DA0D60" w:rsidRDefault="009130EA" w:rsidP="00DA0D60">
            <w:pPr>
              <w:pStyle w:val="Caption"/>
              <w:cnfStyle w:val="100000000000" w:firstRow="1" w:lastRow="0" w:firstColumn="0" w:lastColumn="0" w:oddVBand="0" w:evenVBand="0" w:oddHBand="0" w:evenHBand="0" w:firstRowFirstColumn="0" w:firstRowLastColumn="0" w:lastRowFirstColumn="0" w:lastRowLastColumn="0"/>
            </w:pPr>
            <w:r w:rsidRPr="00DA0D60">
              <w:t>Stakeholders</w:t>
            </w:r>
          </w:p>
        </w:tc>
        <w:tc>
          <w:tcPr>
            <w:tcW w:w="4419" w:type="dxa"/>
            <w:hideMark/>
          </w:tcPr>
          <w:p w:rsidR="009130EA" w:rsidRPr="00DA0D60" w:rsidRDefault="009130EA" w:rsidP="00DA0D60">
            <w:pPr>
              <w:pStyle w:val="Caption"/>
              <w:cnfStyle w:val="100000000000" w:firstRow="1" w:lastRow="0" w:firstColumn="0" w:lastColumn="0" w:oddVBand="0" w:evenVBand="0" w:oddHBand="0" w:evenHBand="0" w:firstRowFirstColumn="0" w:firstRowLastColumn="0" w:lastRowFirstColumn="0" w:lastRowLastColumn="0"/>
            </w:pPr>
            <w:r w:rsidRPr="00DA0D60">
              <w:t>Need description</w:t>
            </w:r>
          </w:p>
        </w:tc>
        <w:tc>
          <w:tcPr>
            <w:tcW w:w="0" w:type="auto"/>
            <w:hideMark/>
          </w:tcPr>
          <w:p w:rsidR="009130EA" w:rsidRPr="00DA0D60" w:rsidRDefault="009130EA" w:rsidP="00DA0D60">
            <w:pPr>
              <w:pStyle w:val="Caption"/>
              <w:cnfStyle w:val="100000000000" w:firstRow="1" w:lastRow="0" w:firstColumn="0" w:lastColumn="0" w:oddVBand="0" w:evenVBand="0" w:oddHBand="0" w:evenHBand="0" w:firstRowFirstColumn="0" w:firstRowLastColumn="0" w:lastRowFirstColumn="0" w:lastRowLastColumn="0"/>
            </w:pPr>
            <w:r w:rsidRPr="00DA0D60">
              <w:t>Priority</w:t>
            </w:r>
          </w:p>
        </w:tc>
      </w:tr>
      <w:tr w:rsidR="00DA0D60" w:rsidRPr="009130EA"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val="restart"/>
            <w:hideMark/>
          </w:tcPr>
          <w:p w:rsidR="009130EA" w:rsidRPr="00DA0D60" w:rsidRDefault="009130EA" w:rsidP="009130EA">
            <w:pPr>
              <w:spacing w:after="0"/>
              <w:jc w:val="left"/>
              <w:rPr>
                <w:lang w:val="en-US"/>
              </w:rPr>
            </w:pPr>
            <w:r w:rsidRPr="00DA0D60">
              <w:rPr>
                <w:lang w:val="en-US"/>
              </w:rPr>
              <w:t xml:space="preserve">Site end </w:t>
            </w:r>
            <w:r w:rsidRPr="00DA0D60">
              <w:rPr>
                <w:lang w:val="en-US"/>
              </w:rPr>
              <w:br/>
            </w:r>
            <w:r w:rsidRPr="00DA0D60">
              <w:rPr>
                <w:lang w:val="en-US"/>
              </w:rPr>
              <w:lastRenderedPageBreak/>
              <w:t>users</w:t>
            </w:r>
          </w:p>
        </w:tc>
        <w:tc>
          <w:tcPr>
            <w:tcW w:w="2350"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r>
      <w:tr w:rsidR="00A1424F" w:rsidRPr="009130EA" w:rsidTr="00DA0D60">
        <w:tc>
          <w:tcPr>
            <w:cnfStyle w:val="001000000000" w:firstRow="0" w:lastRow="0" w:firstColumn="1" w:lastColumn="0" w:oddVBand="0" w:evenVBand="0" w:oddHBand="0" w:evenHBand="0" w:firstRowFirstColumn="0" w:firstRowLastColumn="0" w:lastRowFirstColumn="0" w:lastRowLastColumn="0"/>
            <w:tcW w:w="1178" w:type="dxa"/>
            <w:vMerge/>
          </w:tcPr>
          <w:p w:rsidR="00A1424F" w:rsidRPr="00DA0D60" w:rsidRDefault="00A1424F" w:rsidP="009130EA">
            <w:pPr>
              <w:spacing w:after="0"/>
              <w:jc w:val="left"/>
              <w:rPr>
                <w:lang w:val="en-US"/>
              </w:rPr>
            </w:pPr>
          </w:p>
        </w:tc>
        <w:tc>
          <w:tcPr>
            <w:tcW w:w="2350" w:type="dxa"/>
          </w:tcPr>
          <w:p w:rsidR="00A1424F"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 xml:space="preserve">Global and international </w:t>
            </w:r>
            <w:r w:rsidRPr="009867B7">
              <w:lastRenderedPageBreak/>
              <w:t>agencies and organisations</w:t>
            </w:r>
          </w:p>
        </w:tc>
        <w:tc>
          <w:tcPr>
            <w:tcW w:w="4419" w:type="dxa"/>
          </w:tcPr>
          <w:p w:rsidR="00A1424F" w:rsidRPr="00DA0D60" w:rsidRDefault="00A1424F" w:rsidP="00D93D62">
            <w:pPr>
              <w:pStyle w:val="ListParagraph"/>
              <w:numPr>
                <w:ilvl w:val="0"/>
                <w:numId w:val="23"/>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F64168">
              <w:rPr>
                <w:highlight w:val="yellow"/>
                <w:lang w:val="en-US"/>
                <w:rPrChange w:id="316" w:author="Miruna Bădescu" w:date="2018-05-10T11:20:00Z">
                  <w:rPr>
                    <w:lang w:val="en-US"/>
                  </w:rPr>
                </w:rPrChange>
              </w:rPr>
              <w:lastRenderedPageBreak/>
              <w:t>tbd</w:t>
            </w:r>
          </w:p>
        </w:tc>
        <w:tc>
          <w:tcPr>
            <w:tcW w:w="0" w:type="auto"/>
          </w:tcPr>
          <w:p w:rsidR="00A1424F" w:rsidRPr="00DA0D60" w:rsidRDefault="00A863E8"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ins w:id="317" w:author="Miruna Bădescu" w:date="2018-05-10T11:16:00Z">
              <w:r>
                <w:rPr>
                  <w:lang w:val="en-US"/>
                </w:rPr>
                <w:t>+</w:t>
              </w:r>
            </w:ins>
          </w:p>
        </w:tc>
      </w:tr>
      <w:tr w:rsidR="009130EA" w:rsidRPr="009130EA"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rsidR="009130EA" w:rsidRPr="00DA0D60" w:rsidRDefault="009130EA" w:rsidP="009130EA">
            <w:pPr>
              <w:spacing w:after="0"/>
              <w:jc w:val="left"/>
              <w:rPr>
                <w:lang w:val="en-US"/>
              </w:rPr>
            </w:pPr>
          </w:p>
        </w:tc>
        <w:tc>
          <w:tcPr>
            <w:tcW w:w="2350"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EU institutions</w:t>
            </w:r>
          </w:p>
        </w:tc>
        <w:tc>
          <w:tcPr>
            <w:tcW w:w="4419" w:type="dxa"/>
            <w:hideMark/>
          </w:tcPr>
          <w:p w:rsidR="00DA0D60" w:rsidRP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Information on forest ecosystem services, conditions and their trends</w:t>
            </w:r>
          </w:p>
          <w:p w:rsidR="00DA0D60" w:rsidRP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Assessment of policy effectiveness and impacts in various parameters (e.g. carbon sink, biodiversity, growing stock, ownership…)</w:t>
            </w:r>
          </w:p>
          <w:p w:rsidR="00DA0D60" w:rsidRP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Information relevant for compliance checking with EU legislation</w:t>
            </w:r>
          </w:p>
          <w:p w:rsidR="00DA0D60" w:rsidRP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Support to policy developments in forest related fields</w:t>
            </w:r>
          </w:p>
          <w:p w:rsidR="009130EA" w:rsidRPr="00DA0D60" w:rsidRDefault="00DA0D60" w:rsidP="00D93D62">
            <w:pPr>
              <w:pStyle w:val="ListParagraph"/>
              <w:numPr>
                <w:ilvl w:val="0"/>
                <w:numId w:val="40"/>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Implementation of other policies related to forests</w:t>
            </w:r>
          </w:p>
        </w:tc>
        <w:tc>
          <w:tcPr>
            <w:tcW w:w="0" w:type="auto"/>
            <w:hideMark/>
          </w:tcPr>
          <w:p w:rsidR="009130EA" w:rsidRPr="00DA0D60" w:rsidRDefault="009130EA"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w:t>
            </w:r>
          </w:p>
        </w:tc>
      </w:tr>
      <w:tr w:rsidR="00A1424F" w:rsidRPr="009130EA" w:rsidTr="00A61FBE">
        <w:tc>
          <w:tcPr>
            <w:cnfStyle w:val="001000000000" w:firstRow="0" w:lastRow="0" w:firstColumn="1" w:lastColumn="0" w:oddVBand="0" w:evenVBand="0" w:oddHBand="0" w:evenHBand="0" w:firstRowFirstColumn="0" w:firstRowLastColumn="0" w:lastRowFirstColumn="0" w:lastRowLastColumn="0"/>
            <w:tcW w:w="1178" w:type="dxa"/>
            <w:vMerge/>
            <w:hideMark/>
          </w:tcPr>
          <w:p w:rsidR="00A1424F" w:rsidRPr="00DA0D60" w:rsidRDefault="00A1424F" w:rsidP="009130EA">
            <w:pPr>
              <w:spacing w:after="0"/>
              <w:jc w:val="left"/>
              <w:rPr>
                <w:lang w:val="en-US"/>
              </w:rPr>
            </w:pPr>
          </w:p>
        </w:tc>
        <w:tc>
          <w:tcPr>
            <w:tcW w:w="2350" w:type="dxa"/>
            <w:vMerge w:val="restart"/>
            <w:hideMark/>
          </w:tcPr>
          <w:p w:rsidR="00A1424F"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National governments and authorities</w:t>
            </w:r>
          </w:p>
        </w:tc>
        <w:tc>
          <w:tcPr>
            <w:tcW w:w="4419" w:type="dxa"/>
            <w:vMerge w:val="restart"/>
          </w:tcPr>
          <w:p w:rsidR="00A61FBE" w:rsidRPr="00A61FBE" w:rsidRDefault="00A61FBE"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A61FBE">
              <w:rPr>
                <w:lang w:val="en-US"/>
              </w:rPr>
              <w:t>Access information from neighboring countries on forest environment</w:t>
            </w:r>
          </w:p>
          <w:p w:rsidR="00A61FBE" w:rsidRPr="00A61FBE" w:rsidRDefault="00A61FBE"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A61FBE">
              <w:rPr>
                <w:lang w:val="en-US"/>
              </w:rPr>
              <w:t>Comparative assessment on implementation and state of the environment with other countries</w:t>
            </w:r>
          </w:p>
          <w:p w:rsidR="00A1424F" w:rsidRPr="00A61FBE" w:rsidRDefault="00A61FBE"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A61FBE">
              <w:rPr>
                <w:lang w:val="en-US"/>
              </w:rPr>
              <w:t>Access to European level information and aggregated summary information</w:t>
            </w:r>
            <w:ins w:id="318" w:author="Miruna Bădescu" w:date="2018-05-10T11:24:00Z">
              <w:r w:rsidR="00673AF5">
                <w:rPr>
                  <w:lang w:val="en-US"/>
                </w:rPr>
                <w:t xml:space="preserve">, such as </w:t>
              </w:r>
              <w:r w:rsidR="00673AF5">
                <w:t>contrasting officially submitted carbon data in the context of biomass, biomass extraction and possibly soil</w:t>
              </w:r>
            </w:ins>
          </w:p>
        </w:tc>
        <w:tc>
          <w:tcPr>
            <w:tcW w:w="0" w:type="auto"/>
            <w:hideMark/>
          </w:tcPr>
          <w:p w:rsidR="00A1424F" w:rsidRPr="00DA0D60" w:rsidRDefault="00A1424F"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A1424F" w:rsidRPr="009130EA" w:rsidTr="00A61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rsidR="00A1424F" w:rsidRPr="00DA0D60" w:rsidRDefault="00A1424F" w:rsidP="009130EA">
            <w:pPr>
              <w:spacing w:after="0"/>
              <w:jc w:val="left"/>
              <w:rPr>
                <w:lang w:val="en-US"/>
              </w:rPr>
            </w:pPr>
          </w:p>
        </w:tc>
        <w:tc>
          <w:tcPr>
            <w:tcW w:w="2350" w:type="dxa"/>
            <w:vMerge/>
            <w:hideMark/>
          </w:tcPr>
          <w:p w:rsidR="00A1424F" w:rsidRPr="00DA0D60" w:rsidRDefault="00A1424F"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vMerge/>
          </w:tcPr>
          <w:p w:rsidR="00A1424F" w:rsidRPr="00DA0D60" w:rsidRDefault="00A1424F"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rsidR="00A1424F" w:rsidRPr="00DA0D60" w:rsidRDefault="00A1424F"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w:t>
            </w:r>
          </w:p>
        </w:tc>
      </w:tr>
      <w:tr w:rsidR="00DA0D60" w:rsidRPr="009130EA" w:rsidTr="00A61FBE">
        <w:tc>
          <w:tcPr>
            <w:cnfStyle w:val="001000000000" w:firstRow="0" w:lastRow="0" w:firstColumn="1" w:lastColumn="0" w:oddVBand="0" w:evenVBand="0" w:oddHBand="0" w:evenHBand="0" w:firstRowFirstColumn="0" w:firstRowLastColumn="0" w:lastRowFirstColumn="0" w:lastRowLastColumn="0"/>
            <w:tcW w:w="1178" w:type="dxa"/>
            <w:vMerge/>
            <w:hideMark/>
          </w:tcPr>
          <w:p w:rsidR="009130EA" w:rsidRPr="00DA0D60" w:rsidRDefault="009130EA" w:rsidP="009130EA">
            <w:pPr>
              <w:spacing w:after="0"/>
              <w:jc w:val="left"/>
              <w:rPr>
                <w:lang w:val="en-US"/>
              </w:rPr>
            </w:pPr>
          </w:p>
        </w:tc>
        <w:tc>
          <w:tcPr>
            <w:tcW w:w="2350" w:type="dxa"/>
            <w:hideMark/>
          </w:tcPr>
          <w:p w:rsidR="009130EA"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(Non-research) professionals and experts</w:t>
            </w:r>
          </w:p>
        </w:tc>
        <w:tc>
          <w:tcPr>
            <w:tcW w:w="4419" w:type="dxa"/>
          </w:tcPr>
          <w:p w:rsidR="0032289B" w:rsidRPr="0032289B" w:rsidRDefault="0032289B" w:rsidP="00D93D62">
            <w:pPr>
              <w:pStyle w:val="ListParagraph"/>
              <w:numPr>
                <w:ilvl w:val="0"/>
                <w:numId w:val="42"/>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2289B">
              <w:rPr>
                <w:lang w:val="en-US"/>
              </w:rPr>
              <w:t>Information on state of, and changes in forest conditions and implementation of EU policies</w:t>
            </w:r>
          </w:p>
          <w:p w:rsidR="0032289B" w:rsidRPr="0032289B" w:rsidRDefault="0032289B" w:rsidP="00D93D62">
            <w:pPr>
              <w:pStyle w:val="ListParagraph"/>
              <w:numPr>
                <w:ilvl w:val="0"/>
                <w:numId w:val="42"/>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2289B">
              <w:rPr>
                <w:lang w:val="en-US"/>
              </w:rPr>
              <w:t>Easy access to reference documents</w:t>
            </w:r>
          </w:p>
          <w:p w:rsidR="009130EA" w:rsidRPr="0032289B" w:rsidRDefault="0032289B" w:rsidP="00D93D62">
            <w:pPr>
              <w:pStyle w:val="ListParagraph"/>
              <w:numPr>
                <w:ilvl w:val="0"/>
                <w:numId w:val="42"/>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2289B">
              <w:rPr>
                <w:lang w:val="en-US"/>
              </w:rPr>
              <w:t>Sharing of data, e.g. via national, European or international associations for comparison of performance indicators</w:t>
            </w:r>
          </w:p>
        </w:tc>
        <w:tc>
          <w:tcPr>
            <w:tcW w:w="0" w:type="auto"/>
            <w:hideMark/>
          </w:tcPr>
          <w:p w:rsidR="009130EA" w:rsidRDefault="009130EA"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r w:rsidR="00C84AA9">
              <w:rPr>
                <w:lang w:val="en-US"/>
              </w:rPr>
              <w:t>+</w:t>
            </w:r>
          </w:p>
          <w:p w:rsidR="00C84AA9" w:rsidRPr="00DA0D60" w:rsidRDefault="00C84AA9"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p>
        </w:tc>
      </w:tr>
      <w:tr w:rsidR="00C84AA9" w:rsidRPr="009130EA" w:rsidTr="00D86874">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178" w:type="dxa"/>
            <w:vMerge/>
            <w:hideMark/>
          </w:tcPr>
          <w:p w:rsidR="00C84AA9" w:rsidRPr="00DA0D60" w:rsidRDefault="00C84AA9" w:rsidP="009130EA">
            <w:pPr>
              <w:spacing w:after="0"/>
              <w:jc w:val="left"/>
              <w:rPr>
                <w:lang w:val="en-US"/>
              </w:rPr>
            </w:pPr>
          </w:p>
        </w:tc>
        <w:tc>
          <w:tcPr>
            <w:tcW w:w="2350" w:type="dxa"/>
          </w:tcPr>
          <w:p w:rsidR="00C84AA9" w:rsidRPr="00DA0D60" w:rsidRDefault="00C84AA9"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9867B7">
              <w:t>Scientists, researchers</w:t>
            </w:r>
          </w:p>
        </w:tc>
        <w:tc>
          <w:tcPr>
            <w:tcW w:w="4419" w:type="dxa"/>
          </w:tcPr>
          <w:p w:rsidR="00C84AA9" w:rsidRPr="003D3E3D" w:rsidRDefault="00C84AA9" w:rsidP="00D93D62">
            <w:pPr>
              <w:pStyle w:val="ListParagraph"/>
              <w:numPr>
                <w:ilvl w:val="0"/>
                <w:numId w:val="41"/>
              </w:num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3D3E3D">
              <w:rPr>
                <w:lang w:val="en-US"/>
              </w:rPr>
              <w:t>Information and data relevant for their studies</w:t>
            </w:r>
          </w:p>
          <w:p w:rsidR="00C84AA9" w:rsidRPr="003D3E3D" w:rsidRDefault="00C84AA9" w:rsidP="00D93D62">
            <w:pPr>
              <w:pStyle w:val="ListParagraph"/>
              <w:numPr>
                <w:ilvl w:val="0"/>
                <w:numId w:val="41"/>
              </w:num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3D3E3D">
              <w:rPr>
                <w:lang w:val="en-US"/>
              </w:rPr>
              <w:t>Dissemination portal for studies of European relevance</w:t>
            </w:r>
          </w:p>
          <w:p w:rsidR="00C84AA9" w:rsidRPr="003D3E3D" w:rsidRDefault="00C84AA9" w:rsidP="00D93D62">
            <w:pPr>
              <w:pStyle w:val="ListParagraph"/>
              <w:numPr>
                <w:ilvl w:val="0"/>
                <w:numId w:val="41"/>
              </w:num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3D3E3D">
              <w:rPr>
                <w:lang w:val="en-US"/>
              </w:rPr>
              <w:t>Share data and information resulting from their scientific work</w:t>
            </w:r>
          </w:p>
        </w:tc>
        <w:tc>
          <w:tcPr>
            <w:tcW w:w="0" w:type="auto"/>
            <w:hideMark/>
          </w:tcPr>
          <w:p w:rsidR="00C84AA9" w:rsidRPr="00DA0D60" w:rsidRDefault="00C84AA9"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r w:rsidRPr="00DA0D60">
              <w:rPr>
                <w:lang w:val="en-US"/>
              </w:rPr>
              <w:t>+</w:t>
            </w:r>
          </w:p>
        </w:tc>
      </w:tr>
      <w:tr w:rsidR="009130EA" w:rsidRPr="009130EA" w:rsidTr="00A1424F">
        <w:tc>
          <w:tcPr>
            <w:cnfStyle w:val="001000000000" w:firstRow="0" w:lastRow="0" w:firstColumn="1" w:lastColumn="0" w:oddVBand="0" w:evenVBand="0" w:oddHBand="0" w:evenHBand="0" w:firstRowFirstColumn="0" w:firstRowLastColumn="0" w:lastRowFirstColumn="0" w:lastRowLastColumn="0"/>
            <w:tcW w:w="1178" w:type="dxa"/>
            <w:vMerge/>
            <w:hideMark/>
          </w:tcPr>
          <w:p w:rsidR="009130EA" w:rsidRPr="00DA0D60" w:rsidRDefault="009130EA" w:rsidP="009130EA">
            <w:pPr>
              <w:spacing w:after="0"/>
              <w:jc w:val="left"/>
              <w:rPr>
                <w:lang w:val="en-US"/>
              </w:rPr>
            </w:pPr>
          </w:p>
        </w:tc>
        <w:tc>
          <w:tcPr>
            <w:tcW w:w="2350" w:type="dxa"/>
          </w:tcPr>
          <w:p w:rsidR="009130EA"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Wider public and media</w:t>
            </w:r>
          </w:p>
        </w:tc>
        <w:tc>
          <w:tcPr>
            <w:tcW w:w="4419" w:type="dxa"/>
            <w:hideMark/>
          </w:tcPr>
          <w:p w:rsidR="0062595A" w:rsidRPr="0062595A" w:rsidRDefault="0062595A"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62595A">
              <w:rPr>
                <w:lang w:val="en-US"/>
              </w:rPr>
              <w:t>Access to information on state of the environment on the area where they live or travel</w:t>
            </w:r>
          </w:p>
          <w:p w:rsidR="009130EA" w:rsidRPr="0062595A" w:rsidRDefault="0062595A"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62595A">
              <w:rPr>
                <w:lang w:val="en-US"/>
              </w:rPr>
              <w:t>Performance of their region or country in relation to others</w:t>
            </w:r>
          </w:p>
        </w:tc>
        <w:tc>
          <w:tcPr>
            <w:tcW w:w="0" w:type="auto"/>
            <w:hideMark/>
          </w:tcPr>
          <w:p w:rsidR="009130EA" w:rsidRPr="00DA0D60" w:rsidRDefault="009130EA"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ins w:id="319" w:author="Miruna Bădescu" w:date="2018-05-10T11:14:00Z">
              <w:r w:rsidR="002F7477">
                <w:rPr>
                  <w:lang w:val="en-US"/>
                </w:rPr>
                <w:t>+</w:t>
              </w:r>
            </w:ins>
          </w:p>
        </w:tc>
      </w:tr>
      <w:tr w:rsidR="00DA0D60" w:rsidRPr="009130EA"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val="restart"/>
            <w:hideMark/>
          </w:tcPr>
          <w:p w:rsidR="009130EA" w:rsidRPr="00DA0D60" w:rsidRDefault="009130EA" w:rsidP="009130EA">
            <w:pPr>
              <w:spacing w:after="0"/>
              <w:jc w:val="left"/>
              <w:rPr>
                <w:lang w:val="en-US"/>
              </w:rPr>
            </w:pPr>
            <w:r w:rsidRPr="00DA0D60">
              <w:rPr>
                <w:lang w:val="en-US"/>
              </w:rPr>
              <w:t xml:space="preserve">Content </w:t>
            </w:r>
            <w:r w:rsidRPr="00DA0D60">
              <w:rPr>
                <w:lang w:val="en-US"/>
              </w:rPr>
              <w:br/>
              <w:t>providers</w:t>
            </w:r>
          </w:p>
        </w:tc>
        <w:tc>
          <w:tcPr>
            <w:tcW w:w="2350"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r>
      <w:tr w:rsidR="00311658" w:rsidRPr="009130EA" w:rsidTr="00E35AB4">
        <w:tc>
          <w:tcPr>
            <w:cnfStyle w:val="001000000000" w:firstRow="0" w:lastRow="0" w:firstColumn="1" w:lastColumn="0" w:oddVBand="0" w:evenVBand="0" w:oddHBand="0" w:evenHBand="0" w:firstRowFirstColumn="0" w:firstRowLastColumn="0" w:lastRowFirstColumn="0" w:lastRowLastColumn="0"/>
            <w:tcW w:w="1178" w:type="dxa"/>
            <w:vMerge/>
            <w:hideMark/>
          </w:tcPr>
          <w:p w:rsidR="00311658" w:rsidRPr="00DA0D60" w:rsidRDefault="00311658" w:rsidP="009130EA">
            <w:pPr>
              <w:spacing w:after="0"/>
              <w:jc w:val="left"/>
              <w:rPr>
                <w:lang w:val="en-US"/>
              </w:rPr>
            </w:pPr>
          </w:p>
        </w:tc>
        <w:tc>
          <w:tcPr>
            <w:tcW w:w="2350" w:type="dxa"/>
          </w:tcPr>
          <w:p w:rsidR="00311658" w:rsidRPr="00DA0D60" w:rsidRDefault="00311658"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DGs</w:t>
            </w:r>
          </w:p>
        </w:tc>
        <w:tc>
          <w:tcPr>
            <w:tcW w:w="4419" w:type="dxa"/>
            <w:vMerge w:val="restart"/>
            <w:hideMark/>
          </w:tcPr>
          <w:p w:rsidR="00311658" w:rsidRPr="00311658" w:rsidRDefault="00311658" w:rsidP="00D93D62">
            <w:pPr>
              <w:pStyle w:val="ListParagraph"/>
              <w:numPr>
                <w:ilvl w:val="0"/>
                <w:numId w:val="43"/>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11658">
              <w:rPr>
                <w:lang w:val="en-US"/>
              </w:rPr>
              <w:t>Easy way to provide and maintain data</w:t>
            </w:r>
          </w:p>
          <w:p w:rsidR="00311658" w:rsidRPr="00311658" w:rsidRDefault="00311658" w:rsidP="00D93D62">
            <w:pPr>
              <w:pStyle w:val="ListParagraph"/>
              <w:numPr>
                <w:ilvl w:val="0"/>
                <w:numId w:val="43"/>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11658">
              <w:rPr>
                <w:lang w:val="en-US"/>
              </w:rPr>
              <w:t>Clear and solid dataflow and workflow</w:t>
            </w:r>
          </w:p>
        </w:tc>
        <w:tc>
          <w:tcPr>
            <w:tcW w:w="0" w:type="auto"/>
            <w:hideMark/>
          </w:tcPr>
          <w:p w:rsidR="00311658" w:rsidRPr="00DA0D60" w:rsidRDefault="00311658"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311658" w:rsidRPr="009130EA" w:rsidTr="00E35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rsidR="00311658" w:rsidRPr="00DA0D60" w:rsidRDefault="00311658" w:rsidP="009130EA">
            <w:pPr>
              <w:spacing w:after="0"/>
              <w:jc w:val="left"/>
              <w:rPr>
                <w:lang w:val="en-US"/>
              </w:rPr>
            </w:pPr>
          </w:p>
        </w:tc>
        <w:tc>
          <w:tcPr>
            <w:tcW w:w="2350" w:type="dxa"/>
          </w:tcPr>
          <w:p w:rsidR="00311658" w:rsidRPr="00DA0D60" w:rsidRDefault="00311658"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EEA</w:t>
            </w:r>
          </w:p>
        </w:tc>
        <w:tc>
          <w:tcPr>
            <w:tcW w:w="4419" w:type="dxa"/>
            <w:vMerge/>
            <w:hideMark/>
          </w:tcPr>
          <w:p w:rsidR="00311658" w:rsidRPr="00DA0D60" w:rsidRDefault="00311658"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rsidR="00311658" w:rsidRPr="00DA0D60" w:rsidRDefault="00311658"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w:t>
            </w:r>
          </w:p>
        </w:tc>
      </w:tr>
      <w:tr w:rsidR="00311658" w:rsidRPr="009130EA" w:rsidTr="00E35AB4">
        <w:tc>
          <w:tcPr>
            <w:cnfStyle w:val="001000000000" w:firstRow="0" w:lastRow="0" w:firstColumn="1" w:lastColumn="0" w:oddVBand="0" w:evenVBand="0" w:oddHBand="0" w:evenHBand="0" w:firstRowFirstColumn="0" w:firstRowLastColumn="0" w:lastRowFirstColumn="0" w:lastRowLastColumn="0"/>
            <w:tcW w:w="1178" w:type="dxa"/>
            <w:vMerge/>
            <w:hideMark/>
          </w:tcPr>
          <w:p w:rsidR="00311658" w:rsidRPr="00DA0D60" w:rsidRDefault="00311658" w:rsidP="009130EA">
            <w:pPr>
              <w:spacing w:after="0"/>
              <w:jc w:val="left"/>
              <w:rPr>
                <w:lang w:val="en-US"/>
              </w:rPr>
            </w:pPr>
          </w:p>
        </w:tc>
        <w:tc>
          <w:tcPr>
            <w:tcW w:w="2350" w:type="dxa"/>
          </w:tcPr>
          <w:p w:rsidR="00311658" w:rsidRPr="00DA0D60" w:rsidRDefault="00311658"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National groups</w:t>
            </w:r>
          </w:p>
        </w:tc>
        <w:tc>
          <w:tcPr>
            <w:tcW w:w="4419" w:type="dxa"/>
            <w:vMerge/>
            <w:hideMark/>
          </w:tcPr>
          <w:p w:rsidR="00311658" w:rsidRPr="00DA0D60" w:rsidRDefault="00311658"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auto"/>
            <w:hideMark/>
          </w:tcPr>
          <w:p w:rsidR="00311658" w:rsidRPr="00DA0D60" w:rsidRDefault="00311658"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DA0D60" w:rsidRPr="009130EA"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val="restart"/>
            <w:hideMark/>
          </w:tcPr>
          <w:p w:rsidR="009130EA" w:rsidRPr="00DA0D60" w:rsidRDefault="009130EA" w:rsidP="009130EA">
            <w:pPr>
              <w:spacing w:after="0"/>
              <w:jc w:val="left"/>
              <w:rPr>
                <w:lang w:val="en-US"/>
              </w:rPr>
            </w:pPr>
            <w:r w:rsidRPr="00DA0D60">
              <w:rPr>
                <w:lang w:val="en-US"/>
              </w:rPr>
              <w:t>Reviewers</w:t>
            </w:r>
          </w:p>
        </w:tc>
        <w:tc>
          <w:tcPr>
            <w:tcW w:w="2350"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r>
      <w:tr w:rsidR="009130EA" w:rsidRPr="009130EA" w:rsidTr="00DA0D60">
        <w:tc>
          <w:tcPr>
            <w:cnfStyle w:val="001000000000" w:firstRow="0" w:lastRow="0" w:firstColumn="1" w:lastColumn="0" w:oddVBand="0" w:evenVBand="0" w:oddHBand="0" w:evenHBand="0" w:firstRowFirstColumn="0" w:firstRowLastColumn="0" w:lastRowFirstColumn="0" w:lastRowLastColumn="0"/>
            <w:tcW w:w="1178" w:type="dxa"/>
            <w:vMerge/>
            <w:hideMark/>
          </w:tcPr>
          <w:p w:rsidR="009130EA" w:rsidRPr="00DA0D60" w:rsidRDefault="009130EA" w:rsidP="009130EA">
            <w:pPr>
              <w:spacing w:after="0"/>
              <w:jc w:val="left"/>
              <w:rPr>
                <w:lang w:val="en-US"/>
              </w:rPr>
            </w:pPr>
          </w:p>
        </w:tc>
        <w:tc>
          <w:tcPr>
            <w:tcW w:w="2350" w:type="dxa"/>
            <w:hideMark/>
          </w:tcPr>
          <w:p w:rsidR="009130EA" w:rsidRPr="00DA0D60" w:rsidRDefault="009130EA"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EU Commission</w:t>
            </w:r>
          </w:p>
        </w:tc>
        <w:tc>
          <w:tcPr>
            <w:tcW w:w="4419" w:type="dxa"/>
            <w:hideMark/>
          </w:tcPr>
          <w:p w:rsidR="009130EA" w:rsidRPr="00DA0D60" w:rsidRDefault="009130EA"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 High usability website</w:t>
            </w:r>
            <w:r w:rsidRPr="00DA0D60">
              <w:rPr>
                <w:lang w:val="en-US"/>
              </w:rPr>
              <w:br/>
              <w:t>- Content clearly accessible</w:t>
            </w:r>
          </w:p>
        </w:tc>
        <w:tc>
          <w:tcPr>
            <w:tcW w:w="0" w:type="auto"/>
            <w:hideMark/>
          </w:tcPr>
          <w:p w:rsidR="009130EA" w:rsidRPr="00DA0D60" w:rsidRDefault="009130EA"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DA0D60" w:rsidRPr="009130EA"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rsidR="009130EA" w:rsidRPr="00DA0D60" w:rsidRDefault="009130EA" w:rsidP="009130EA">
            <w:pPr>
              <w:spacing w:after="0"/>
              <w:jc w:val="left"/>
              <w:rPr>
                <w:lang w:val="en-US"/>
              </w:rPr>
            </w:pPr>
          </w:p>
        </w:tc>
        <w:tc>
          <w:tcPr>
            <w:tcW w:w="2350"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EEA staff (IDM and NSS)</w:t>
            </w:r>
          </w:p>
        </w:tc>
        <w:tc>
          <w:tcPr>
            <w:tcW w:w="4419"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 Easy way to manage and maintain the content</w:t>
            </w:r>
          </w:p>
        </w:tc>
        <w:tc>
          <w:tcPr>
            <w:tcW w:w="0" w:type="auto"/>
            <w:hideMark/>
          </w:tcPr>
          <w:p w:rsidR="009130EA" w:rsidRPr="00DA0D60" w:rsidRDefault="009130EA"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w:t>
            </w:r>
          </w:p>
        </w:tc>
      </w:tr>
    </w:tbl>
    <w:p w:rsidR="009130EA" w:rsidRPr="009867B7" w:rsidRDefault="009130EA" w:rsidP="00985F94"/>
    <w:p w:rsidR="001442B1" w:rsidRPr="009867B7" w:rsidRDefault="001442B1" w:rsidP="001442B1">
      <w:pPr>
        <w:pStyle w:val="Heading2"/>
        <w:tabs>
          <w:tab w:val="clear" w:pos="576"/>
          <w:tab w:val="num" w:pos="565"/>
        </w:tabs>
        <w:ind w:left="565"/>
        <w:rPr>
          <w:rFonts w:ascii="Calibri" w:hAnsi="Calibri"/>
        </w:rPr>
      </w:pPr>
      <w:bookmarkStart w:id="320" w:name="_Toc513825480"/>
      <w:r w:rsidRPr="009867B7">
        <w:rPr>
          <w:rFonts w:ascii="Calibri" w:hAnsi="Calibri"/>
        </w:rPr>
        <w:t>Deliverables</w:t>
      </w:r>
      <w:bookmarkEnd w:id="320"/>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1"/>
        <w:gridCol w:w="413"/>
        <w:gridCol w:w="3531"/>
        <w:gridCol w:w="4205"/>
      </w:tblGrid>
      <w:tr w:rsidR="003E70D6" w:rsidRPr="009867B7" w:rsidTr="00F6437D">
        <w:tc>
          <w:tcPr>
            <w:tcW w:w="306" w:type="pct"/>
            <w:shd w:val="clear" w:color="auto" w:fill="D9D9D9" w:themeFill="background1" w:themeFillShade="D9"/>
          </w:tcPr>
          <w:p w:rsidR="003E70D6" w:rsidRPr="009867B7" w:rsidRDefault="00770F03" w:rsidP="00770F03">
            <w:pPr>
              <w:pStyle w:val="infoblue0"/>
              <w:ind w:left="0"/>
              <w:jc w:val="both"/>
              <w:rPr>
                <w:rFonts w:cstheme="minorHAnsi"/>
                <w:b/>
                <w:i w:val="0"/>
                <w:color w:val="000000" w:themeColor="text1"/>
                <w:sz w:val="22"/>
                <w:lang w:val="en-GB"/>
              </w:rPr>
            </w:pPr>
            <w:r w:rsidRPr="009867B7">
              <w:rPr>
                <w:rFonts w:cstheme="minorHAnsi"/>
                <w:b/>
                <w:i w:val="0"/>
                <w:color w:val="000000" w:themeColor="text1"/>
                <w:sz w:val="22"/>
                <w:lang w:val="en-GB"/>
              </w:rPr>
              <w:t>ID</w:t>
            </w:r>
          </w:p>
        </w:tc>
        <w:tc>
          <w:tcPr>
            <w:tcW w:w="2276" w:type="pct"/>
            <w:gridSpan w:val="2"/>
            <w:shd w:val="clear" w:color="auto" w:fill="D9D9D9" w:themeFill="background1" w:themeFillShade="D9"/>
          </w:tcPr>
          <w:p w:rsidR="003E70D6" w:rsidRPr="009867B7" w:rsidRDefault="003E70D6" w:rsidP="003E70D6">
            <w:pPr>
              <w:pStyle w:val="infoblue0"/>
              <w:ind w:left="0"/>
              <w:jc w:val="both"/>
              <w:rPr>
                <w:rFonts w:cstheme="minorHAnsi"/>
                <w:b/>
                <w:i w:val="0"/>
                <w:color w:val="000000" w:themeColor="text1"/>
                <w:sz w:val="22"/>
                <w:lang w:val="en-GB"/>
              </w:rPr>
            </w:pPr>
            <w:r w:rsidRPr="009867B7">
              <w:rPr>
                <w:rFonts w:cstheme="minorHAnsi"/>
                <w:b/>
                <w:i w:val="0"/>
                <w:color w:val="000000" w:themeColor="text1"/>
                <w:sz w:val="22"/>
                <w:lang w:val="en-GB"/>
              </w:rPr>
              <w:t xml:space="preserve">Deliverable Name </w:t>
            </w:r>
          </w:p>
        </w:tc>
        <w:tc>
          <w:tcPr>
            <w:tcW w:w="2418" w:type="pct"/>
            <w:shd w:val="clear" w:color="auto" w:fill="D9D9D9" w:themeFill="background1" w:themeFillShade="D9"/>
          </w:tcPr>
          <w:p w:rsidR="003E70D6" w:rsidRPr="009867B7" w:rsidRDefault="003E70D6" w:rsidP="00770F03">
            <w:pPr>
              <w:pStyle w:val="infoblue0"/>
              <w:ind w:left="0"/>
              <w:jc w:val="both"/>
              <w:rPr>
                <w:rFonts w:cstheme="minorHAnsi"/>
                <w:b/>
                <w:i w:val="0"/>
                <w:color w:val="000000" w:themeColor="text1"/>
                <w:sz w:val="22"/>
                <w:lang w:val="en-GB"/>
              </w:rPr>
            </w:pPr>
            <w:r w:rsidRPr="009867B7">
              <w:rPr>
                <w:rFonts w:cstheme="minorHAnsi"/>
                <w:b/>
                <w:i w:val="0"/>
                <w:color w:val="000000" w:themeColor="text1"/>
                <w:sz w:val="22"/>
                <w:lang w:val="en-GB"/>
              </w:rPr>
              <w:t>Deliverable Description</w:t>
            </w:r>
          </w:p>
        </w:tc>
      </w:tr>
      <w:tr w:rsidR="003E70D6" w:rsidRPr="009867B7" w:rsidTr="00F6437D">
        <w:tc>
          <w:tcPr>
            <w:tcW w:w="306" w:type="pct"/>
          </w:tcPr>
          <w:p w:rsidR="003E70D6" w:rsidRPr="009867B7" w:rsidRDefault="00851697" w:rsidP="00005379">
            <w:r>
              <w:t>1</w:t>
            </w:r>
          </w:p>
        </w:tc>
        <w:tc>
          <w:tcPr>
            <w:tcW w:w="2276" w:type="pct"/>
            <w:gridSpan w:val="2"/>
          </w:tcPr>
          <w:p w:rsidR="003E70D6" w:rsidRPr="009867B7" w:rsidRDefault="00005379" w:rsidP="00133377">
            <w:r>
              <w:t xml:space="preserve">Data </w:t>
            </w:r>
            <w:del w:id="321" w:author="Miruna Bădescu" w:date="2018-05-10T11:51:00Z">
              <w:r w:rsidDel="006727FA">
                <w:delText xml:space="preserve">and applications </w:delText>
              </w:r>
            </w:del>
            <w:r w:rsidRPr="008428CE">
              <w:t xml:space="preserve">transfer </w:t>
            </w:r>
            <w:del w:id="322" w:author="Miruna Bădescu" w:date="2018-05-10T11:51:00Z">
              <w:r w:rsidRPr="008428CE" w:rsidDel="006727FA">
                <w:delText xml:space="preserve">of components </w:delText>
              </w:r>
            </w:del>
            <w:r w:rsidRPr="008428CE">
              <w:t>from JRC to EEA</w:t>
            </w:r>
            <w:ins w:id="323" w:author="Miruna Bădescu" w:date="2018-05-10T11:51:00Z">
              <w:r w:rsidR="006727FA">
                <w:t xml:space="preserve"> and relevant applications built to store, display and show this data</w:t>
              </w:r>
            </w:ins>
          </w:p>
        </w:tc>
        <w:tc>
          <w:tcPr>
            <w:tcW w:w="2418" w:type="pct"/>
          </w:tcPr>
          <w:p w:rsidR="003E70D6" w:rsidRPr="009867B7" w:rsidRDefault="002B5D33">
            <w:r>
              <w:t>S</w:t>
            </w:r>
            <w:r w:rsidR="00652F14" w:rsidRPr="008428CE">
              <w:t xml:space="preserve">upport to the transfer from JRC of relevant </w:t>
            </w:r>
            <w:del w:id="324" w:author="Miruna Bădescu" w:date="2018-05-10T18:06:00Z">
              <w:r w:rsidR="00652F14" w:rsidRPr="008428CE" w:rsidDel="00351895">
                <w:delText>system components to be transferred</w:delText>
              </w:r>
            </w:del>
            <w:ins w:id="325" w:author="Miruna Bădescu" w:date="2018-05-10T18:06:00Z">
              <w:r w:rsidR="00351895">
                <w:t>datasets</w:t>
              </w:r>
            </w:ins>
            <w:r w:rsidR="00652F14" w:rsidRPr="008428CE">
              <w:t xml:space="preserve"> and the technical and procedural requirements for their transfer</w:t>
            </w:r>
            <w:ins w:id="326" w:author="Miruna Bădescu" w:date="2018-05-10T18:06:00Z">
              <w:r w:rsidR="00634A45">
                <w:t xml:space="preserve"> and update</w:t>
              </w:r>
            </w:ins>
          </w:p>
        </w:tc>
      </w:tr>
      <w:tr w:rsidR="003E70D6" w:rsidRPr="009867B7" w:rsidDel="008351D2" w:rsidTr="00F6437D">
        <w:trPr>
          <w:del w:id="327" w:author="Miruna Bădescu" w:date="2018-05-10T11:51:00Z"/>
        </w:trPr>
        <w:tc>
          <w:tcPr>
            <w:tcW w:w="306" w:type="pct"/>
          </w:tcPr>
          <w:p w:rsidR="003E70D6" w:rsidRPr="009867B7" w:rsidDel="008351D2" w:rsidRDefault="00851697" w:rsidP="00005379">
            <w:pPr>
              <w:rPr>
                <w:del w:id="328" w:author="Miruna Bădescu" w:date="2018-05-10T11:51:00Z"/>
              </w:rPr>
            </w:pPr>
            <w:del w:id="329" w:author="Miruna Bădescu" w:date="2018-05-10T11:51:00Z">
              <w:r w:rsidDel="008351D2">
                <w:delText>2</w:delText>
              </w:r>
            </w:del>
          </w:p>
        </w:tc>
        <w:tc>
          <w:tcPr>
            <w:tcW w:w="2276" w:type="pct"/>
            <w:gridSpan w:val="2"/>
          </w:tcPr>
          <w:p w:rsidR="003E70D6" w:rsidRPr="009867B7" w:rsidDel="008351D2" w:rsidRDefault="00005379" w:rsidP="00005379">
            <w:pPr>
              <w:rPr>
                <w:del w:id="330" w:author="Miruna Bădescu" w:date="2018-05-10T11:51:00Z"/>
              </w:rPr>
            </w:pPr>
            <w:del w:id="331" w:author="Miruna Bădescu" w:date="2018-05-10T11:51:00Z">
              <w:r w:rsidRPr="008428CE" w:rsidDel="008351D2">
                <w:delText>Training sessions to JRC staff</w:delText>
              </w:r>
            </w:del>
          </w:p>
        </w:tc>
        <w:tc>
          <w:tcPr>
            <w:tcW w:w="2418" w:type="pct"/>
          </w:tcPr>
          <w:p w:rsidR="003E70D6" w:rsidRPr="009867B7" w:rsidDel="008351D2" w:rsidRDefault="00C608B5" w:rsidP="00C608B5">
            <w:pPr>
              <w:rPr>
                <w:del w:id="332" w:author="Miruna Bădescu" w:date="2018-05-10T11:51:00Z"/>
              </w:rPr>
            </w:pPr>
            <w:del w:id="333" w:author="Miruna Bădescu" w:date="2018-05-10T11:51:00Z">
              <w:r w:rsidDel="008351D2">
                <w:delText>P</w:delText>
              </w:r>
              <w:r w:rsidR="00652F14" w:rsidRPr="008428CE" w:rsidDel="008351D2">
                <w:delText>rovid</w:delText>
              </w:r>
              <w:r w:rsidDel="008351D2">
                <w:delText>e</w:delText>
              </w:r>
              <w:r w:rsidR="00652F14" w:rsidRPr="008428CE" w:rsidDel="008351D2">
                <w:delText xml:space="preserve"> training to not more than two staff members from JRC on relevant EEA system requirements</w:delText>
              </w:r>
            </w:del>
          </w:p>
        </w:tc>
      </w:tr>
      <w:tr w:rsidR="00851697" w:rsidRPr="009867B7" w:rsidTr="00F6437D">
        <w:tc>
          <w:tcPr>
            <w:tcW w:w="306" w:type="pct"/>
          </w:tcPr>
          <w:p w:rsidR="00851697" w:rsidRPr="009867B7" w:rsidRDefault="00851697" w:rsidP="00851697">
            <w:del w:id="334" w:author="Miruna Bădescu" w:date="2018-05-10T11:52:00Z">
              <w:r w:rsidDel="00303579">
                <w:delText>3</w:delText>
              </w:r>
            </w:del>
            <w:ins w:id="335" w:author="Miruna Bădescu" w:date="2018-05-10T11:52:00Z">
              <w:r w:rsidR="00303579">
                <w:t>2</w:t>
              </w:r>
            </w:ins>
          </w:p>
        </w:tc>
        <w:tc>
          <w:tcPr>
            <w:tcW w:w="2276" w:type="pct"/>
            <w:gridSpan w:val="2"/>
          </w:tcPr>
          <w:p w:rsidR="00851697" w:rsidRDefault="00851697" w:rsidP="00851697">
            <w:r w:rsidRPr="00592FD7">
              <w:t xml:space="preserve">Develop a prototype IT infrastructure for </w:t>
            </w:r>
            <w:r w:rsidRPr="00592FD7">
              <w:lastRenderedPageBreak/>
              <w:t>organising, sharing and publishing forest data and information through the FISE web portal</w:t>
            </w:r>
            <w:r w:rsidR="00AE45C0">
              <w:t>:</w:t>
            </w:r>
          </w:p>
          <w:p w:rsidR="00AE45C0" w:rsidRDefault="00AE45C0" w:rsidP="00D93D62">
            <w:pPr>
              <w:pStyle w:val="ListParagraph"/>
              <w:numPr>
                <w:ilvl w:val="0"/>
                <w:numId w:val="36"/>
              </w:numPr>
              <w:ind w:left="318" w:hanging="318"/>
            </w:pPr>
            <w:r>
              <w:t>Develop an entry point (gateway/portal) and a data repository (databases and tables including spatial datasets) for advanced users</w:t>
            </w:r>
          </w:p>
          <w:p w:rsidR="00AE45C0" w:rsidRDefault="00AE45C0">
            <w:pPr>
              <w:pStyle w:val="ListParagraph"/>
              <w:numPr>
                <w:ilvl w:val="0"/>
                <w:numId w:val="36"/>
              </w:numPr>
              <w:ind w:left="318" w:hanging="318"/>
              <w:pPrChange w:id="336" w:author="Miruna Bădescu" w:date="2018-05-10T18:09:00Z">
                <w:pPr>
                  <w:pStyle w:val="ListParagraph"/>
                  <w:numPr>
                    <w:numId w:val="36"/>
                  </w:numPr>
                  <w:ind w:hanging="360"/>
                </w:pPr>
              </w:pPrChange>
            </w:pPr>
            <w:r>
              <w:t xml:space="preserve">Developing of a functionality for </w:t>
            </w:r>
            <w:del w:id="337" w:author="Miruna Bădescu" w:date="2018-05-10T18:08:00Z">
              <w:r w:rsidDel="008F008C">
                <w:delText xml:space="preserve">automatic </w:delText>
              </w:r>
            </w:del>
            <w:r>
              <w:t xml:space="preserve">data and information harvesting from </w:t>
            </w:r>
            <w:ins w:id="338" w:author="Miruna Bădescu" w:date="2018-05-10T18:09:00Z">
              <w:r w:rsidR="008F008C" w:rsidRPr="008F008C">
                <w:t>spatial datasets (including Copernicus land monitoring), official reports and statistics (including FAO/UNECE, Eurostat, Forest Europe, EIONET forest data flows, ICP-Forests, Member State reporting on EU directives related to forests)</w:t>
              </w:r>
            </w:ins>
            <w:del w:id="339" w:author="Miruna Bădescu" w:date="2018-05-10T18:09:00Z">
              <w:r w:rsidDel="008F008C">
                <w:delText>spatial datasets (including Copernicus, Corine, Global Land Cover, Global Forest Watch), databases (including FAO, Eurostat, Forest Europe, EIONET forest data flows, ICP-Forests, or LULUCF) and official reports (e.g. Member State reporting on EU directives related to forests).</w:delText>
              </w:r>
            </w:del>
          </w:p>
          <w:p w:rsidR="00AE45C0" w:rsidRDefault="00AE45C0" w:rsidP="00D93D62">
            <w:pPr>
              <w:pStyle w:val="ListParagraph"/>
              <w:numPr>
                <w:ilvl w:val="0"/>
                <w:numId w:val="36"/>
              </w:numPr>
              <w:ind w:left="318" w:hanging="318"/>
            </w:pPr>
            <w:r>
              <w:t>Expand the EEA's on existing Forest Data Catalogue and coordinate its expansion with the ongoing development of EEA’s Integrated Data Platform (IDP) which will interlink spatial, tabular and semantic information regarding forests and other forest related data, together with NSS3</w:t>
            </w:r>
          </w:p>
          <w:p w:rsidR="00AE45C0" w:rsidRDefault="00AE45C0" w:rsidP="00D93D62">
            <w:pPr>
              <w:pStyle w:val="ListParagraph"/>
              <w:numPr>
                <w:ilvl w:val="0"/>
                <w:numId w:val="36"/>
              </w:numPr>
              <w:ind w:left="318" w:hanging="318"/>
            </w:pPr>
            <w:r>
              <w:t xml:space="preserve">Produce INSPIRE compliant metadata for all spatial datasets by using EEA’s metadata editor. </w:t>
            </w:r>
          </w:p>
          <w:p w:rsidR="00AE45C0" w:rsidRDefault="00AE45C0" w:rsidP="00D93D62">
            <w:pPr>
              <w:pStyle w:val="ListParagraph"/>
              <w:numPr>
                <w:ilvl w:val="0"/>
                <w:numId w:val="36"/>
              </w:numPr>
              <w:ind w:left="318" w:hanging="318"/>
            </w:pPr>
            <w:r>
              <w:t>Register all spatial datasets in EEA’s SDI whereas tabular data will be saved on EEA’s Plone system or SQL database before being indexed on SDI</w:t>
            </w:r>
          </w:p>
          <w:p w:rsidR="00AE45C0" w:rsidRDefault="00AE45C0" w:rsidP="00D93D62">
            <w:pPr>
              <w:pStyle w:val="ListParagraph"/>
              <w:numPr>
                <w:ilvl w:val="0"/>
                <w:numId w:val="36"/>
              </w:numPr>
              <w:ind w:left="318" w:hanging="318"/>
            </w:pPr>
            <w:r>
              <w:t>Seamless integration with the European Forest Fires Information System (EFFIS)</w:t>
            </w:r>
          </w:p>
          <w:p w:rsidR="00AE45C0" w:rsidRPr="009867B7" w:rsidRDefault="00AE45C0" w:rsidP="00D93D62">
            <w:pPr>
              <w:pStyle w:val="ListParagraph"/>
              <w:numPr>
                <w:ilvl w:val="0"/>
                <w:numId w:val="36"/>
              </w:numPr>
              <w:ind w:left="318" w:hanging="318"/>
            </w:pPr>
            <w:r>
              <w:t>Thorough testing and repeated improvements of the infrastructure</w:t>
            </w:r>
          </w:p>
        </w:tc>
        <w:tc>
          <w:tcPr>
            <w:tcW w:w="2418" w:type="pct"/>
          </w:tcPr>
          <w:p w:rsidR="00851697" w:rsidRPr="009867B7" w:rsidRDefault="00851697" w:rsidP="00F02A8A">
            <w:r w:rsidRPr="008428CE">
              <w:lastRenderedPageBreak/>
              <w:t xml:space="preserve">The final prototype of the infrastructure must </w:t>
            </w:r>
            <w:r w:rsidRPr="008428CE">
              <w:lastRenderedPageBreak/>
              <w:t>have all outlined functionalities and must have reached a degree of maturity that allows the flawless operation and use of the FISE web portal</w:t>
            </w:r>
            <w:r w:rsidR="00F02A8A">
              <w:t xml:space="preserve"> (deliverable </w:t>
            </w:r>
            <w:ins w:id="340" w:author="Miruna Bădescu" w:date="2018-05-10T11:52:00Z">
              <w:r w:rsidR="00303579">
                <w:t>3</w:t>
              </w:r>
            </w:ins>
            <w:del w:id="341" w:author="Miruna Bădescu" w:date="2018-05-10T11:52:00Z">
              <w:r w:rsidR="00F02A8A" w:rsidDel="00303579">
                <w:delText>4</w:delText>
              </w:r>
            </w:del>
            <w:r w:rsidR="00F02A8A">
              <w:t>)</w:t>
            </w:r>
          </w:p>
        </w:tc>
      </w:tr>
      <w:tr w:rsidR="00851697" w:rsidRPr="009867B7" w:rsidTr="00EE753F">
        <w:tc>
          <w:tcPr>
            <w:tcW w:w="306" w:type="pct"/>
          </w:tcPr>
          <w:p w:rsidR="00851697" w:rsidRPr="009867B7" w:rsidRDefault="00851697" w:rsidP="00851697">
            <w:del w:id="342" w:author="Miruna Bădescu" w:date="2018-05-10T11:52:00Z">
              <w:r w:rsidDel="009133F0">
                <w:lastRenderedPageBreak/>
                <w:delText>3</w:delText>
              </w:r>
            </w:del>
            <w:ins w:id="343" w:author="Miruna Bădescu" w:date="2018-05-10T11:52:00Z">
              <w:r w:rsidR="009133F0">
                <w:t>2</w:t>
              </w:r>
            </w:ins>
            <w:r>
              <w:t>.1</w:t>
            </w:r>
          </w:p>
        </w:tc>
        <w:tc>
          <w:tcPr>
            <w:tcW w:w="244" w:type="pct"/>
            <w:vMerge w:val="restart"/>
          </w:tcPr>
          <w:p w:rsidR="00851697" w:rsidRDefault="00851697" w:rsidP="00851697"/>
        </w:tc>
        <w:tc>
          <w:tcPr>
            <w:tcW w:w="2032" w:type="pct"/>
          </w:tcPr>
          <w:p w:rsidR="00851697" w:rsidRPr="00592FD7" w:rsidRDefault="00851697" w:rsidP="00851697">
            <w:r>
              <w:t xml:space="preserve">First test version of the infrastructure as described above </w:t>
            </w:r>
          </w:p>
        </w:tc>
        <w:tc>
          <w:tcPr>
            <w:tcW w:w="2418" w:type="pct"/>
          </w:tcPr>
          <w:p w:rsidR="00851697" w:rsidRPr="009867B7" w:rsidRDefault="00851697" w:rsidP="00851697">
            <w:r>
              <w:t>To be ready by month 6 of the contract</w:t>
            </w:r>
          </w:p>
        </w:tc>
      </w:tr>
      <w:tr w:rsidR="00851697" w:rsidRPr="009867B7" w:rsidTr="00EE753F">
        <w:tc>
          <w:tcPr>
            <w:tcW w:w="306" w:type="pct"/>
          </w:tcPr>
          <w:p w:rsidR="00851697" w:rsidRPr="009867B7" w:rsidRDefault="00851697" w:rsidP="00851697">
            <w:del w:id="344" w:author="Miruna Bădescu" w:date="2018-05-10T11:52:00Z">
              <w:r w:rsidDel="009133F0">
                <w:delText>3</w:delText>
              </w:r>
            </w:del>
            <w:ins w:id="345" w:author="Miruna Bădescu" w:date="2018-05-10T11:52:00Z">
              <w:r w:rsidR="009133F0">
                <w:t>2</w:t>
              </w:r>
            </w:ins>
            <w:r>
              <w:t>.2</w:t>
            </w:r>
          </w:p>
        </w:tc>
        <w:tc>
          <w:tcPr>
            <w:tcW w:w="244" w:type="pct"/>
            <w:vMerge/>
          </w:tcPr>
          <w:p w:rsidR="00851697" w:rsidRDefault="00851697" w:rsidP="00851697"/>
        </w:tc>
        <w:tc>
          <w:tcPr>
            <w:tcW w:w="2032" w:type="pct"/>
          </w:tcPr>
          <w:p w:rsidR="00851697" w:rsidRPr="00592FD7" w:rsidRDefault="00851697" w:rsidP="00695490">
            <w:r>
              <w:t xml:space="preserve">Final prototype ready and operational </w:t>
            </w:r>
          </w:p>
        </w:tc>
        <w:tc>
          <w:tcPr>
            <w:tcW w:w="2418" w:type="pct"/>
          </w:tcPr>
          <w:p w:rsidR="00851697" w:rsidRPr="009867B7" w:rsidRDefault="00695490" w:rsidP="00695490">
            <w:r>
              <w:t>To be ready by the end of the contract</w:t>
            </w:r>
          </w:p>
        </w:tc>
      </w:tr>
      <w:tr w:rsidR="00AE45C0" w:rsidRPr="009867B7" w:rsidTr="00AE45C0">
        <w:tc>
          <w:tcPr>
            <w:tcW w:w="306" w:type="pct"/>
          </w:tcPr>
          <w:p w:rsidR="00AE45C0" w:rsidRDefault="00AE45C0" w:rsidP="00AE45C0">
            <w:del w:id="346" w:author="Miruna Bădescu" w:date="2018-05-10T11:52:00Z">
              <w:r w:rsidDel="009133F0">
                <w:delText>4</w:delText>
              </w:r>
            </w:del>
            <w:ins w:id="347" w:author="Miruna Bădescu" w:date="2018-05-10T11:52:00Z">
              <w:r w:rsidR="009133F0">
                <w:t>3</w:t>
              </w:r>
            </w:ins>
          </w:p>
        </w:tc>
        <w:tc>
          <w:tcPr>
            <w:tcW w:w="2276" w:type="pct"/>
            <w:gridSpan w:val="2"/>
          </w:tcPr>
          <w:p w:rsidR="005710B3" w:rsidRDefault="00AE45C0" w:rsidP="00AE45C0">
            <w:r w:rsidRPr="00AE45C0">
              <w:t>Develop the FISE web portal</w:t>
            </w:r>
            <w:r w:rsidR="005710B3" w:rsidRPr="005710B3">
              <w:t xml:space="preserve"> </w:t>
            </w:r>
          </w:p>
          <w:p w:rsidR="00AE45C0" w:rsidRPr="00592FD7" w:rsidRDefault="005710B3" w:rsidP="005710B3">
            <w:del w:id="348" w:author="Miruna Bădescu" w:date="2018-05-10T18:10:00Z">
              <w:r w:rsidRPr="005710B3" w:rsidDel="007F3C15">
                <w:delText xml:space="preserve">The FISE web pilot developed by JRC is the main starting point of this development which should result in a user-friendly </w:delText>
              </w:r>
              <w:r w:rsidDel="007F3C15">
                <w:delText>reference website,</w:delText>
              </w:r>
              <w:r w:rsidRPr="005710B3" w:rsidDel="007F3C15">
                <w:delText xml:space="preserve"> which allows users to pick and mix information which they need in the format which they prefer</w:delText>
              </w:r>
            </w:del>
          </w:p>
        </w:tc>
        <w:tc>
          <w:tcPr>
            <w:tcW w:w="2418" w:type="pct"/>
          </w:tcPr>
          <w:p w:rsidR="00AE45C0" w:rsidRDefault="005710B3" w:rsidP="00133377">
            <w:r>
              <w:t>A</w:t>
            </w:r>
            <w:r w:rsidRPr="005710B3">
              <w:t xml:space="preserve"> FISE web portal single website featuring a user-friendly interface and customisable output formats. </w:t>
            </w:r>
          </w:p>
        </w:tc>
      </w:tr>
      <w:tr w:rsidR="00CD542C" w:rsidRPr="009867B7" w:rsidTr="00D86874">
        <w:tc>
          <w:tcPr>
            <w:tcW w:w="306" w:type="pct"/>
          </w:tcPr>
          <w:p w:rsidR="00CD542C" w:rsidRPr="009867B7" w:rsidRDefault="00CD542C" w:rsidP="00D86874">
            <w:del w:id="349" w:author="Miruna Bădescu" w:date="2018-05-10T11:52:00Z">
              <w:r w:rsidDel="009133F0">
                <w:delText>4</w:delText>
              </w:r>
            </w:del>
            <w:ins w:id="350" w:author="Miruna Bădescu" w:date="2018-05-10T11:52:00Z">
              <w:r w:rsidR="009133F0">
                <w:t>3</w:t>
              </w:r>
            </w:ins>
            <w:r>
              <w:t>.1</w:t>
            </w:r>
          </w:p>
        </w:tc>
        <w:tc>
          <w:tcPr>
            <w:tcW w:w="244" w:type="pct"/>
          </w:tcPr>
          <w:p w:rsidR="00CD542C" w:rsidRDefault="00CD542C" w:rsidP="00D86874"/>
        </w:tc>
        <w:tc>
          <w:tcPr>
            <w:tcW w:w="2032" w:type="pct"/>
          </w:tcPr>
          <w:p w:rsidR="00CD542C" w:rsidRDefault="002F5CE0" w:rsidP="00D86874">
            <w:r>
              <w:t>2018:</w:t>
            </w:r>
          </w:p>
          <w:p w:rsidR="00D525E0" w:rsidRDefault="00D525E0" w:rsidP="00D93D62">
            <w:pPr>
              <w:pStyle w:val="ListParagraph"/>
              <w:numPr>
                <w:ilvl w:val="0"/>
                <w:numId w:val="38"/>
              </w:numPr>
            </w:pPr>
            <w:r>
              <w:t xml:space="preserve">Web portal design up and running </w:t>
            </w:r>
          </w:p>
          <w:p w:rsidR="00D525E0" w:rsidRDefault="00D525E0" w:rsidP="00D93D62">
            <w:pPr>
              <w:pStyle w:val="ListParagraph"/>
              <w:numPr>
                <w:ilvl w:val="0"/>
                <w:numId w:val="38"/>
              </w:numPr>
            </w:pPr>
            <w:r>
              <w:t>Publication of the first prototype of the web portal, with at least the following content:</w:t>
            </w:r>
          </w:p>
          <w:p w:rsidR="00D525E0" w:rsidRDefault="00D525E0" w:rsidP="00D93D62">
            <w:pPr>
              <w:pStyle w:val="ListParagraph"/>
              <w:numPr>
                <w:ilvl w:val="1"/>
                <w:numId w:val="38"/>
              </w:numPr>
            </w:pPr>
            <w:r>
              <w:t xml:space="preserve">Topic section: </w:t>
            </w:r>
            <w:del w:id="351" w:author="Miruna Bădescu" w:date="2018-05-10T18:21:00Z">
              <w:r w:rsidDel="001B7051">
                <w:delText xml:space="preserve">Two </w:delText>
              </w:r>
            </w:del>
            <w:ins w:id="352" w:author="Miruna Bădescu" w:date="2018-05-10T18:21:00Z">
              <w:r w:rsidR="001B7051">
                <w:t xml:space="preserve">two </w:t>
              </w:r>
            </w:ins>
            <w:r>
              <w:t xml:space="preserve">Topics </w:t>
            </w:r>
          </w:p>
          <w:p w:rsidR="00D525E0" w:rsidRDefault="00D525E0" w:rsidP="00D93D62">
            <w:pPr>
              <w:pStyle w:val="ListParagraph"/>
              <w:numPr>
                <w:ilvl w:val="1"/>
                <w:numId w:val="38"/>
              </w:numPr>
            </w:pPr>
            <w:r>
              <w:lastRenderedPageBreak/>
              <w:t xml:space="preserve">Data and maps section: </w:t>
            </w:r>
            <w:del w:id="353" w:author="Miruna Bădescu" w:date="2018-05-10T18:21:00Z">
              <w:r w:rsidDel="001B7051">
                <w:delText xml:space="preserve">Two </w:delText>
              </w:r>
            </w:del>
            <w:ins w:id="354" w:author="Miruna Bădescu" w:date="2018-05-10T18:21:00Z">
              <w:r w:rsidR="001B7051">
                <w:t xml:space="preserve">two </w:t>
              </w:r>
            </w:ins>
            <w:del w:id="355" w:author="Miruna Bădescu" w:date="2018-05-10T18:20:00Z">
              <w:r w:rsidDel="00E53E5D">
                <w:delText>datasets</w:delText>
              </w:r>
            </w:del>
            <w:ins w:id="356" w:author="Miruna Bădescu" w:date="2018-05-10T18:20:00Z">
              <w:r w:rsidR="00E53E5D">
                <w:t>topic areas</w:t>
              </w:r>
            </w:ins>
          </w:p>
          <w:p w:rsidR="00D525E0" w:rsidRDefault="00D525E0" w:rsidP="00D93D62">
            <w:pPr>
              <w:pStyle w:val="ListParagraph"/>
              <w:numPr>
                <w:ilvl w:val="1"/>
                <w:numId w:val="38"/>
              </w:numPr>
            </w:pPr>
            <w:r>
              <w:t xml:space="preserve">Indicators section: </w:t>
            </w:r>
            <w:del w:id="357" w:author="Miruna Bădescu" w:date="2018-05-10T18:21:00Z">
              <w:r w:rsidDel="001B7051">
                <w:delText xml:space="preserve">All </w:delText>
              </w:r>
            </w:del>
            <w:ins w:id="358" w:author="Miruna Bădescu" w:date="2018-05-10T18:21:00Z">
              <w:r w:rsidR="001B7051">
                <w:t xml:space="preserve">all </w:t>
              </w:r>
            </w:ins>
            <w:r>
              <w:t xml:space="preserve">EEA indicators </w:t>
            </w:r>
          </w:p>
          <w:p w:rsidR="00D525E0" w:rsidRDefault="00D525E0" w:rsidP="00D93D62">
            <w:pPr>
              <w:pStyle w:val="ListParagraph"/>
              <w:numPr>
                <w:ilvl w:val="1"/>
                <w:numId w:val="38"/>
              </w:numPr>
            </w:pPr>
            <w:r>
              <w:t xml:space="preserve">Countries section: </w:t>
            </w:r>
            <w:del w:id="359" w:author="Miruna Bădescu" w:date="2018-05-10T18:21:00Z">
              <w:r w:rsidDel="001B7051">
                <w:delText xml:space="preserve">Two </w:delText>
              </w:r>
            </w:del>
            <w:ins w:id="360" w:author="Miruna Bădescu" w:date="2018-05-10T18:21:00Z">
              <w:r w:rsidR="001B7051">
                <w:t xml:space="preserve">two </w:t>
              </w:r>
            </w:ins>
            <w:r>
              <w:t xml:space="preserve">countries </w:t>
            </w:r>
          </w:p>
          <w:p w:rsidR="00D525E0" w:rsidRDefault="00D525E0" w:rsidP="00D93D62">
            <w:pPr>
              <w:pStyle w:val="ListParagraph"/>
              <w:numPr>
                <w:ilvl w:val="1"/>
                <w:numId w:val="38"/>
              </w:numPr>
            </w:pPr>
            <w:r>
              <w:t xml:space="preserve">Regions section: </w:t>
            </w:r>
            <w:del w:id="361" w:author="Miruna Bădescu" w:date="2018-05-10T18:21:00Z">
              <w:r w:rsidDel="001B7051">
                <w:delText xml:space="preserve">One </w:delText>
              </w:r>
            </w:del>
            <w:ins w:id="362" w:author="Miruna Bădescu" w:date="2018-05-10T18:21:00Z">
              <w:r w:rsidR="001B7051">
                <w:t xml:space="preserve">one </w:t>
              </w:r>
            </w:ins>
            <w:r>
              <w:t xml:space="preserve">region </w:t>
            </w:r>
          </w:p>
          <w:p w:rsidR="00D525E0" w:rsidRDefault="00D525E0" w:rsidP="00D93D62">
            <w:pPr>
              <w:pStyle w:val="ListParagraph"/>
              <w:numPr>
                <w:ilvl w:val="1"/>
                <w:numId w:val="38"/>
              </w:numPr>
            </w:pPr>
            <w:r>
              <w:t>Tools section: full section</w:t>
            </w:r>
          </w:p>
          <w:p w:rsidR="002F5CE0" w:rsidRDefault="00D525E0" w:rsidP="00D93D62">
            <w:pPr>
              <w:pStyle w:val="ListParagraph"/>
              <w:numPr>
                <w:ilvl w:val="0"/>
                <w:numId w:val="38"/>
              </w:numPr>
              <w:rPr>
                <w:ins w:id="363" w:author="Miruna Bădescu" w:date="2018-05-10T18:11:00Z"/>
              </w:rPr>
            </w:pPr>
            <w:r>
              <w:t>Testing and refinements</w:t>
            </w:r>
          </w:p>
          <w:p w:rsidR="005F5258" w:rsidRDefault="005F5258" w:rsidP="00D93D62">
            <w:pPr>
              <w:pStyle w:val="ListParagraph"/>
              <w:numPr>
                <w:ilvl w:val="0"/>
                <w:numId w:val="38"/>
              </w:numPr>
              <w:rPr>
                <w:ins w:id="364" w:author="Miruna Bădescu" w:date="2018-05-10T18:12:00Z"/>
              </w:rPr>
            </w:pPr>
            <w:ins w:id="365" w:author="Miruna Bădescu" w:date="2018-05-10T18:11:00Z">
              <w:r w:rsidRPr="005710B3">
                <w:t xml:space="preserve">The </w:t>
              </w:r>
              <w:r>
                <w:t xml:space="preserve">data from the </w:t>
              </w:r>
              <w:r w:rsidRPr="005710B3">
                <w:t xml:space="preserve">FISE web pilot </w:t>
              </w:r>
              <w:r>
                <w:t>to be provided by the</w:t>
              </w:r>
              <w:r w:rsidRPr="005710B3">
                <w:t xml:space="preserve"> JRC </w:t>
              </w:r>
              <w:r>
                <w:t xml:space="preserve">be presented in </w:t>
              </w:r>
              <w:r w:rsidRPr="005710B3">
                <w:t xml:space="preserve">a user-friendly </w:t>
              </w:r>
              <w:r>
                <w:t>way,</w:t>
              </w:r>
              <w:r w:rsidRPr="005710B3">
                <w:t xml:space="preserve"> which allows users to pick and mix information which they need in the format which they prefer</w:t>
              </w:r>
            </w:ins>
          </w:p>
          <w:p w:rsidR="00BA6246" w:rsidRDefault="00BA6246" w:rsidP="00133377">
            <w:pPr>
              <w:pStyle w:val="ListParagraph"/>
              <w:numPr>
                <w:ilvl w:val="0"/>
                <w:numId w:val="38"/>
              </w:numPr>
            </w:pPr>
            <w:ins w:id="366" w:author="Miruna Bădescu" w:date="2018-05-10T18:12:00Z">
              <w:r>
                <w:t>Other datasets published in the first prototype</w:t>
              </w:r>
            </w:ins>
          </w:p>
        </w:tc>
        <w:tc>
          <w:tcPr>
            <w:tcW w:w="2418" w:type="pct"/>
          </w:tcPr>
          <w:p w:rsidR="00CD542C" w:rsidRDefault="00D525E0" w:rsidP="00D86874">
            <w:r>
              <w:lastRenderedPageBreak/>
              <w:t>Static portal with design ready by month 4</w:t>
            </w:r>
          </w:p>
          <w:p w:rsidR="001402B5" w:rsidRPr="009867B7" w:rsidRDefault="001402B5" w:rsidP="00D86874">
            <w:r>
              <w:t xml:space="preserve">First prototype ready </w:t>
            </w:r>
            <w:r w:rsidR="00E80AD3">
              <w:t xml:space="preserve">for testing </w:t>
            </w:r>
            <w:r>
              <w:t>by month 10</w:t>
            </w:r>
          </w:p>
        </w:tc>
      </w:tr>
      <w:tr w:rsidR="00CD542C" w:rsidRPr="009867B7" w:rsidTr="00D86874">
        <w:tc>
          <w:tcPr>
            <w:tcW w:w="306" w:type="pct"/>
          </w:tcPr>
          <w:p w:rsidR="00CD542C" w:rsidRPr="009867B7" w:rsidRDefault="00CD542C" w:rsidP="00D86874">
            <w:del w:id="367" w:author="Miruna Bădescu" w:date="2018-05-10T11:52:00Z">
              <w:r w:rsidDel="009133F0">
                <w:delText>4</w:delText>
              </w:r>
            </w:del>
            <w:ins w:id="368" w:author="Miruna Bădescu" w:date="2018-05-10T11:52:00Z">
              <w:r w:rsidR="009133F0">
                <w:t>3</w:t>
              </w:r>
            </w:ins>
            <w:r>
              <w:t>.2</w:t>
            </w:r>
          </w:p>
        </w:tc>
        <w:tc>
          <w:tcPr>
            <w:tcW w:w="244" w:type="pct"/>
          </w:tcPr>
          <w:p w:rsidR="00CD542C" w:rsidRPr="00592FD7" w:rsidRDefault="00CD542C" w:rsidP="00D86874"/>
        </w:tc>
        <w:tc>
          <w:tcPr>
            <w:tcW w:w="2032" w:type="pct"/>
          </w:tcPr>
          <w:p w:rsidR="00CD542C" w:rsidRDefault="00CD542C" w:rsidP="00D86874">
            <w:r>
              <w:t xml:space="preserve">2019: </w:t>
            </w:r>
          </w:p>
          <w:p w:rsidR="00CD542C" w:rsidRDefault="00CD542C" w:rsidP="00D93D62">
            <w:pPr>
              <w:pStyle w:val="ListParagraph"/>
              <w:numPr>
                <w:ilvl w:val="0"/>
                <w:numId w:val="37"/>
              </w:numPr>
            </w:pPr>
            <w:r>
              <w:t>Last version of the web portal, with the remaining missing content in all sections</w:t>
            </w:r>
          </w:p>
          <w:p w:rsidR="00CD542C" w:rsidRDefault="00CD542C" w:rsidP="00D93D62">
            <w:pPr>
              <w:pStyle w:val="ListParagraph"/>
              <w:numPr>
                <w:ilvl w:val="0"/>
                <w:numId w:val="37"/>
              </w:numPr>
            </w:pPr>
            <w:r>
              <w:t xml:space="preserve">Testing and refinements </w:t>
            </w:r>
          </w:p>
          <w:p w:rsidR="00CD542C" w:rsidRDefault="00CD542C" w:rsidP="00D93D62">
            <w:pPr>
              <w:pStyle w:val="ListParagraph"/>
              <w:numPr>
                <w:ilvl w:val="0"/>
                <w:numId w:val="37"/>
              </w:numPr>
            </w:pPr>
            <w:r>
              <w:t xml:space="preserve">Publication of the final, fully functional version 1.0 of the web portal on EEA servers </w:t>
            </w:r>
          </w:p>
          <w:p w:rsidR="00CD542C" w:rsidRPr="00592FD7" w:rsidRDefault="00CD542C" w:rsidP="00D93D62">
            <w:pPr>
              <w:pStyle w:val="ListParagraph"/>
              <w:numPr>
                <w:ilvl w:val="0"/>
                <w:numId w:val="37"/>
              </w:numPr>
            </w:pPr>
            <w:r>
              <w:t>Passing over of the site in operation mode to EEA</w:t>
            </w:r>
          </w:p>
        </w:tc>
        <w:tc>
          <w:tcPr>
            <w:tcW w:w="2418" w:type="pct"/>
          </w:tcPr>
          <w:p w:rsidR="00CD542C" w:rsidRDefault="00727B20" w:rsidP="00CF4D89">
            <w:r>
              <w:t>Last version</w:t>
            </w:r>
            <w:r w:rsidR="00CD542C">
              <w:t xml:space="preserve"> ready for testing by month 22</w:t>
            </w:r>
          </w:p>
          <w:p w:rsidR="00B14950" w:rsidRPr="00592FD7" w:rsidRDefault="00B14950" w:rsidP="00CF4D89">
            <w:r>
              <w:t>Final version published by the end of the contract</w:t>
            </w:r>
          </w:p>
        </w:tc>
      </w:tr>
    </w:tbl>
    <w:p w:rsidR="002B5D33" w:rsidRDefault="002B5D33" w:rsidP="002B5D33"/>
    <w:p w:rsidR="005452DE" w:rsidRDefault="005452DE" w:rsidP="002B5D33">
      <w:r>
        <w:t xml:space="preserve">Full set of project deliverables, including </w:t>
      </w:r>
      <w:r w:rsidR="0017681B">
        <w:t>plans and artefacts</w:t>
      </w:r>
      <w:r w:rsidR="001A693C">
        <w:t>:</w:t>
      </w:r>
    </w:p>
    <w:p w:rsidR="002B5D33" w:rsidRDefault="002B5D33" w:rsidP="00D93D62">
      <w:pPr>
        <w:pStyle w:val="ListParagraph"/>
        <w:numPr>
          <w:ilvl w:val="0"/>
          <w:numId w:val="39"/>
        </w:numPr>
      </w:pPr>
      <w:r>
        <w:t>Project Charter</w:t>
      </w:r>
    </w:p>
    <w:p w:rsidR="009B5F6C" w:rsidRDefault="009B5F6C" w:rsidP="009B5F6C">
      <w:pPr>
        <w:pStyle w:val="ListParagraph"/>
        <w:numPr>
          <w:ilvl w:val="0"/>
          <w:numId w:val="39"/>
        </w:numPr>
        <w:rPr>
          <w:moveTo w:id="369" w:author="Miruna Bădescu" w:date="2018-05-10T18:12:00Z"/>
        </w:rPr>
      </w:pPr>
      <w:moveToRangeStart w:id="370" w:author="Miruna Bădescu" w:date="2018-05-10T18:12:00Z" w:name="move513739295"/>
      <w:moveTo w:id="371" w:author="Miruna Bădescu" w:date="2018-05-10T18:12:00Z">
        <w:r>
          <w:t>Kick-off meeting for the planning phase</w:t>
        </w:r>
      </w:moveTo>
    </w:p>
    <w:moveToRangeEnd w:id="370"/>
    <w:p w:rsidR="002B5D33" w:rsidRDefault="002B5D33" w:rsidP="00D93D62">
      <w:pPr>
        <w:pStyle w:val="ListParagraph"/>
        <w:numPr>
          <w:ilvl w:val="0"/>
          <w:numId w:val="39"/>
        </w:numPr>
      </w:pPr>
      <w:r>
        <w:t>IT governance reports: Architecture overview and Operational model.</w:t>
      </w:r>
    </w:p>
    <w:p w:rsidR="002B5D33" w:rsidDel="009B5F6C" w:rsidRDefault="002B5D33" w:rsidP="00D93D62">
      <w:pPr>
        <w:pStyle w:val="ListParagraph"/>
        <w:numPr>
          <w:ilvl w:val="0"/>
          <w:numId w:val="39"/>
        </w:numPr>
        <w:rPr>
          <w:moveFrom w:id="372" w:author="Miruna Bădescu" w:date="2018-05-10T18:12:00Z"/>
        </w:rPr>
      </w:pPr>
      <w:moveFromRangeStart w:id="373" w:author="Miruna Bădescu" w:date="2018-05-10T18:12:00Z" w:name="move513739295"/>
      <w:moveFrom w:id="374" w:author="Miruna Bădescu" w:date="2018-05-10T18:12:00Z">
        <w:r w:rsidDel="009B5F6C">
          <w:t>Kick-off meeting for the planning phase</w:t>
        </w:r>
      </w:moveFrom>
    </w:p>
    <w:moveFromRangeEnd w:id="373"/>
    <w:p w:rsidR="002B5D33" w:rsidRDefault="002B5D33" w:rsidP="00D93D62">
      <w:pPr>
        <w:pStyle w:val="ListParagraph"/>
        <w:numPr>
          <w:ilvl w:val="0"/>
          <w:numId w:val="39"/>
        </w:numPr>
      </w:pPr>
      <w:r>
        <w:t>Development handbook and any kind of plans require for the project: test plan, deployment plan, risk management plan,…</w:t>
      </w:r>
    </w:p>
    <w:p w:rsidR="002B5D33" w:rsidRDefault="002B5D33" w:rsidP="00D93D62">
      <w:pPr>
        <w:pStyle w:val="ListParagraph"/>
        <w:numPr>
          <w:ilvl w:val="0"/>
          <w:numId w:val="39"/>
        </w:numPr>
      </w:pPr>
      <w:r>
        <w:t>Detailed development work plan with tasks, iterations and releases.</w:t>
      </w:r>
    </w:p>
    <w:p w:rsidR="009D5571" w:rsidRDefault="009D5571" w:rsidP="00D93D62">
      <w:pPr>
        <w:pStyle w:val="ListParagraph"/>
        <w:numPr>
          <w:ilvl w:val="0"/>
          <w:numId w:val="39"/>
        </w:numPr>
      </w:pPr>
      <w:r>
        <w:t>S</w:t>
      </w:r>
      <w:r w:rsidRPr="009D5571">
        <w:t xml:space="preserve">ecurity plan and </w:t>
      </w:r>
      <w:r>
        <w:t>plan to be GDPR-</w:t>
      </w:r>
      <w:r w:rsidRPr="009D5571">
        <w:t>compliant</w:t>
      </w:r>
    </w:p>
    <w:p w:rsidR="002B5D33" w:rsidRDefault="002B5D33" w:rsidP="00D93D62">
      <w:pPr>
        <w:pStyle w:val="ListParagraph"/>
        <w:numPr>
          <w:ilvl w:val="0"/>
          <w:numId w:val="39"/>
        </w:numPr>
      </w:pPr>
      <w:r>
        <w:t>Minutes of Meetings after each meeting and/or evaluation cycle with the agency or DG ENV</w:t>
      </w:r>
    </w:p>
    <w:p w:rsidR="002B5D33" w:rsidRDefault="002B5D33" w:rsidP="00D93D62">
      <w:pPr>
        <w:pStyle w:val="ListParagraph"/>
        <w:numPr>
          <w:ilvl w:val="0"/>
          <w:numId w:val="39"/>
        </w:numPr>
      </w:pPr>
      <w:r>
        <w:t>Bi-Monthly progress status reports including time sheets</w:t>
      </w:r>
    </w:p>
    <w:p w:rsidR="002B5D33" w:rsidRDefault="002B5D33" w:rsidP="00D93D62">
      <w:pPr>
        <w:pStyle w:val="ListParagraph"/>
        <w:numPr>
          <w:ilvl w:val="0"/>
          <w:numId w:val="39"/>
        </w:numPr>
      </w:pPr>
      <w:r>
        <w:t>Mid-term project progress report (December 2018)</w:t>
      </w:r>
    </w:p>
    <w:p w:rsidR="002B5D33" w:rsidRDefault="002B5D33" w:rsidP="00D93D62">
      <w:pPr>
        <w:pStyle w:val="ListParagraph"/>
        <w:numPr>
          <w:ilvl w:val="0"/>
          <w:numId w:val="39"/>
        </w:numPr>
      </w:pPr>
      <w:r>
        <w:t>Report of the conducted tests of the system including documentation of amendments to solve the problems</w:t>
      </w:r>
    </w:p>
    <w:p w:rsidR="002B5D33" w:rsidRDefault="002B5D33" w:rsidP="00D93D62">
      <w:pPr>
        <w:pStyle w:val="ListParagraph"/>
        <w:numPr>
          <w:ilvl w:val="0"/>
          <w:numId w:val="39"/>
        </w:numPr>
      </w:pPr>
      <w:r>
        <w:t xml:space="preserve">Project-end review meeting </w:t>
      </w:r>
    </w:p>
    <w:p w:rsidR="002B5D33" w:rsidRDefault="002B5D33" w:rsidP="00D93D62">
      <w:pPr>
        <w:pStyle w:val="ListParagraph"/>
        <w:numPr>
          <w:ilvl w:val="0"/>
          <w:numId w:val="39"/>
        </w:numPr>
      </w:pPr>
      <w:r>
        <w:t>Final report (December 2019)</w:t>
      </w:r>
    </w:p>
    <w:p w:rsidR="002B5D33" w:rsidRDefault="002B5D33" w:rsidP="00D93D62">
      <w:pPr>
        <w:pStyle w:val="ListParagraph"/>
        <w:numPr>
          <w:ilvl w:val="0"/>
          <w:numId w:val="39"/>
        </w:numPr>
      </w:pPr>
      <w:r>
        <w:t>Operational software, commented and documented source code(s), quality assurance in the source code repository</w:t>
      </w:r>
    </w:p>
    <w:p w:rsidR="002B5D33" w:rsidRDefault="002B5D33" w:rsidP="00D93D62">
      <w:pPr>
        <w:pStyle w:val="ListParagraph"/>
        <w:numPr>
          <w:ilvl w:val="0"/>
          <w:numId w:val="39"/>
        </w:numPr>
      </w:pPr>
      <w:r>
        <w:t>Closed tasks on the centralised tasks list</w:t>
      </w:r>
    </w:p>
    <w:p w:rsidR="00BD6918" w:rsidRDefault="002B131B" w:rsidP="00D15679">
      <w:pPr>
        <w:pStyle w:val="Heading2"/>
        <w:tabs>
          <w:tab w:val="clear" w:pos="576"/>
          <w:tab w:val="num" w:pos="565"/>
        </w:tabs>
        <w:spacing w:before="120"/>
        <w:ind w:left="567" w:hanging="578"/>
        <w:rPr>
          <w:rFonts w:ascii="Calibri" w:hAnsi="Calibri"/>
        </w:rPr>
      </w:pPr>
      <w:bookmarkStart w:id="375" w:name="_Toc513825481"/>
      <w:r w:rsidRPr="009867B7">
        <w:rPr>
          <w:rFonts w:ascii="Calibri" w:hAnsi="Calibri"/>
        </w:rPr>
        <w:t>Features</w:t>
      </w:r>
      <w:bookmarkEnd w:id="375"/>
    </w:p>
    <w:p w:rsidR="009A3C8E" w:rsidRDefault="009A3C8E" w:rsidP="00D93D62">
      <w:pPr>
        <w:pStyle w:val="ListParagraph"/>
        <w:numPr>
          <w:ilvl w:val="0"/>
          <w:numId w:val="36"/>
        </w:numPr>
      </w:pPr>
      <w:r>
        <w:t xml:space="preserve">Data </w:t>
      </w:r>
      <w:del w:id="376" w:author="Miruna Bădescu" w:date="2018-05-10T18:19:00Z">
        <w:r w:rsidDel="009E50C2">
          <w:delText xml:space="preserve">and applications </w:delText>
        </w:r>
      </w:del>
      <w:r w:rsidR="006222DE">
        <w:t xml:space="preserve">from JRC </w:t>
      </w:r>
      <w:r>
        <w:t xml:space="preserve">transferred to </w:t>
      </w:r>
      <w:r w:rsidR="006222DE">
        <w:t xml:space="preserve">the </w:t>
      </w:r>
      <w:r>
        <w:t>EEA</w:t>
      </w:r>
      <w:r w:rsidR="006222DE">
        <w:t xml:space="preserve"> </w:t>
      </w:r>
      <w:r w:rsidR="00E242D0">
        <w:t>infrastructure</w:t>
      </w:r>
      <w:r w:rsidR="00B510B1">
        <w:t xml:space="preserve"> and </w:t>
      </w:r>
      <w:del w:id="377" w:author="Miruna Bădescu" w:date="2018-05-10T18:19:00Z">
        <w:r w:rsidR="00B510B1" w:rsidDel="009E50C2">
          <w:delText xml:space="preserve">integrated </w:delText>
        </w:r>
      </w:del>
      <w:ins w:id="378" w:author="Miruna Bădescu" w:date="2018-05-10T18:19:00Z">
        <w:r w:rsidR="009E50C2">
          <w:t xml:space="preserve">presented </w:t>
        </w:r>
      </w:ins>
      <w:r w:rsidR="00B510B1">
        <w:t>into the upcoming FISE portal</w:t>
      </w:r>
      <w:r w:rsidR="006222DE">
        <w:t xml:space="preserve"> </w:t>
      </w:r>
    </w:p>
    <w:p w:rsidR="009A3C8E" w:rsidRDefault="009A3C8E" w:rsidP="00D93D62">
      <w:pPr>
        <w:pStyle w:val="ListParagraph"/>
        <w:numPr>
          <w:ilvl w:val="0"/>
          <w:numId w:val="36"/>
        </w:numPr>
      </w:pPr>
      <w:r w:rsidRPr="00592FD7">
        <w:t>IT infrastructure for organising, sharing and publishing forest data and information through the FISE web portal</w:t>
      </w:r>
      <w:r>
        <w:t xml:space="preserve"> Identify and compile existing relevant content (database, maps, etc.), including content provided by JRC</w:t>
      </w:r>
    </w:p>
    <w:p w:rsidR="009A3C8E" w:rsidRDefault="009A3C8E" w:rsidP="00D93D62">
      <w:pPr>
        <w:pStyle w:val="ListParagraph"/>
        <w:numPr>
          <w:ilvl w:val="1"/>
          <w:numId w:val="36"/>
        </w:numPr>
      </w:pPr>
      <w:r>
        <w:lastRenderedPageBreak/>
        <w:t>Develop</w:t>
      </w:r>
      <w:r w:rsidR="008D7459">
        <w:t>ment of</w:t>
      </w:r>
      <w:r>
        <w:t xml:space="preserve"> an entry point (gateway/portal) and a data repository (databases and tables including spatial datasets) for advanced users</w:t>
      </w:r>
    </w:p>
    <w:p w:rsidR="009A3C8E" w:rsidRDefault="004E7028" w:rsidP="00D93D62">
      <w:pPr>
        <w:pStyle w:val="ListParagraph"/>
        <w:numPr>
          <w:ilvl w:val="1"/>
          <w:numId w:val="36"/>
        </w:numPr>
      </w:pPr>
      <w:r>
        <w:t>Development</w:t>
      </w:r>
      <w:r w:rsidR="009A3C8E">
        <w:t xml:space="preserve"> of a functionality for automatic data and information harvesting from spatial datasets (including Copernicus, Corine, Global Land Cover, Global Forest Watch), databases (including FAO, Eurostat, Forest Europe, EIONET forest data flows, ICP-Forests, or LULUCF) and official reports (e.g. Member State reporting on EU directives related to forests).</w:t>
      </w:r>
    </w:p>
    <w:p w:rsidR="009A3C8E" w:rsidRDefault="009A3C8E" w:rsidP="00D93D62">
      <w:pPr>
        <w:pStyle w:val="ListParagraph"/>
        <w:numPr>
          <w:ilvl w:val="1"/>
          <w:numId w:val="36"/>
        </w:numPr>
        <w:rPr>
          <w:ins w:id="379" w:author="Miruna Bădescu" w:date="2018-05-11T11:18:00Z"/>
        </w:rPr>
      </w:pPr>
      <w:r>
        <w:t>Expand the EEA's on existing Forest Data Catalogue and coordinate its expansion with the ongoing development of EEA’s Integrated Data Platform (IDP) which will interlink spatial, tabular and semantic information regarding forests and other forest related data, together with NSS3</w:t>
      </w:r>
    </w:p>
    <w:p w:rsidR="00BA437F" w:rsidRDefault="00BA437F" w:rsidP="00BA437F">
      <w:pPr>
        <w:pStyle w:val="ListParagraph"/>
        <w:numPr>
          <w:ilvl w:val="1"/>
          <w:numId w:val="36"/>
        </w:numPr>
      </w:pPr>
      <w:ins w:id="380" w:author="Miruna Bădescu" w:date="2018-05-11T11:18:00Z">
        <w:r w:rsidRPr="00BA437F">
          <w:t>Geodatabases, maps, services, Web Maps, Web Applications</w:t>
        </w:r>
        <w:r>
          <w:t xml:space="preserve"> for the handling of spatial data </w:t>
        </w:r>
      </w:ins>
    </w:p>
    <w:p w:rsidR="009A3C8E" w:rsidRDefault="009A3C8E" w:rsidP="00D93D62">
      <w:pPr>
        <w:pStyle w:val="ListParagraph"/>
        <w:numPr>
          <w:ilvl w:val="1"/>
          <w:numId w:val="36"/>
        </w:numPr>
      </w:pPr>
      <w:r>
        <w:t>Produce INSPIRE compliant metadata for all spatial datasets by using EEA’s metadata editor</w:t>
      </w:r>
      <w:del w:id="381" w:author="Miruna Bădescu" w:date="2018-05-11T11:19:00Z">
        <w:r w:rsidDel="00F123FF">
          <w:delText xml:space="preserve">. </w:delText>
        </w:r>
      </w:del>
    </w:p>
    <w:p w:rsidR="009A3C8E" w:rsidRDefault="009A3C8E" w:rsidP="00D93D62">
      <w:pPr>
        <w:pStyle w:val="ListParagraph"/>
        <w:numPr>
          <w:ilvl w:val="1"/>
          <w:numId w:val="36"/>
        </w:numPr>
      </w:pPr>
      <w:r>
        <w:t>Register all spatial datasets in EEA’s SDI whereas tabular data will be saved on EEA’s Plone system or SQL database before being indexed on SDI</w:t>
      </w:r>
    </w:p>
    <w:p w:rsidR="009A3C8E" w:rsidRDefault="009A3C8E" w:rsidP="00D93D62">
      <w:pPr>
        <w:pStyle w:val="ListParagraph"/>
        <w:numPr>
          <w:ilvl w:val="1"/>
          <w:numId w:val="36"/>
        </w:numPr>
      </w:pPr>
      <w:r>
        <w:t>Seamless integration with the European Forest Fires Information System (EFFIS)</w:t>
      </w:r>
    </w:p>
    <w:p w:rsidR="009A3C8E" w:rsidRDefault="002232EB" w:rsidP="00D93D62">
      <w:pPr>
        <w:pStyle w:val="ListParagraph"/>
        <w:numPr>
          <w:ilvl w:val="0"/>
          <w:numId w:val="36"/>
        </w:numPr>
      </w:pPr>
      <w:r>
        <w:t xml:space="preserve">Development of the </w:t>
      </w:r>
      <w:r w:rsidR="009A3C8E">
        <w:t>FISE web portal</w:t>
      </w:r>
      <w:r w:rsidR="009A3C8E" w:rsidRPr="008428CE">
        <w:t>, built for regular change</w:t>
      </w:r>
      <w:r w:rsidR="00946F0A">
        <w:t>s</w:t>
      </w:r>
      <w:r w:rsidR="009A3C8E" w:rsidRPr="008428CE">
        <w:t xml:space="preserve"> and </w:t>
      </w:r>
      <w:r w:rsidR="00946F0A">
        <w:t xml:space="preserve">additions of </w:t>
      </w:r>
      <w:r w:rsidR="009A3C8E" w:rsidRPr="008428CE">
        <w:t>new functions and features</w:t>
      </w:r>
      <w:ins w:id="382" w:author="Miruna Bădescu" w:date="2018-05-11T11:17:00Z">
        <w:r w:rsidR="00BA437F">
          <w:rPr>
            <w:color w:val="376092"/>
          </w:rPr>
          <w:t xml:space="preserve"> </w:t>
        </w:r>
      </w:ins>
    </w:p>
    <w:p w:rsidR="009A3C8E" w:rsidRDefault="009A3C8E" w:rsidP="00D93D62">
      <w:pPr>
        <w:pStyle w:val="ListParagraph"/>
        <w:numPr>
          <w:ilvl w:val="1"/>
          <w:numId w:val="36"/>
        </w:numPr>
      </w:pPr>
      <w:r>
        <w:t xml:space="preserve">Integration of the </w:t>
      </w:r>
      <w:del w:id="383" w:author="Miruna Bădescu" w:date="2018-05-10T18:20:00Z">
        <w:r w:rsidRPr="008428CE" w:rsidDel="005D16FB">
          <w:delText xml:space="preserve">FISE </w:delText>
        </w:r>
      </w:del>
      <w:ins w:id="384" w:author="Miruna Bădescu" w:date="2018-05-10T18:20:00Z">
        <w:r w:rsidR="005D16FB">
          <w:t>JRC</w:t>
        </w:r>
        <w:r w:rsidR="005D16FB" w:rsidRPr="008428CE">
          <w:t xml:space="preserve"> </w:t>
        </w:r>
      </w:ins>
      <w:del w:id="385" w:author="Miruna Bădescu" w:date="2018-05-10T18:20:00Z">
        <w:r w:rsidRPr="008428CE" w:rsidDel="006D2D7B">
          <w:delText xml:space="preserve">web pilot </w:delText>
        </w:r>
      </w:del>
      <w:ins w:id="386" w:author="Miruna Bădescu" w:date="2018-05-10T18:19:00Z">
        <w:r w:rsidR="007A53C0">
          <w:t xml:space="preserve">data into </w:t>
        </w:r>
      </w:ins>
      <w:del w:id="387" w:author="Miruna Bădescu" w:date="2018-05-10T18:19:00Z">
        <w:r w:rsidRPr="008428CE" w:rsidDel="007A53C0">
          <w:delText>developed by JRC</w:delText>
        </w:r>
      </w:del>
      <w:ins w:id="388" w:author="Miruna Bădescu" w:date="2018-05-10T18:19:00Z">
        <w:r w:rsidR="007A53C0">
          <w:t>the upcoming FISE portal</w:t>
        </w:r>
      </w:ins>
    </w:p>
    <w:p w:rsidR="009A3C8E" w:rsidRDefault="009A3C8E" w:rsidP="00D93D62">
      <w:pPr>
        <w:pStyle w:val="ListParagraph"/>
        <w:numPr>
          <w:ilvl w:val="1"/>
          <w:numId w:val="36"/>
        </w:numPr>
      </w:pPr>
      <w:r>
        <w:t>M</w:t>
      </w:r>
      <w:r w:rsidRPr="008428CE">
        <w:t>ap viewer</w:t>
      </w:r>
      <w:ins w:id="389" w:author="Miruna Bădescu" w:date="2018-05-11T11:17:00Z">
        <w:r w:rsidR="00BA437F">
          <w:t>s</w:t>
        </w:r>
      </w:ins>
      <w:r w:rsidRPr="008428CE">
        <w:t xml:space="preserve"> with enhanced output formats (thematic maps, graphs, tables, customisable fact sheets…)</w:t>
      </w:r>
      <w:r>
        <w:t xml:space="preserve">. It </w:t>
      </w:r>
      <w:r w:rsidRPr="008428CE">
        <w:t>must allow querying spatial datasets in a way that all technical, thematic and semantic information stored in FISE can be displayed. This should include the display of base maps and overlays with a variety of thematic maps (e.g. Natura 2000 areas, tree species, soil, Copernicus HRL forest type map, LULUCF registry data, EFFIS maps and data, biomass etc.)</w:t>
      </w:r>
    </w:p>
    <w:p w:rsidR="009A3C8E" w:rsidRDefault="009A3C8E" w:rsidP="00D93D62">
      <w:pPr>
        <w:pStyle w:val="ListParagraph"/>
        <w:numPr>
          <w:ilvl w:val="1"/>
          <w:numId w:val="36"/>
        </w:numPr>
      </w:pPr>
      <w:r>
        <w:t xml:space="preserve">Harvesting, storing and publishing of </w:t>
      </w:r>
      <w:r w:rsidRPr="002F67D5">
        <w:t>raw data files, text files such as short assessments and reports, possibly audio-visual content etc.</w:t>
      </w:r>
    </w:p>
    <w:p w:rsidR="009A3C8E" w:rsidRDefault="009A3C8E" w:rsidP="00D93D62">
      <w:pPr>
        <w:pStyle w:val="ListParagraph"/>
        <w:numPr>
          <w:ilvl w:val="1"/>
          <w:numId w:val="36"/>
        </w:numPr>
      </w:pPr>
      <w:r>
        <w:t xml:space="preserve">Offering </w:t>
      </w:r>
      <w:r w:rsidRPr="008428CE">
        <w:t>both simply query options for beginners and laypeople, and advanced database exploration and integration functions for experts</w:t>
      </w:r>
    </w:p>
    <w:p w:rsidR="009A3C8E" w:rsidRDefault="009A3C8E" w:rsidP="00D93D62">
      <w:pPr>
        <w:pStyle w:val="ListParagraph"/>
        <w:numPr>
          <w:ilvl w:val="1"/>
          <w:numId w:val="36"/>
        </w:numPr>
      </w:pPr>
      <w:r>
        <w:t xml:space="preserve">Including </w:t>
      </w:r>
      <w:r w:rsidRPr="008428CE">
        <w:t>the EEA Forest Catalogue and EEA's IDP integrated analysis of forest related datasets</w:t>
      </w:r>
    </w:p>
    <w:p w:rsidR="009A3C8E" w:rsidRDefault="009A3C8E" w:rsidP="00D93D62">
      <w:pPr>
        <w:pStyle w:val="ListParagraph"/>
        <w:numPr>
          <w:ilvl w:val="1"/>
          <w:numId w:val="36"/>
        </w:numPr>
      </w:pPr>
      <w:r>
        <w:t>Hierarchical structure of sections, for which t</w:t>
      </w:r>
      <w:r w:rsidRPr="008428CE">
        <w:t>emplates should be provided, to allow easy updates by content managers</w:t>
      </w:r>
      <w:r>
        <w:t xml:space="preserve">, including at least: </w:t>
      </w:r>
    </w:p>
    <w:p w:rsidR="009A3C8E" w:rsidRDefault="009A3C8E" w:rsidP="00D93D62">
      <w:pPr>
        <w:pStyle w:val="ListParagraph"/>
        <w:numPr>
          <w:ilvl w:val="2"/>
          <w:numId w:val="36"/>
        </w:numPr>
      </w:pPr>
      <w:r w:rsidRPr="008428CE">
        <w:t>Topics (descript</w:t>
      </w:r>
      <w:r>
        <w:t>ions, briefings, reports etc.)</w:t>
      </w:r>
    </w:p>
    <w:p w:rsidR="009A3C8E" w:rsidRDefault="009A3C8E" w:rsidP="00D93D62">
      <w:pPr>
        <w:pStyle w:val="ListParagraph"/>
        <w:numPr>
          <w:ilvl w:val="2"/>
          <w:numId w:val="36"/>
        </w:numPr>
      </w:pPr>
      <w:r>
        <w:t>D</w:t>
      </w:r>
      <w:r w:rsidRPr="008428CE">
        <w:t>ata and maps (map viewer, tables, graphs etc.</w:t>
      </w:r>
      <w:r>
        <w:t>)</w:t>
      </w:r>
    </w:p>
    <w:p w:rsidR="009A3C8E" w:rsidRDefault="009A3C8E" w:rsidP="00D93D62">
      <w:pPr>
        <w:pStyle w:val="ListParagraph"/>
        <w:numPr>
          <w:ilvl w:val="2"/>
          <w:numId w:val="36"/>
        </w:numPr>
      </w:pPr>
      <w:r>
        <w:t>Indicators</w:t>
      </w:r>
    </w:p>
    <w:p w:rsidR="009A3C8E" w:rsidRDefault="009A3C8E" w:rsidP="00D93D62">
      <w:pPr>
        <w:pStyle w:val="ListParagraph"/>
        <w:numPr>
          <w:ilvl w:val="2"/>
          <w:numId w:val="36"/>
        </w:numPr>
      </w:pPr>
      <w:r>
        <w:t>N</w:t>
      </w:r>
      <w:r w:rsidRPr="008428CE">
        <w:t>ational and regional data (customisable 'country fact sheets' and 'country comparisons')</w:t>
      </w:r>
    </w:p>
    <w:p w:rsidR="009A3C8E" w:rsidRDefault="009A3C8E" w:rsidP="00D93D62">
      <w:pPr>
        <w:pStyle w:val="ListParagraph"/>
        <w:numPr>
          <w:ilvl w:val="2"/>
          <w:numId w:val="36"/>
        </w:numPr>
      </w:pPr>
      <w:r>
        <w:t>T</w:t>
      </w:r>
      <w:r w:rsidRPr="008428CE">
        <w:t>ools and links (o</w:t>
      </w:r>
      <w:r>
        <w:t>ther sites, reports; apps etc.)</w:t>
      </w:r>
    </w:p>
    <w:p w:rsidR="009A3C8E" w:rsidRDefault="009A3C8E" w:rsidP="00D93D62">
      <w:pPr>
        <w:pStyle w:val="ListParagraph"/>
        <w:numPr>
          <w:ilvl w:val="1"/>
          <w:numId w:val="36"/>
        </w:numPr>
      </w:pPr>
      <w:r>
        <w:t>M</w:t>
      </w:r>
      <w:r w:rsidRPr="008428CE">
        <w:t>andatory pages for EU sites i.e. search, cookies policy notice, legal notice, contact page, site map, ab</w:t>
      </w:r>
      <w:r>
        <w:t>out, accessibility, data policy</w:t>
      </w:r>
    </w:p>
    <w:p w:rsidR="009A3C8E" w:rsidRDefault="009A3C8E" w:rsidP="00D93D62">
      <w:pPr>
        <w:pStyle w:val="ListParagraph"/>
        <w:numPr>
          <w:ilvl w:val="0"/>
          <w:numId w:val="36"/>
        </w:numPr>
      </w:pPr>
      <w:r>
        <w:t>FISE server maintenance, monitoring and ensuring a good performance</w:t>
      </w:r>
    </w:p>
    <w:p w:rsidR="009A3C8E" w:rsidRPr="008428CE" w:rsidRDefault="009A3C8E" w:rsidP="00D93D62">
      <w:pPr>
        <w:pStyle w:val="ListParagraph"/>
        <w:numPr>
          <w:ilvl w:val="0"/>
          <w:numId w:val="36"/>
        </w:numPr>
      </w:pPr>
      <w:r>
        <w:t xml:space="preserve">Content management support and website maintenance </w:t>
      </w:r>
    </w:p>
    <w:p w:rsidR="00623292" w:rsidRPr="009867B7" w:rsidRDefault="00623292" w:rsidP="00623292"/>
    <w:p w:rsidR="00623292" w:rsidRPr="009867B7" w:rsidRDefault="008134C4" w:rsidP="00623292">
      <w:del w:id="390" w:author="Miruna Bădescu" w:date="2018-05-10T18:26:00Z">
        <w:r w:rsidDel="00264118">
          <w:delText>The m</w:delText>
        </w:r>
        <w:r w:rsidR="00623292" w:rsidRPr="009867B7" w:rsidDel="00264118">
          <w:delText xml:space="preserve">ain data sources </w:delText>
        </w:r>
        <w:r w:rsidR="0072002D" w:rsidDel="00264118">
          <w:delText xml:space="preserve">considered </w:delText>
        </w:r>
        <w:r w:rsidR="00352152" w:rsidDel="00264118">
          <w:delText xml:space="preserve">for integration in the upcoming </w:delText>
        </w:r>
        <w:r w:rsidR="00623292" w:rsidRPr="009867B7" w:rsidDel="00264118">
          <w:delText>FISE</w:delText>
        </w:r>
        <w:r w:rsidR="00352152" w:rsidDel="00264118">
          <w:delText xml:space="preserve"> portal hosted at the EEA</w:delText>
        </w:r>
      </w:del>
      <w:ins w:id="391" w:author="Miruna Bădescu" w:date="2018-05-10T18:26:00Z">
        <w:r w:rsidR="00264118">
          <w:t>Potential list of data sources:</w:t>
        </w:r>
      </w:ins>
      <w:r w:rsidR="00352152">
        <w:t xml:space="preserve"> </w:t>
      </w:r>
    </w:p>
    <w:tbl>
      <w:tblPr>
        <w:tblStyle w:val="TableGrid"/>
        <w:tblW w:w="5000" w:type="pct"/>
        <w:tblLook w:val="04A0" w:firstRow="1" w:lastRow="0" w:firstColumn="1" w:lastColumn="0" w:noHBand="0" w:noVBand="1"/>
        <w:tblPrChange w:id="392" w:author="Miruna Bădescu" w:date="2018-05-10T18:27:00Z">
          <w:tblPr>
            <w:tblStyle w:val="TableGrid"/>
            <w:tblW w:w="5000" w:type="pct"/>
            <w:tblLook w:val="04A0" w:firstRow="1" w:lastRow="0" w:firstColumn="1" w:lastColumn="0" w:noHBand="0" w:noVBand="1"/>
          </w:tblPr>
        </w:tblPrChange>
      </w:tblPr>
      <w:tblGrid>
        <w:gridCol w:w="3078"/>
        <w:gridCol w:w="5642"/>
        <w:tblGridChange w:id="393">
          <w:tblGrid>
            <w:gridCol w:w="2776"/>
            <w:gridCol w:w="5944"/>
          </w:tblGrid>
        </w:tblGridChange>
      </w:tblGrid>
      <w:tr w:rsidR="00623292" w:rsidRPr="009867B7" w:rsidTr="003546CB">
        <w:tc>
          <w:tcPr>
            <w:tcW w:w="1765" w:type="pct"/>
            <w:tcPrChange w:id="394" w:author="Miruna Bădescu" w:date="2018-05-10T18:27:00Z">
              <w:tcPr>
                <w:tcW w:w="1592" w:type="pct"/>
              </w:tcPr>
            </w:tcPrChange>
          </w:tcPr>
          <w:p w:rsidR="00623292" w:rsidRPr="009867B7" w:rsidRDefault="00623292" w:rsidP="0014085C">
            <w:r w:rsidRPr="009867B7">
              <w:t>National Forest Inventory (NFI) data</w:t>
            </w:r>
          </w:p>
        </w:tc>
        <w:tc>
          <w:tcPr>
            <w:tcW w:w="3235" w:type="pct"/>
            <w:tcPrChange w:id="395" w:author="Miruna Bădescu" w:date="2018-05-10T18:27:00Z">
              <w:tcPr>
                <w:tcW w:w="3408" w:type="pct"/>
              </w:tcPr>
            </w:tcPrChange>
          </w:tcPr>
          <w:p w:rsidR="00623292" w:rsidRPr="009867B7" w:rsidRDefault="00623292" w:rsidP="00133377">
            <w:r w:rsidRPr="009867B7">
              <w:t>Countries with an open access policy provide raw data</w:t>
            </w:r>
            <w:del w:id="396" w:author="Miruna Bădescu" w:date="2018-05-10T18:27:00Z">
              <w:r w:rsidRPr="009867B7" w:rsidDel="00D7179F">
                <w:delText>. JRC framework contract allows purchasing aggregated data from NFIs in other countries, if required (located in EFDAC)</w:delText>
              </w:r>
            </w:del>
          </w:p>
        </w:tc>
      </w:tr>
      <w:tr w:rsidR="00623292" w:rsidRPr="009867B7" w:rsidTr="003546CB">
        <w:tc>
          <w:tcPr>
            <w:tcW w:w="1765" w:type="pct"/>
            <w:tcPrChange w:id="397" w:author="Miruna Bădescu" w:date="2018-05-10T18:27:00Z">
              <w:tcPr>
                <w:tcW w:w="1592" w:type="pct"/>
              </w:tcPr>
            </w:tcPrChange>
          </w:tcPr>
          <w:p w:rsidR="00623292" w:rsidRPr="009867B7" w:rsidRDefault="00623292" w:rsidP="00133377">
            <w:r w:rsidRPr="009867B7">
              <w:t>COPERNICUS</w:t>
            </w:r>
            <w:ins w:id="398" w:author="Miruna Bădescu" w:date="2018-05-10T18:28:00Z">
              <w:r w:rsidR="00C84D41">
                <w:t xml:space="preserve"> Land </w:t>
              </w:r>
              <w:r w:rsidR="00D37EF6">
                <w:t>M</w:t>
              </w:r>
              <w:r w:rsidR="00C84D41">
                <w:t>onitoring</w:t>
              </w:r>
            </w:ins>
          </w:p>
        </w:tc>
        <w:tc>
          <w:tcPr>
            <w:tcW w:w="3235" w:type="pct"/>
            <w:tcPrChange w:id="399" w:author="Miruna Bădescu" w:date="2018-05-10T18:27:00Z">
              <w:tcPr>
                <w:tcW w:w="3408" w:type="pct"/>
              </w:tcPr>
            </w:tcPrChange>
          </w:tcPr>
          <w:p w:rsidR="00623292" w:rsidRPr="009867B7" w:rsidRDefault="00623292" w:rsidP="00623292">
            <w:pPr>
              <w:pStyle w:val="CommentText"/>
            </w:pPr>
            <w:r w:rsidRPr="009867B7">
              <w:t>Include here the HRL forest layers, derived products and services and other forest-relevant HRL and VHR layers</w:t>
            </w:r>
          </w:p>
          <w:p w:rsidR="00623292" w:rsidRPr="009867B7" w:rsidRDefault="00623292" w:rsidP="0014085C"/>
        </w:tc>
      </w:tr>
      <w:tr w:rsidR="00623292" w:rsidRPr="009867B7" w:rsidDel="0005650C" w:rsidTr="003546CB">
        <w:trPr>
          <w:del w:id="400" w:author="Miruna Bădescu" w:date="2018-05-10T18:28:00Z"/>
        </w:trPr>
        <w:tc>
          <w:tcPr>
            <w:tcW w:w="1765" w:type="pct"/>
            <w:tcPrChange w:id="401" w:author="Miruna Bădescu" w:date="2018-05-10T18:27:00Z">
              <w:tcPr>
                <w:tcW w:w="1592" w:type="pct"/>
              </w:tcPr>
            </w:tcPrChange>
          </w:tcPr>
          <w:p w:rsidR="00623292" w:rsidRPr="009867B7" w:rsidDel="0005650C" w:rsidRDefault="00623292" w:rsidP="0014085C">
            <w:pPr>
              <w:rPr>
                <w:del w:id="402" w:author="Miruna Bădescu" w:date="2018-05-10T18:28:00Z"/>
              </w:rPr>
            </w:pPr>
            <w:del w:id="403" w:author="Miruna Bădescu" w:date="2018-05-10T18:28:00Z">
              <w:r w:rsidRPr="009867B7" w:rsidDel="0005650C">
                <w:delText>European Forest Fire Information System (EFFIS)</w:delText>
              </w:r>
            </w:del>
          </w:p>
        </w:tc>
        <w:tc>
          <w:tcPr>
            <w:tcW w:w="3235" w:type="pct"/>
            <w:tcPrChange w:id="404" w:author="Miruna Bădescu" w:date="2018-05-10T18:27:00Z">
              <w:tcPr>
                <w:tcW w:w="3408" w:type="pct"/>
              </w:tcPr>
            </w:tcPrChange>
          </w:tcPr>
          <w:p w:rsidR="00623292" w:rsidRPr="009867B7" w:rsidDel="0005650C" w:rsidRDefault="00C67B4C" w:rsidP="0014085C">
            <w:pPr>
              <w:rPr>
                <w:del w:id="405" w:author="Miruna Bădescu" w:date="2018-05-10T18:28:00Z"/>
              </w:rPr>
            </w:pPr>
            <w:del w:id="406" w:author="Miruna Bădescu" w:date="2018-05-10T18:28:00Z">
              <w:r w:rsidDel="0005650C">
                <w:delText>To be determined in what degree this will be integrated into the new FISE portal</w:delText>
              </w:r>
              <w:r w:rsidR="00623292" w:rsidRPr="009867B7" w:rsidDel="0005650C">
                <w:delText xml:space="preserve"> </w:delText>
              </w:r>
            </w:del>
          </w:p>
        </w:tc>
      </w:tr>
      <w:tr w:rsidR="00623292" w:rsidRPr="00FC15E1" w:rsidTr="003546CB">
        <w:tc>
          <w:tcPr>
            <w:tcW w:w="1765" w:type="pct"/>
            <w:tcPrChange w:id="407" w:author="Miruna Bădescu" w:date="2018-05-10T18:27:00Z">
              <w:tcPr>
                <w:tcW w:w="1592" w:type="pct"/>
              </w:tcPr>
            </w:tcPrChange>
          </w:tcPr>
          <w:p w:rsidR="00623292" w:rsidRPr="004578B5" w:rsidRDefault="00623292" w:rsidP="0014085C">
            <w:r w:rsidRPr="00133377">
              <w:lastRenderedPageBreak/>
              <w:t>Forest Europe 'Stat</w:t>
            </w:r>
            <w:r w:rsidRPr="004578B5">
              <w:t xml:space="preserve">e of Europe's Forests 2015' </w:t>
            </w:r>
          </w:p>
        </w:tc>
        <w:tc>
          <w:tcPr>
            <w:tcW w:w="3235" w:type="pct"/>
            <w:tcPrChange w:id="408" w:author="Miruna Bădescu" w:date="2018-05-10T18:27:00Z">
              <w:tcPr>
                <w:tcW w:w="3408" w:type="pct"/>
              </w:tcPr>
            </w:tcPrChange>
          </w:tcPr>
          <w:p w:rsidR="00623292" w:rsidRPr="004578B5" w:rsidRDefault="00623292" w:rsidP="0014085C">
            <w:r w:rsidRPr="004578B5">
              <w:t xml:space="preserve">Possibility to obtain data currently published in a UNECE database? The 2015 FE data in the paper report contain many errors. </w:t>
            </w:r>
          </w:p>
        </w:tc>
      </w:tr>
      <w:tr w:rsidR="00623292" w:rsidRPr="009867B7" w:rsidTr="003546CB">
        <w:tc>
          <w:tcPr>
            <w:tcW w:w="1765" w:type="pct"/>
            <w:tcPrChange w:id="409" w:author="Miruna Bădescu" w:date="2018-05-10T18:27:00Z">
              <w:tcPr>
                <w:tcW w:w="1592" w:type="pct"/>
              </w:tcPr>
            </w:tcPrChange>
          </w:tcPr>
          <w:p w:rsidR="00623292" w:rsidRPr="00133377" w:rsidRDefault="00623292" w:rsidP="0014085C">
            <w:r w:rsidRPr="00133377">
              <w:t>Natura 2000 data</w:t>
            </w:r>
          </w:p>
        </w:tc>
        <w:tc>
          <w:tcPr>
            <w:tcW w:w="3235" w:type="pct"/>
            <w:tcPrChange w:id="410" w:author="Miruna Bădescu" w:date="2018-05-10T18:27:00Z">
              <w:tcPr>
                <w:tcW w:w="3408" w:type="pct"/>
              </w:tcPr>
            </w:tcPrChange>
          </w:tcPr>
          <w:p w:rsidR="00623292" w:rsidRPr="009867B7" w:rsidRDefault="00623292" w:rsidP="0014085C">
            <w:r w:rsidRPr="00907E07">
              <w:t>Reporting on the Habitats and  Birds Directives (Articles 17 and 12 assessments); Forests in Natura 2000 sites (available in Natura 2000 viewer, which should also make numerical data available, which is not currently the case)</w:t>
            </w:r>
          </w:p>
        </w:tc>
      </w:tr>
      <w:tr w:rsidR="00623292" w:rsidRPr="009867B7" w:rsidTr="003546CB">
        <w:tc>
          <w:tcPr>
            <w:tcW w:w="1765" w:type="pct"/>
            <w:tcPrChange w:id="411" w:author="Miruna Bădescu" w:date="2018-05-10T18:27:00Z">
              <w:tcPr>
                <w:tcW w:w="1592" w:type="pct"/>
              </w:tcPr>
            </w:tcPrChange>
          </w:tcPr>
          <w:p w:rsidR="00623292" w:rsidRPr="009867B7" w:rsidRDefault="00623292" w:rsidP="0014085C">
            <w:r w:rsidRPr="009867B7">
              <w:t>ICP Forest data</w:t>
            </w:r>
          </w:p>
        </w:tc>
        <w:tc>
          <w:tcPr>
            <w:tcW w:w="3235" w:type="pct"/>
            <w:tcPrChange w:id="412" w:author="Miruna Bădescu" w:date="2018-05-10T18:27:00Z">
              <w:tcPr>
                <w:tcW w:w="3408" w:type="pct"/>
              </w:tcPr>
            </w:tcPrChange>
          </w:tcPr>
          <w:p w:rsidR="00623292" w:rsidRPr="009867B7" w:rsidRDefault="00623292" w:rsidP="0014085C">
            <w:r w:rsidRPr="009867B7">
              <w:t>Available in EFDAC. Includes N deposition and concentrations etc Use if data will require agreement with ICP. Can be accessed directly from EEA – time series since 1992</w:t>
            </w:r>
          </w:p>
        </w:tc>
      </w:tr>
      <w:tr w:rsidR="00623292" w:rsidRPr="009867B7" w:rsidTr="003546CB">
        <w:tc>
          <w:tcPr>
            <w:tcW w:w="1765" w:type="pct"/>
            <w:tcPrChange w:id="413" w:author="Miruna Bădescu" w:date="2018-05-10T18:27:00Z">
              <w:tcPr>
                <w:tcW w:w="1592" w:type="pct"/>
              </w:tcPr>
            </w:tcPrChange>
          </w:tcPr>
          <w:p w:rsidR="00623292" w:rsidRPr="009867B7" w:rsidRDefault="00623292" w:rsidP="0014085C">
            <w:r w:rsidRPr="009867B7">
              <w:t>Other forest biodiversity datasets provided by MS</w:t>
            </w:r>
          </w:p>
        </w:tc>
        <w:tc>
          <w:tcPr>
            <w:tcW w:w="3235" w:type="pct"/>
            <w:tcPrChange w:id="414" w:author="Miruna Bădescu" w:date="2018-05-10T18:27:00Z">
              <w:tcPr>
                <w:tcW w:w="3408" w:type="pct"/>
              </w:tcPr>
            </w:tcPrChange>
          </w:tcPr>
          <w:p w:rsidR="00623292" w:rsidRPr="009867B7" w:rsidRDefault="00623292" w:rsidP="0014085C">
            <w:r w:rsidRPr="009867B7">
              <w:t>Forest bird indicators, both national and EU, to be developed by the European Bird Census Council (EBCC)</w:t>
            </w:r>
          </w:p>
        </w:tc>
      </w:tr>
      <w:tr w:rsidR="00623292" w:rsidRPr="009867B7" w:rsidTr="003546CB">
        <w:tc>
          <w:tcPr>
            <w:tcW w:w="1765" w:type="pct"/>
            <w:tcPrChange w:id="415" w:author="Miruna Bădescu" w:date="2018-05-10T18:27:00Z">
              <w:tcPr>
                <w:tcW w:w="1592" w:type="pct"/>
              </w:tcPr>
            </w:tcPrChange>
          </w:tcPr>
          <w:p w:rsidR="00623292" w:rsidRPr="009867B7" w:rsidRDefault="00623292" w:rsidP="0014085C">
            <w:r w:rsidRPr="009867B7">
              <w:t xml:space="preserve">DG SANTE data </w:t>
            </w:r>
          </w:p>
        </w:tc>
        <w:tc>
          <w:tcPr>
            <w:tcW w:w="3235" w:type="pct"/>
            <w:tcPrChange w:id="416" w:author="Miruna Bădescu" w:date="2018-05-10T18:27:00Z">
              <w:tcPr>
                <w:tcW w:w="3408" w:type="pct"/>
              </w:tcPr>
            </w:tcPrChange>
          </w:tcPr>
          <w:p w:rsidR="00623292" w:rsidRPr="009867B7" w:rsidRDefault="00623292" w:rsidP="0014085C">
            <w:r w:rsidRPr="009867B7">
              <w:t>Data and geographical information e.g. on forest pests and epidemics; Forest Reproductive Material Information System (FOREMATIS)</w:t>
            </w:r>
          </w:p>
        </w:tc>
      </w:tr>
      <w:tr w:rsidR="00623292" w:rsidRPr="009867B7" w:rsidTr="003546CB">
        <w:tc>
          <w:tcPr>
            <w:tcW w:w="1765" w:type="pct"/>
            <w:tcPrChange w:id="417" w:author="Miruna Bădescu" w:date="2018-05-10T18:27:00Z">
              <w:tcPr>
                <w:tcW w:w="1592" w:type="pct"/>
              </w:tcPr>
            </w:tcPrChange>
          </w:tcPr>
          <w:p w:rsidR="00623292" w:rsidRPr="009867B7" w:rsidRDefault="00623292" w:rsidP="0014085C">
            <w:r w:rsidRPr="009867B7">
              <w:t>EUFGIS – European information system on forest genetic resources</w:t>
            </w:r>
          </w:p>
        </w:tc>
        <w:tc>
          <w:tcPr>
            <w:tcW w:w="3235" w:type="pct"/>
            <w:tcPrChange w:id="418" w:author="Miruna Bădescu" w:date="2018-05-10T18:27:00Z">
              <w:tcPr>
                <w:tcW w:w="3408" w:type="pct"/>
              </w:tcPr>
            </w:tcPrChange>
          </w:tcPr>
          <w:p w:rsidR="00623292" w:rsidRPr="009867B7" w:rsidRDefault="00623292" w:rsidP="0014085C">
            <w:r w:rsidRPr="009867B7">
              <w:t>Includes EUFORGEN databases on forest genetic resources in Europe</w:t>
            </w:r>
          </w:p>
        </w:tc>
      </w:tr>
      <w:tr w:rsidR="00623292" w:rsidRPr="009867B7" w:rsidTr="003546CB">
        <w:tc>
          <w:tcPr>
            <w:tcW w:w="1765" w:type="pct"/>
            <w:tcPrChange w:id="419" w:author="Miruna Bădescu" w:date="2018-05-10T18:27:00Z">
              <w:tcPr>
                <w:tcW w:w="1592" w:type="pct"/>
              </w:tcPr>
            </w:tcPrChange>
          </w:tcPr>
          <w:p w:rsidR="00623292" w:rsidRPr="009867B7" w:rsidRDefault="00623292" w:rsidP="0014085C">
            <w:r w:rsidRPr="009867B7">
              <w:t>CAP indicators</w:t>
            </w:r>
          </w:p>
        </w:tc>
        <w:tc>
          <w:tcPr>
            <w:tcW w:w="3235" w:type="pct"/>
            <w:tcPrChange w:id="420" w:author="Miruna Bădescu" w:date="2018-05-10T18:27:00Z">
              <w:tcPr>
                <w:tcW w:w="3408" w:type="pct"/>
              </w:tcPr>
            </w:tcPrChange>
          </w:tcPr>
          <w:p w:rsidR="00623292" w:rsidRPr="009867B7" w:rsidRDefault="00623292" w:rsidP="0014085C">
            <w:r w:rsidRPr="009867B7">
              <w:t xml:space="preserve">See </w:t>
            </w:r>
            <w:r w:rsidR="004578B5">
              <w:fldChar w:fldCharType="begin"/>
            </w:r>
            <w:r w:rsidR="004578B5">
              <w:instrText xml:space="preserve"> HYPERLINK "http://ec.europa.eu/agriculture/cap-indicators/index_en.htm" </w:instrText>
            </w:r>
            <w:r w:rsidR="004578B5">
              <w:fldChar w:fldCharType="separate"/>
            </w:r>
            <w:r w:rsidRPr="009867B7">
              <w:rPr>
                <w:rStyle w:val="Hyperlink"/>
              </w:rPr>
              <w:t>http://ec.europa.eu/agriculture/cap-indicators/index_en.htm</w:t>
            </w:r>
            <w:r w:rsidR="004578B5">
              <w:rPr>
                <w:rStyle w:val="Hyperlink"/>
              </w:rPr>
              <w:fldChar w:fldCharType="end"/>
            </w:r>
            <w:r w:rsidRPr="009867B7">
              <w:t xml:space="preserve"> </w:t>
            </w:r>
          </w:p>
        </w:tc>
      </w:tr>
      <w:tr w:rsidR="00623292" w:rsidRPr="009867B7" w:rsidTr="003546CB">
        <w:tc>
          <w:tcPr>
            <w:tcW w:w="1765" w:type="pct"/>
            <w:tcPrChange w:id="421" w:author="Miruna Bădescu" w:date="2018-05-10T18:27:00Z">
              <w:tcPr>
                <w:tcW w:w="1592" w:type="pct"/>
              </w:tcPr>
            </w:tcPrChange>
          </w:tcPr>
          <w:p w:rsidR="00623292" w:rsidRPr="009867B7" w:rsidRDefault="00623292" w:rsidP="0014085C">
            <w:r w:rsidRPr="009867B7">
              <w:t>EUROSTAT data</w:t>
            </w:r>
          </w:p>
        </w:tc>
        <w:tc>
          <w:tcPr>
            <w:tcW w:w="3235" w:type="pct"/>
            <w:tcPrChange w:id="422" w:author="Miruna Bădescu" w:date="2018-05-10T18:27:00Z">
              <w:tcPr>
                <w:tcW w:w="3408" w:type="pct"/>
              </w:tcPr>
            </w:tcPrChange>
          </w:tcPr>
          <w:p w:rsidR="00623292" w:rsidRPr="009867B7" w:rsidRDefault="00623292" w:rsidP="00133377">
            <w:r w:rsidRPr="009867B7">
              <w:t>E.g. wood production and trade for EU-28 and other large producers (sourced from FAOSTAT); annual statistics on renewables: gross inland energy consumption of renewable energy, i.</w:t>
            </w:r>
            <w:del w:id="423" w:author="Miruna Bădescu" w:date="2018-05-10T18:41:00Z">
              <w:r w:rsidRPr="009867B7" w:rsidDel="00371EDC">
                <w:delText>a</w:delText>
              </w:r>
            </w:del>
            <w:ins w:id="424" w:author="Miruna Bădescu" w:date="2018-05-10T18:41:00Z">
              <w:r w:rsidR="00371EDC">
                <w:t>e</w:t>
              </w:r>
            </w:ins>
            <w:r w:rsidRPr="009867B7">
              <w:t xml:space="preserve">. solid biomass (wood) and </w:t>
            </w:r>
            <w:del w:id="425" w:author="Miruna Bădescu" w:date="2018-05-10T18:41:00Z">
              <w:r w:rsidRPr="009867B7" w:rsidDel="00FC15E1">
                <w:delText>"</w:delText>
              </w:r>
            </w:del>
            <w:r w:rsidRPr="009867B7">
              <w:t>other biomass and municipal waste; Forest accounts for physical and monetary value of services</w:t>
            </w:r>
          </w:p>
        </w:tc>
      </w:tr>
      <w:tr w:rsidR="00623292" w:rsidRPr="009867B7" w:rsidTr="003546CB">
        <w:tc>
          <w:tcPr>
            <w:tcW w:w="1765" w:type="pct"/>
            <w:tcPrChange w:id="426" w:author="Miruna Bădescu" w:date="2018-05-10T18:27:00Z">
              <w:tcPr>
                <w:tcW w:w="1592" w:type="pct"/>
              </w:tcPr>
            </w:tcPrChange>
          </w:tcPr>
          <w:p w:rsidR="00623292" w:rsidRPr="009867B7" w:rsidRDefault="00623292" w:rsidP="0014085C">
            <w:r w:rsidRPr="009867B7">
              <w:t xml:space="preserve">European Tree Species Atlas </w:t>
            </w:r>
          </w:p>
        </w:tc>
        <w:tc>
          <w:tcPr>
            <w:tcW w:w="3235" w:type="pct"/>
            <w:tcPrChange w:id="427" w:author="Miruna Bădescu" w:date="2018-05-10T18:27:00Z">
              <w:tcPr>
                <w:tcW w:w="3408" w:type="pct"/>
              </w:tcPr>
            </w:tcPrChange>
          </w:tcPr>
          <w:p w:rsidR="00623292" w:rsidRPr="009867B7" w:rsidRDefault="00623292" w:rsidP="0014085C">
            <w:r w:rsidRPr="009867B7">
              <w:t>Data in EFDAC</w:t>
            </w:r>
          </w:p>
        </w:tc>
      </w:tr>
      <w:tr w:rsidR="00623292" w:rsidRPr="009867B7" w:rsidTr="003546CB">
        <w:tc>
          <w:tcPr>
            <w:tcW w:w="1765" w:type="pct"/>
            <w:tcPrChange w:id="428" w:author="Miruna Bădescu" w:date="2018-05-10T18:27:00Z">
              <w:tcPr>
                <w:tcW w:w="1592" w:type="pct"/>
              </w:tcPr>
            </w:tcPrChange>
          </w:tcPr>
          <w:p w:rsidR="00623292" w:rsidRPr="009867B7" w:rsidRDefault="00623292" w:rsidP="0014085C">
            <w:r w:rsidRPr="009867B7">
              <w:t>EFI database of forest models</w:t>
            </w:r>
          </w:p>
        </w:tc>
        <w:tc>
          <w:tcPr>
            <w:tcW w:w="3235" w:type="pct"/>
            <w:tcPrChange w:id="429" w:author="Miruna Bădescu" w:date="2018-05-10T18:27:00Z">
              <w:tcPr>
                <w:tcW w:w="3408" w:type="pct"/>
              </w:tcPr>
            </w:tcPrChange>
          </w:tcPr>
          <w:p w:rsidR="00623292" w:rsidRPr="009867B7" w:rsidRDefault="00623292" w:rsidP="0014085C"/>
        </w:tc>
      </w:tr>
    </w:tbl>
    <w:p w:rsidR="00623292" w:rsidRPr="009867B7" w:rsidRDefault="00623292" w:rsidP="00623292"/>
    <w:p w:rsidR="009927D2" w:rsidRPr="009867B7" w:rsidRDefault="009927D2" w:rsidP="009927D2">
      <w:pPr>
        <w:pStyle w:val="Heading2"/>
        <w:spacing w:before="120"/>
        <w:ind w:left="567" w:hanging="578"/>
        <w:rPr>
          <w:rFonts w:ascii="Calibri" w:hAnsi="Calibri"/>
        </w:rPr>
      </w:pPr>
      <w:bookmarkStart w:id="430" w:name="_Toc513825482"/>
      <w:r w:rsidRPr="009867B7">
        <w:rPr>
          <w:rFonts w:ascii="Calibri" w:hAnsi="Calibri"/>
        </w:rPr>
        <w:t>Constraints</w:t>
      </w:r>
      <w:bookmarkEnd w:id="430"/>
    </w:p>
    <w:p w:rsidR="008E3FBE" w:rsidRPr="009867B7" w:rsidRDefault="008E3FBE" w:rsidP="008E3FBE">
      <w:pPr>
        <w:pStyle w:val="Heading3"/>
      </w:pPr>
      <w:bookmarkStart w:id="431" w:name="_Toc513825483"/>
      <w:r w:rsidRPr="009867B7">
        <w:t>Policy constraints</w:t>
      </w:r>
      <w:bookmarkEnd w:id="431"/>
    </w:p>
    <w:p w:rsidR="00437B1A" w:rsidRPr="009867B7" w:rsidRDefault="00437B1A" w:rsidP="00437B1A">
      <w:pPr>
        <w:rPr>
          <w:rFonts w:ascii="Times New Roman" w:hAnsi="Times New Roman"/>
        </w:rPr>
      </w:pPr>
      <w:r w:rsidRPr="009867B7">
        <w:t xml:space="preserve">The site should follow the following EEA policies: </w:t>
      </w:r>
    </w:p>
    <w:p w:rsidR="00437B1A" w:rsidRPr="009867B7" w:rsidRDefault="004432D0" w:rsidP="00D93D62">
      <w:pPr>
        <w:pStyle w:val="ListParagraph"/>
        <w:numPr>
          <w:ilvl w:val="0"/>
          <w:numId w:val="29"/>
        </w:numPr>
      </w:pPr>
      <w:hyperlink r:id="rId17" w:history="1">
        <w:r w:rsidR="00437B1A" w:rsidRPr="009867B7">
          <w:rPr>
            <w:rStyle w:val="Hyperlink"/>
          </w:rPr>
          <w:t>EEA legal notices</w:t>
        </w:r>
      </w:hyperlink>
      <w:r w:rsidR="00372E57" w:rsidRPr="009867B7">
        <w:t>,</w:t>
      </w:r>
      <w:r w:rsidR="00437B1A" w:rsidRPr="009867B7">
        <w:t xml:space="preserve"> </w:t>
      </w:r>
      <w:r w:rsidR="00372E57" w:rsidRPr="009867B7">
        <w:t>w</w:t>
      </w:r>
      <w:r w:rsidR="00437B1A" w:rsidRPr="009867B7">
        <w:t xml:space="preserve">ith a strong emphasis on the new </w:t>
      </w:r>
      <w:r w:rsidR="00B40FCC" w:rsidRPr="009867B7">
        <w:t>‘</w:t>
      </w:r>
      <w:r w:rsidR="00437B1A" w:rsidRPr="009867B7">
        <w:rPr>
          <w:rStyle w:val="Strong"/>
          <w:b w:val="0"/>
        </w:rPr>
        <w:t>Data Protection Notice</w:t>
      </w:r>
      <w:r w:rsidR="00B40FCC" w:rsidRPr="009867B7">
        <w:t>’</w:t>
      </w:r>
    </w:p>
    <w:p w:rsidR="00437B1A" w:rsidRPr="009867B7" w:rsidRDefault="004432D0" w:rsidP="00D93D62">
      <w:pPr>
        <w:pStyle w:val="ListParagraph"/>
        <w:numPr>
          <w:ilvl w:val="0"/>
          <w:numId w:val="29"/>
        </w:numPr>
      </w:pPr>
      <w:hyperlink r:id="rId18" w:history="1">
        <w:r w:rsidR="00437B1A" w:rsidRPr="009867B7">
          <w:rPr>
            <w:rStyle w:val="Hyperlink"/>
          </w:rPr>
          <w:t>EEA standards for web site</w:t>
        </w:r>
      </w:hyperlink>
    </w:p>
    <w:p w:rsidR="00437B1A" w:rsidRPr="009867B7" w:rsidRDefault="004432D0" w:rsidP="00D93D62">
      <w:pPr>
        <w:pStyle w:val="ListParagraph"/>
        <w:numPr>
          <w:ilvl w:val="0"/>
          <w:numId w:val="29"/>
        </w:numPr>
      </w:pPr>
      <w:hyperlink r:id="rId19" w:history="1">
        <w:r w:rsidR="00437B1A" w:rsidRPr="009867B7">
          <w:rPr>
            <w:rStyle w:val="Hyperlink"/>
          </w:rPr>
          <w:t>EEA's Content Management Systems Policy</w:t>
        </w:r>
      </w:hyperlink>
    </w:p>
    <w:p w:rsidR="00437B1A" w:rsidRPr="009867B7" w:rsidRDefault="004432D0" w:rsidP="00D93D62">
      <w:pPr>
        <w:pStyle w:val="ListParagraph"/>
        <w:numPr>
          <w:ilvl w:val="0"/>
          <w:numId w:val="29"/>
        </w:numPr>
      </w:pPr>
      <w:hyperlink r:id="rId20" w:history="1">
        <w:r w:rsidR="00437B1A" w:rsidRPr="009867B7">
          <w:rPr>
            <w:rStyle w:val="Hyperlink"/>
          </w:rPr>
          <w:t>EEA's Archiving policy</w:t>
        </w:r>
      </w:hyperlink>
    </w:p>
    <w:p w:rsidR="00437B1A" w:rsidRPr="009867B7" w:rsidRDefault="004432D0" w:rsidP="00D93D62">
      <w:pPr>
        <w:pStyle w:val="ListParagraph"/>
        <w:numPr>
          <w:ilvl w:val="0"/>
          <w:numId w:val="29"/>
        </w:numPr>
      </w:pPr>
      <w:hyperlink r:id="rId21" w:history="1">
        <w:r w:rsidR="00437B1A" w:rsidRPr="009867B7">
          <w:rPr>
            <w:rStyle w:val="Hyperlink"/>
          </w:rPr>
          <w:t>EEA's Data Policy</w:t>
        </w:r>
      </w:hyperlink>
    </w:p>
    <w:p w:rsidR="00F71E61" w:rsidRPr="004A6652" w:rsidRDefault="00437B1A" w:rsidP="00F71E61">
      <w:pPr>
        <w:pStyle w:val="ListParagraph"/>
        <w:numPr>
          <w:ilvl w:val="0"/>
          <w:numId w:val="29"/>
        </w:numPr>
        <w:rPr>
          <w:rStyle w:val="Hyperlink"/>
        </w:rPr>
      </w:pPr>
      <w:r w:rsidRPr="009867B7">
        <w:t xml:space="preserve">IDM2's </w:t>
      </w:r>
      <w:hyperlink r:id="rId22" w:history="1">
        <w:r w:rsidRPr="009867B7">
          <w:rPr>
            <w:rStyle w:val="Hyperlink"/>
          </w:rPr>
          <w:t>Policies</w:t>
        </w:r>
      </w:hyperlink>
      <w:r w:rsidR="00F71E61" w:rsidRPr="004A6652">
        <w:rPr>
          <w:rStyle w:val="Hyperlink"/>
        </w:rPr>
        <w:t>, in particular:</w:t>
      </w:r>
    </w:p>
    <w:p w:rsidR="00F71E61" w:rsidRPr="004A6652" w:rsidRDefault="004432D0" w:rsidP="00F71E61">
      <w:pPr>
        <w:pStyle w:val="ListParagraph"/>
        <w:numPr>
          <w:ilvl w:val="1"/>
          <w:numId w:val="44"/>
        </w:numPr>
        <w:rPr>
          <w:rStyle w:val="Hyperlink"/>
        </w:rPr>
      </w:pPr>
      <w:hyperlink r:id="rId23" w:history="1">
        <w:r w:rsidR="00F71E61" w:rsidRPr="004A6652">
          <w:rPr>
            <w:rStyle w:val="Hyperlink"/>
          </w:rPr>
          <w:t>IDM2's security policy for software development</w:t>
        </w:r>
      </w:hyperlink>
    </w:p>
    <w:p w:rsidR="00F71E61" w:rsidRPr="004A6652" w:rsidRDefault="004432D0" w:rsidP="00F71E61">
      <w:pPr>
        <w:pStyle w:val="ListParagraph"/>
        <w:numPr>
          <w:ilvl w:val="1"/>
          <w:numId w:val="44"/>
        </w:numPr>
        <w:rPr>
          <w:rStyle w:val="Hyperlink"/>
        </w:rPr>
      </w:pPr>
      <w:hyperlink r:id="rId24" w:history="1">
        <w:r w:rsidR="00F71E61" w:rsidRPr="004A6652">
          <w:rPr>
            <w:rStyle w:val="Hyperlink"/>
          </w:rPr>
          <w:t>IDM2's application security strategy</w:t>
        </w:r>
      </w:hyperlink>
    </w:p>
    <w:p w:rsidR="00437B1A" w:rsidRPr="00F71E61" w:rsidRDefault="004432D0" w:rsidP="00F71E61">
      <w:pPr>
        <w:pStyle w:val="ListParagraph"/>
        <w:numPr>
          <w:ilvl w:val="0"/>
          <w:numId w:val="29"/>
        </w:numPr>
        <w:rPr>
          <w:color w:val="0000FF"/>
          <w:u w:val="single"/>
        </w:rPr>
      </w:pPr>
      <w:hyperlink r:id="rId25" w:history="1">
        <w:r w:rsidR="00F71E61" w:rsidRPr="004A6652">
          <w:rPr>
            <w:rStyle w:val="Hyperlink"/>
          </w:rPr>
          <w:t>EEA's data protection strategy</w:t>
        </w:r>
      </w:hyperlink>
    </w:p>
    <w:p w:rsidR="00437B1A" w:rsidRPr="009867B7" w:rsidRDefault="001E4454" w:rsidP="00437B1A">
      <w:r w:rsidRPr="009867B7">
        <w:t xml:space="preserve">Further constraints will be set out in </w:t>
      </w:r>
      <w:r w:rsidR="004153EE" w:rsidRPr="009867B7">
        <w:t xml:space="preserve">the upcoming </w:t>
      </w:r>
      <w:r w:rsidR="00096B77" w:rsidRPr="009867B7">
        <w:t>‘</w:t>
      </w:r>
      <w:r w:rsidR="00437B1A" w:rsidRPr="009867B7">
        <w:rPr>
          <w:rStyle w:val="Strong"/>
          <w:b w:val="0"/>
        </w:rPr>
        <w:t>IT security plan</w:t>
      </w:r>
      <w:r w:rsidR="00096B77" w:rsidRPr="009867B7">
        <w:rPr>
          <w:rStyle w:val="Strong"/>
          <w:b w:val="0"/>
        </w:rPr>
        <w:t>’</w:t>
      </w:r>
      <w:r w:rsidRPr="009867B7">
        <w:rPr>
          <w:rStyle w:val="Strong"/>
          <w:b w:val="0"/>
        </w:rPr>
        <w:t>, part of</w:t>
      </w:r>
      <w:r w:rsidRPr="009867B7">
        <w:rPr>
          <w:rStyle w:val="Strong"/>
        </w:rPr>
        <w:t xml:space="preserve"> </w:t>
      </w:r>
      <w:r w:rsidRPr="009867B7">
        <w:t>the architecture overview</w:t>
      </w:r>
      <w:r w:rsidRPr="009867B7">
        <w:rPr>
          <w:rStyle w:val="Strong"/>
        </w:rPr>
        <w:t xml:space="preserve"> </w:t>
      </w:r>
      <w:r w:rsidRPr="009867B7">
        <w:rPr>
          <w:rStyle w:val="Strong"/>
          <w:b w:val="0"/>
        </w:rPr>
        <w:t>that will be elaborated in the planning phase</w:t>
      </w:r>
      <w:r w:rsidR="00437B1A" w:rsidRPr="009867B7">
        <w:t>.</w:t>
      </w:r>
    </w:p>
    <w:p w:rsidR="009F35C5" w:rsidRPr="009867B7" w:rsidRDefault="009F35C5" w:rsidP="009F35C5">
      <w:pPr>
        <w:pStyle w:val="Heading3"/>
      </w:pPr>
      <w:bookmarkStart w:id="432" w:name="_Toc513825484"/>
      <w:r w:rsidRPr="009867B7">
        <w:t>Technological constraints</w:t>
      </w:r>
      <w:bookmarkEnd w:id="432"/>
    </w:p>
    <w:p w:rsidR="00D408E1" w:rsidRPr="009867B7" w:rsidRDefault="00D408E1" w:rsidP="00D408E1">
      <w:pPr>
        <w:pStyle w:val="Text3"/>
      </w:pPr>
      <w:r w:rsidRPr="009867B7">
        <w:t>The site will be built with Plone v4.3, based on the EEA Common Plone Buildout (EEA-CPB) and EEA standard Plone dockerised deployments.</w:t>
      </w:r>
    </w:p>
    <w:p w:rsidR="00D408E1" w:rsidRPr="009867B7" w:rsidRDefault="00D408E1" w:rsidP="00D408E1">
      <w:pPr>
        <w:pStyle w:val="Text3"/>
      </w:pPr>
      <w:r w:rsidRPr="009867B7">
        <w:t xml:space="preserve">The storage could be </w:t>
      </w:r>
      <w:r w:rsidR="00AE32CC" w:rsidRPr="009867B7">
        <w:t xml:space="preserve">the </w:t>
      </w:r>
      <w:r w:rsidRPr="009867B7">
        <w:t xml:space="preserve">default ZODB </w:t>
      </w:r>
      <w:r w:rsidR="00AE32CC" w:rsidRPr="009867B7">
        <w:t>objectual database, or using a</w:t>
      </w:r>
      <w:r w:rsidRPr="009867B7">
        <w:t xml:space="preserve"> PostgreSQL backend, </w:t>
      </w:r>
      <w:r w:rsidR="00AE32CC" w:rsidRPr="009867B7">
        <w:t xml:space="preserve">in order to </w:t>
      </w:r>
      <w:r w:rsidRPr="009867B7">
        <w:t xml:space="preserve">reuse </w:t>
      </w:r>
      <w:r w:rsidR="00AE32CC" w:rsidRPr="009867B7">
        <w:t xml:space="preserve">a </w:t>
      </w:r>
      <w:r w:rsidRPr="009867B7">
        <w:t xml:space="preserve">docker-compose architecture done in </w:t>
      </w:r>
      <w:r w:rsidR="00AE32CC" w:rsidRPr="009867B7">
        <w:t xml:space="preserve">an existing </w:t>
      </w:r>
      <w:r w:rsidRPr="009867B7">
        <w:t>EEA</w:t>
      </w:r>
      <w:r w:rsidR="004D5C70" w:rsidRPr="009867B7">
        <w:t>-managed website</w:t>
      </w:r>
      <w:r w:rsidRPr="009867B7">
        <w:t>.</w:t>
      </w:r>
    </w:p>
    <w:p w:rsidR="00D408E1" w:rsidRPr="009867B7" w:rsidRDefault="00683AAF" w:rsidP="00D408E1">
      <w:pPr>
        <w:pStyle w:val="Text3"/>
      </w:pPr>
      <w:r w:rsidRPr="009867B7">
        <w:t>The m</w:t>
      </w:r>
      <w:r w:rsidR="00D408E1" w:rsidRPr="009867B7">
        <w:t xml:space="preserve">aps services </w:t>
      </w:r>
      <w:ins w:id="433" w:author="Miruna Bădescu" w:date="2018-05-10T18:15:00Z">
        <w:r w:rsidR="004C7676">
          <w:t xml:space="preserve">and map viewers </w:t>
        </w:r>
      </w:ins>
      <w:r w:rsidR="00D408E1" w:rsidRPr="009867B7">
        <w:t xml:space="preserve">will be </w:t>
      </w:r>
      <w:ins w:id="434" w:author="Miruna Bădescu" w:date="2018-05-10T18:16:00Z">
        <w:r w:rsidR="004C7676">
          <w:t>created using the ArcGIS platform</w:t>
        </w:r>
      </w:ins>
      <w:del w:id="435" w:author="Miruna Bădescu" w:date="2018-05-10T18:16:00Z">
        <w:r w:rsidR="00D408E1" w:rsidRPr="009867B7" w:rsidDel="004C7676">
          <w:delText>hosted on ArcGIS</w:delText>
        </w:r>
      </w:del>
      <w:ins w:id="436" w:author="Miruna Bădescu" w:date="2018-05-10T18:16:00Z">
        <w:r w:rsidR="004C7676">
          <w:t>, according to the EEA standards,</w:t>
        </w:r>
      </w:ins>
      <w:r w:rsidR="00D408E1" w:rsidRPr="009867B7">
        <w:t xml:space="preserve"> and shown on the site through iframes. </w:t>
      </w:r>
      <w:r w:rsidR="006D4500" w:rsidRPr="009867B7">
        <w:t xml:space="preserve">EEA’s </w:t>
      </w:r>
      <w:r w:rsidR="00D408E1" w:rsidRPr="009867B7">
        <w:t>IDM3 is supporting the creation and hosting of the maps.</w:t>
      </w:r>
    </w:p>
    <w:p w:rsidR="00D408E1" w:rsidRPr="009867B7" w:rsidRDefault="00D408E1" w:rsidP="00D408E1">
      <w:pPr>
        <w:pStyle w:val="Text3"/>
      </w:pPr>
      <w:r w:rsidRPr="009867B7">
        <w:lastRenderedPageBreak/>
        <w:t xml:space="preserve">Dynamic graphs will be done </w:t>
      </w:r>
      <w:r w:rsidR="0018507F" w:rsidRPr="009867B7">
        <w:t>using</w:t>
      </w:r>
      <w:r w:rsidRPr="009867B7">
        <w:t xml:space="preserve"> DAVIZ</w:t>
      </w:r>
      <w:r w:rsidR="00FF042B" w:rsidRPr="009867B7">
        <w:t xml:space="preserve"> or </w:t>
      </w:r>
      <w:r w:rsidR="00AF6551" w:rsidRPr="009867B7">
        <w:t>T</w:t>
      </w:r>
      <w:r w:rsidR="00FF042B" w:rsidRPr="009867B7">
        <w:t>ableau</w:t>
      </w:r>
      <w:r w:rsidR="006A04C0" w:rsidRPr="009867B7">
        <w:t xml:space="preserve">, both </w:t>
      </w:r>
      <w:r w:rsidR="00900DA4" w:rsidRPr="009867B7">
        <w:t>frameworks already used in the EEA to build interactive visualizations</w:t>
      </w:r>
      <w:r w:rsidRPr="009867B7">
        <w:t xml:space="preserve">. </w:t>
      </w:r>
    </w:p>
    <w:p w:rsidR="002B131B" w:rsidRPr="009867B7" w:rsidRDefault="002B131B" w:rsidP="002B131B">
      <w:pPr>
        <w:pStyle w:val="Heading2"/>
        <w:tabs>
          <w:tab w:val="clear" w:pos="576"/>
          <w:tab w:val="num" w:pos="565"/>
        </w:tabs>
        <w:spacing w:before="120"/>
        <w:ind w:left="567" w:hanging="578"/>
        <w:rPr>
          <w:rFonts w:ascii="Calibri" w:hAnsi="Calibri"/>
        </w:rPr>
      </w:pPr>
      <w:bookmarkStart w:id="437" w:name="_Toc513825485"/>
      <w:r w:rsidRPr="009867B7">
        <w:rPr>
          <w:rFonts w:ascii="Calibri" w:hAnsi="Calibri"/>
        </w:rPr>
        <w:t>Assumptions</w:t>
      </w:r>
      <w:bookmarkEnd w:id="437"/>
    </w:p>
    <w:p w:rsidR="0040050E" w:rsidRPr="009867B7" w:rsidRDefault="0040050E" w:rsidP="0040050E">
      <w:r w:rsidRPr="009867B7">
        <w:t>The FISE infrastructure is owned by the EEA and will have the following EEA infrastructure:</w:t>
      </w:r>
    </w:p>
    <w:p w:rsidR="0040050E" w:rsidRPr="009867B7" w:rsidRDefault="0040050E" w:rsidP="00D93D62">
      <w:pPr>
        <w:pStyle w:val="ListParagraph"/>
        <w:numPr>
          <w:ilvl w:val="0"/>
          <w:numId w:val="32"/>
        </w:numPr>
      </w:pPr>
      <w:r w:rsidRPr="009867B7">
        <w:t>CMS: Plone 4.3.7, reusing one of the EEA dockerised buildouts</w:t>
      </w:r>
    </w:p>
    <w:p w:rsidR="0040050E" w:rsidRPr="009867B7" w:rsidRDefault="0040050E" w:rsidP="00D93D62">
      <w:pPr>
        <w:pStyle w:val="ListParagraph"/>
        <w:numPr>
          <w:ilvl w:val="0"/>
          <w:numId w:val="32"/>
        </w:numPr>
      </w:pPr>
      <w:r w:rsidRPr="009867B7">
        <w:t>Databases: ZODB 2.13</w:t>
      </w:r>
      <w:r w:rsidR="00BB0045" w:rsidRPr="009867B7">
        <w:t xml:space="preserve"> and additional relational databases</w:t>
      </w:r>
    </w:p>
    <w:p w:rsidR="0040050E" w:rsidRDefault="0040050E" w:rsidP="00D93D62">
      <w:pPr>
        <w:pStyle w:val="ListParagraph"/>
        <w:numPr>
          <w:ilvl w:val="0"/>
          <w:numId w:val="32"/>
        </w:numPr>
        <w:rPr>
          <w:ins w:id="438" w:author="Miruna Bădescu" w:date="2018-05-10T18:18:00Z"/>
        </w:rPr>
      </w:pPr>
      <w:r w:rsidRPr="009867B7">
        <w:t>Maps: ArcGIS via EEA web map server</w:t>
      </w:r>
    </w:p>
    <w:p w:rsidR="00F1653E" w:rsidRDefault="00F1653E" w:rsidP="00D93D62">
      <w:pPr>
        <w:pStyle w:val="ListParagraph"/>
        <w:numPr>
          <w:ilvl w:val="0"/>
          <w:numId w:val="32"/>
        </w:numPr>
        <w:rPr>
          <w:ins w:id="439" w:author="Miruna Bădescu" w:date="2018-05-10T18:18:00Z"/>
        </w:rPr>
      </w:pPr>
      <w:ins w:id="440" w:author="Miruna Bădescu" w:date="2018-05-10T18:18:00Z">
        <w:r w:rsidRPr="00F1653E">
          <w:rPr>
            <w:rPrChange w:id="441" w:author="Miruna Bădescu" w:date="2018-05-10T18:18:00Z">
              <w:rPr>
                <w:color w:val="376092"/>
              </w:rPr>
            </w:rPrChange>
          </w:rPr>
          <w:t>Dynamic graphs will be done using Tableau</w:t>
        </w:r>
      </w:ins>
    </w:p>
    <w:p w:rsidR="00F1653E" w:rsidRPr="00133377" w:rsidRDefault="00F1653E" w:rsidP="00D93D62">
      <w:pPr>
        <w:pStyle w:val="ListParagraph"/>
        <w:numPr>
          <w:ilvl w:val="0"/>
          <w:numId w:val="32"/>
        </w:numPr>
      </w:pPr>
      <w:ins w:id="442" w:author="Miruna Bădescu" w:date="2018-05-10T18:18:00Z">
        <w:r w:rsidRPr="00F1653E">
          <w:rPr>
            <w:rPrChange w:id="443" w:author="Miruna Bădescu" w:date="2018-05-10T18:18:00Z">
              <w:rPr>
                <w:color w:val="376092"/>
              </w:rPr>
            </w:rPrChange>
          </w:rPr>
          <w:t>FME is going to be used whenever automation is needed or necessary</w:t>
        </w:r>
      </w:ins>
    </w:p>
    <w:p w:rsidR="005656BC" w:rsidRPr="009867B7" w:rsidRDefault="0040050E" w:rsidP="00D93D62">
      <w:pPr>
        <w:pStyle w:val="ListParagraph"/>
        <w:numPr>
          <w:ilvl w:val="0"/>
          <w:numId w:val="32"/>
        </w:numPr>
      </w:pPr>
      <w:r w:rsidRPr="009867B7">
        <w:t>User authentication via EIONET LDAP accounts</w:t>
      </w:r>
    </w:p>
    <w:p w:rsidR="002B131B" w:rsidRPr="009867B7" w:rsidRDefault="002B131B" w:rsidP="002B131B">
      <w:pPr>
        <w:pStyle w:val="Heading2"/>
        <w:tabs>
          <w:tab w:val="clear" w:pos="576"/>
          <w:tab w:val="num" w:pos="565"/>
        </w:tabs>
        <w:spacing w:before="120"/>
        <w:ind w:left="567" w:hanging="578"/>
        <w:rPr>
          <w:rFonts w:ascii="Calibri" w:hAnsi="Calibri"/>
        </w:rPr>
      </w:pPr>
      <w:bookmarkStart w:id="444" w:name="_Toc513825486"/>
      <w:r w:rsidRPr="009867B7">
        <w:rPr>
          <w:rFonts w:ascii="Calibri" w:hAnsi="Calibri"/>
        </w:rPr>
        <w:t>Risks</w:t>
      </w:r>
      <w:bookmarkEnd w:id="444"/>
    </w:p>
    <w:p w:rsidR="00F309FC" w:rsidRDefault="00F309FC" w:rsidP="00F309FC">
      <w:pPr>
        <w:tabs>
          <w:tab w:val="num" w:pos="360"/>
        </w:tabs>
        <w:ind w:left="360" w:hanging="360"/>
        <w:contextualSpacing/>
      </w:pPr>
      <w:r>
        <w:t xml:space="preserve">The following </w:t>
      </w:r>
      <w:r w:rsidR="00A2619C">
        <w:t>risk rating matrix will be used:</w:t>
      </w:r>
    </w:p>
    <w:p w:rsidR="00A2619C" w:rsidRPr="004E551D" w:rsidRDefault="00A2619C" w:rsidP="00A2619C">
      <w:pPr>
        <w:pStyle w:val="Centered"/>
      </w:pPr>
      <w:r w:rsidRPr="004E551D">
        <w:rPr>
          <w:noProof/>
          <w:lang w:val="en-US"/>
        </w:rPr>
        <w:drawing>
          <wp:inline distT="0" distB="0" distL="0" distR="0" wp14:anchorId="693074C4" wp14:editId="02FC7912">
            <wp:extent cx="1975104" cy="1726244"/>
            <wp:effectExtent l="0" t="0" r="635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1985786" cy="1735580"/>
                    </a:xfrm>
                    <a:prstGeom prst="rect">
                      <a:avLst/>
                    </a:prstGeom>
                    <a:noFill/>
                    <a:ln>
                      <a:noFill/>
                    </a:ln>
                  </pic:spPr>
                </pic:pic>
              </a:graphicData>
            </a:graphic>
          </wp:inline>
        </w:drawing>
      </w:r>
    </w:p>
    <w:p w:rsidR="00A2619C" w:rsidRPr="004E551D" w:rsidRDefault="00A2619C" w:rsidP="00A2619C">
      <w:pPr>
        <w:pStyle w:val="Caption"/>
      </w:pPr>
      <w:r w:rsidRPr="004E551D">
        <w:t xml:space="preserve">Figure </w:t>
      </w:r>
      <w:fldSimple w:instr=" SEQ Figure \* ARABIC ">
        <w:r>
          <w:rPr>
            <w:noProof/>
          </w:rPr>
          <w:t>1</w:t>
        </w:r>
      </w:fldSimple>
      <w:r w:rsidRPr="004E551D">
        <w:t xml:space="preserve"> - Risk Rating Matrix tool</w:t>
      </w:r>
    </w:p>
    <w:tbl>
      <w:tblPr>
        <w:tblStyle w:val="TableGrid"/>
        <w:tblW w:w="4939"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378"/>
        <w:gridCol w:w="2337"/>
        <w:gridCol w:w="718"/>
        <w:gridCol w:w="442"/>
        <w:gridCol w:w="442"/>
        <w:gridCol w:w="622"/>
        <w:gridCol w:w="724"/>
        <w:gridCol w:w="1281"/>
        <w:gridCol w:w="1670"/>
      </w:tblGrid>
      <w:tr w:rsidR="004C0D11" w:rsidRPr="009867B7" w:rsidTr="00665221">
        <w:trPr>
          <w:cantSplit/>
          <w:trHeight w:val="1134"/>
          <w:tblHeader/>
        </w:trPr>
        <w:tc>
          <w:tcPr>
            <w:tcW w:w="219" w:type="pct"/>
            <w:shd w:val="clear" w:color="auto" w:fill="E6E6E6"/>
          </w:tcPr>
          <w:p w:rsidR="00665221" w:rsidRPr="009867B7" w:rsidRDefault="00665221" w:rsidP="00FA5E8C">
            <w:pPr>
              <w:spacing w:after="0"/>
              <w:rPr>
                <w:rFonts w:ascii="Calibri" w:hAnsi="Calibri"/>
                <w:b/>
                <w:bCs/>
                <w:sz w:val="18"/>
              </w:rPr>
            </w:pPr>
            <w:r w:rsidRPr="009867B7">
              <w:rPr>
                <w:rFonts w:ascii="Calibri" w:hAnsi="Calibri"/>
                <w:b/>
                <w:bCs/>
                <w:sz w:val="18"/>
              </w:rPr>
              <w:t>ID</w:t>
            </w:r>
          </w:p>
        </w:tc>
        <w:tc>
          <w:tcPr>
            <w:tcW w:w="1407" w:type="pct"/>
            <w:shd w:val="clear" w:color="auto" w:fill="E6E6E6"/>
          </w:tcPr>
          <w:p w:rsidR="00665221" w:rsidRPr="009867B7" w:rsidRDefault="00665221" w:rsidP="009216B1">
            <w:pPr>
              <w:spacing w:after="0"/>
              <w:jc w:val="center"/>
              <w:rPr>
                <w:rFonts w:ascii="Calibri" w:hAnsi="Calibri"/>
                <w:b/>
                <w:bCs/>
                <w:sz w:val="18"/>
              </w:rPr>
            </w:pPr>
            <w:r w:rsidRPr="009867B7">
              <w:rPr>
                <w:rFonts w:ascii="Calibri" w:hAnsi="Calibri"/>
                <w:b/>
                <w:bCs/>
                <w:sz w:val="18"/>
              </w:rPr>
              <w:t>Risk Description &amp; Details</w:t>
            </w:r>
          </w:p>
        </w:tc>
        <w:tc>
          <w:tcPr>
            <w:tcW w:w="467" w:type="pct"/>
            <w:shd w:val="clear" w:color="auto" w:fill="E6E6E6"/>
          </w:tcPr>
          <w:p w:rsidR="00665221" w:rsidRPr="009867B7" w:rsidRDefault="00665221" w:rsidP="00E65A45">
            <w:pPr>
              <w:spacing w:after="0"/>
              <w:jc w:val="center"/>
              <w:rPr>
                <w:rFonts w:ascii="Calibri" w:hAnsi="Calibri"/>
                <w:b/>
                <w:bCs/>
                <w:sz w:val="18"/>
              </w:rPr>
            </w:pPr>
            <w:r w:rsidRPr="009867B7">
              <w:rPr>
                <w:rFonts w:ascii="Calibri" w:hAnsi="Calibri"/>
                <w:b/>
                <w:bCs/>
                <w:sz w:val="18"/>
              </w:rPr>
              <w:t>Status</w:t>
            </w:r>
          </w:p>
        </w:tc>
        <w:tc>
          <w:tcPr>
            <w:tcW w:w="260" w:type="pct"/>
            <w:shd w:val="clear" w:color="auto" w:fill="E6E6E6"/>
            <w:textDirection w:val="btLr"/>
          </w:tcPr>
          <w:p w:rsidR="00665221" w:rsidRPr="009867B7" w:rsidRDefault="00665221" w:rsidP="00665221">
            <w:pPr>
              <w:spacing w:after="0"/>
              <w:ind w:left="113" w:right="113"/>
              <w:jc w:val="center"/>
              <w:rPr>
                <w:rFonts w:ascii="Calibri" w:hAnsi="Calibri"/>
                <w:b/>
                <w:bCs/>
                <w:sz w:val="18"/>
              </w:rPr>
            </w:pPr>
            <w:r w:rsidRPr="009867B7">
              <w:rPr>
                <w:rFonts w:ascii="Calibri" w:hAnsi="Calibri"/>
                <w:b/>
                <w:bCs/>
                <w:sz w:val="18"/>
              </w:rPr>
              <w:t>Likelihood</w:t>
            </w:r>
            <w:r w:rsidRPr="009867B7">
              <w:rPr>
                <w:rFonts w:ascii="Calibri" w:hAnsi="Calibri"/>
                <w:sz w:val="18"/>
                <w:vertAlign w:val="superscript"/>
              </w:rPr>
              <w:footnoteReference w:id="1"/>
            </w:r>
          </w:p>
        </w:tc>
        <w:tc>
          <w:tcPr>
            <w:tcW w:w="260" w:type="pct"/>
            <w:shd w:val="clear" w:color="auto" w:fill="E6E6E6"/>
            <w:textDirection w:val="btLr"/>
          </w:tcPr>
          <w:p w:rsidR="00665221" w:rsidRPr="009867B7" w:rsidDel="00130822" w:rsidRDefault="00665221" w:rsidP="00665221">
            <w:pPr>
              <w:spacing w:after="0"/>
              <w:ind w:left="113" w:right="113"/>
              <w:jc w:val="center"/>
              <w:rPr>
                <w:rFonts w:ascii="Calibri" w:hAnsi="Calibri"/>
                <w:b/>
                <w:bCs/>
                <w:sz w:val="18"/>
              </w:rPr>
            </w:pPr>
            <w:r w:rsidRPr="009867B7">
              <w:rPr>
                <w:rFonts w:ascii="Calibri" w:hAnsi="Calibri"/>
                <w:b/>
                <w:bCs/>
                <w:sz w:val="18"/>
              </w:rPr>
              <w:t>Impact</w:t>
            </w:r>
            <w:r w:rsidRPr="009867B7">
              <w:rPr>
                <w:rFonts w:ascii="Calibri" w:hAnsi="Calibri"/>
                <w:sz w:val="18"/>
                <w:vertAlign w:val="superscript"/>
              </w:rPr>
              <w:footnoteReference w:id="2"/>
            </w:r>
          </w:p>
        </w:tc>
        <w:tc>
          <w:tcPr>
            <w:tcW w:w="260" w:type="pct"/>
            <w:shd w:val="clear" w:color="auto" w:fill="E6E6E6"/>
            <w:textDirection w:val="btLr"/>
          </w:tcPr>
          <w:p w:rsidR="00665221" w:rsidRPr="009867B7" w:rsidRDefault="00665221" w:rsidP="00665221">
            <w:pPr>
              <w:spacing w:after="0"/>
              <w:ind w:left="113" w:right="113"/>
              <w:jc w:val="center"/>
              <w:rPr>
                <w:rFonts w:ascii="Calibri" w:hAnsi="Calibri"/>
                <w:b/>
                <w:bCs/>
                <w:sz w:val="18"/>
              </w:rPr>
            </w:pPr>
            <w:r w:rsidRPr="009867B7">
              <w:rPr>
                <w:rFonts w:ascii="Calibri" w:hAnsi="Calibri"/>
                <w:b/>
                <w:bCs/>
                <w:sz w:val="18"/>
              </w:rPr>
              <w:br w:type="page"/>
              <w:t>Risk Level</w:t>
            </w:r>
            <w:r w:rsidRPr="009867B7">
              <w:rPr>
                <w:rFonts w:ascii="Calibri" w:hAnsi="Calibri"/>
                <w:sz w:val="18"/>
                <w:vertAlign w:val="superscript"/>
              </w:rPr>
              <w:footnoteReference w:id="3"/>
            </w:r>
          </w:p>
        </w:tc>
        <w:tc>
          <w:tcPr>
            <w:tcW w:w="439" w:type="pct"/>
            <w:shd w:val="clear" w:color="auto" w:fill="E6E6E6"/>
          </w:tcPr>
          <w:p w:rsidR="00665221" w:rsidRPr="009867B7" w:rsidRDefault="00665221" w:rsidP="007E3C35">
            <w:pPr>
              <w:spacing w:after="0"/>
              <w:jc w:val="center"/>
              <w:rPr>
                <w:rFonts w:ascii="Calibri" w:hAnsi="Calibri"/>
                <w:b/>
                <w:bCs/>
                <w:sz w:val="18"/>
              </w:rPr>
            </w:pPr>
            <w:r w:rsidRPr="009867B7">
              <w:rPr>
                <w:rFonts w:ascii="Calibri" w:hAnsi="Calibri"/>
                <w:b/>
                <w:bCs/>
                <w:sz w:val="18"/>
              </w:rPr>
              <w:t>Risk Owner</w:t>
            </w:r>
          </w:p>
        </w:tc>
        <w:tc>
          <w:tcPr>
            <w:tcW w:w="542" w:type="pct"/>
            <w:shd w:val="clear" w:color="auto" w:fill="E6E6E6"/>
          </w:tcPr>
          <w:p w:rsidR="00665221" w:rsidRPr="009867B7" w:rsidRDefault="00665221" w:rsidP="007E3C35">
            <w:pPr>
              <w:spacing w:after="0"/>
              <w:jc w:val="center"/>
              <w:rPr>
                <w:rFonts w:ascii="Calibri" w:hAnsi="Calibri"/>
                <w:b/>
                <w:bCs/>
                <w:sz w:val="18"/>
              </w:rPr>
            </w:pPr>
            <w:r w:rsidRPr="009867B7">
              <w:rPr>
                <w:rFonts w:ascii="Calibri" w:hAnsi="Calibri"/>
                <w:b/>
                <w:bCs/>
                <w:sz w:val="18"/>
              </w:rPr>
              <w:t>Risk Response Strategy</w:t>
            </w:r>
            <w:r w:rsidRPr="009867B7">
              <w:rPr>
                <w:rFonts w:ascii="Calibri" w:hAnsi="Calibri"/>
                <w:b/>
                <w:bCs/>
                <w:sz w:val="18"/>
                <w:vertAlign w:val="superscript"/>
              </w:rPr>
              <w:footnoteReference w:id="4"/>
            </w:r>
          </w:p>
        </w:tc>
        <w:tc>
          <w:tcPr>
            <w:tcW w:w="1145" w:type="pct"/>
            <w:shd w:val="clear" w:color="auto" w:fill="E6E6E6"/>
          </w:tcPr>
          <w:p w:rsidR="00665221" w:rsidRPr="009867B7" w:rsidRDefault="00665221" w:rsidP="00A328C9">
            <w:pPr>
              <w:spacing w:after="0"/>
              <w:jc w:val="center"/>
              <w:rPr>
                <w:rFonts w:ascii="Calibri" w:hAnsi="Calibri"/>
                <w:b/>
                <w:bCs/>
                <w:sz w:val="18"/>
              </w:rPr>
            </w:pPr>
            <w:r w:rsidRPr="009867B7">
              <w:rPr>
                <w:rFonts w:ascii="Calibri" w:hAnsi="Calibri"/>
                <w:b/>
                <w:bCs/>
                <w:sz w:val="18"/>
              </w:rPr>
              <w:t xml:space="preserve">Action </w:t>
            </w:r>
            <w:r w:rsidRPr="009867B7">
              <w:rPr>
                <w:rFonts w:ascii="Calibri" w:hAnsi="Calibri"/>
                <w:b/>
                <w:bCs/>
                <w:sz w:val="18"/>
              </w:rPr>
              <w:br/>
              <w:t>Details</w:t>
            </w:r>
          </w:p>
        </w:tc>
      </w:tr>
      <w:tr w:rsidR="00665221" w:rsidRPr="009867B7" w:rsidTr="00665221">
        <w:tc>
          <w:tcPr>
            <w:tcW w:w="219" w:type="pct"/>
          </w:tcPr>
          <w:p w:rsidR="00665221" w:rsidRPr="009867B7" w:rsidRDefault="00731F51" w:rsidP="009216B1">
            <w:pPr>
              <w:spacing w:after="0"/>
              <w:rPr>
                <w:rFonts w:ascii="Calibri" w:hAnsi="Calibri"/>
              </w:rPr>
            </w:pPr>
            <w:r>
              <w:rPr>
                <w:rFonts w:ascii="Calibri" w:hAnsi="Calibri"/>
              </w:rPr>
              <w:t>1</w:t>
            </w:r>
          </w:p>
        </w:tc>
        <w:tc>
          <w:tcPr>
            <w:tcW w:w="1407" w:type="pct"/>
          </w:tcPr>
          <w:p w:rsidR="00665221" w:rsidRPr="009867B7" w:rsidRDefault="00823BEF" w:rsidP="009216B1">
            <w:pPr>
              <w:spacing w:after="0"/>
              <w:rPr>
                <w:rFonts w:ascii="Calibri" w:hAnsi="Calibri"/>
              </w:rPr>
            </w:pPr>
            <w:r>
              <w:t>N</w:t>
            </w:r>
            <w:r w:rsidR="009765E9" w:rsidRPr="009867B7">
              <w:t>ot sufficient support from the European Commission</w:t>
            </w:r>
          </w:p>
        </w:tc>
        <w:tc>
          <w:tcPr>
            <w:tcW w:w="467" w:type="pct"/>
          </w:tcPr>
          <w:p w:rsidR="00665221" w:rsidRPr="009867B7" w:rsidRDefault="00665221" w:rsidP="009216B1">
            <w:pPr>
              <w:spacing w:after="0"/>
              <w:rPr>
                <w:rFonts w:ascii="Calibri" w:hAnsi="Calibri"/>
              </w:rPr>
            </w:pPr>
          </w:p>
        </w:tc>
        <w:tc>
          <w:tcPr>
            <w:tcW w:w="260" w:type="pct"/>
          </w:tcPr>
          <w:p w:rsidR="00665221" w:rsidRPr="009867B7" w:rsidRDefault="0095532C" w:rsidP="009216B1">
            <w:pPr>
              <w:spacing w:after="0"/>
              <w:rPr>
                <w:rFonts w:ascii="Calibri" w:hAnsi="Calibri"/>
              </w:rPr>
            </w:pPr>
            <w:r>
              <w:rPr>
                <w:rFonts w:ascii="Calibri" w:hAnsi="Calibri"/>
              </w:rPr>
              <w:t>1</w:t>
            </w:r>
          </w:p>
        </w:tc>
        <w:tc>
          <w:tcPr>
            <w:tcW w:w="260" w:type="pct"/>
          </w:tcPr>
          <w:p w:rsidR="00665221" w:rsidRPr="009867B7" w:rsidRDefault="0095532C" w:rsidP="009216B1">
            <w:pPr>
              <w:spacing w:after="0"/>
              <w:rPr>
                <w:rFonts w:ascii="Calibri" w:hAnsi="Calibri"/>
              </w:rPr>
            </w:pPr>
            <w:del w:id="445" w:author="Miruna Bădescu" w:date="2018-05-11T18:03:00Z">
              <w:r w:rsidDel="00311410">
                <w:rPr>
                  <w:rFonts w:ascii="Calibri" w:hAnsi="Calibri"/>
                </w:rPr>
                <w:delText>3</w:delText>
              </w:r>
            </w:del>
            <w:ins w:id="446" w:author="Miruna Bădescu" w:date="2018-05-11T18:03:00Z">
              <w:r w:rsidR="00311410">
                <w:rPr>
                  <w:rFonts w:ascii="Calibri" w:hAnsi="Calibri"/>
                </w:rPr>
                <w:t>5</w:t>
              </w:r>
            </w:ins>
          </w:p>
        </w:tc>
        <w:tc>
          <w:tcPr>
            <w:tcW w:w="260" w:type="pct"/>
          </w:tcPr>
          <w:p w:rsidR="00665221" w:rsidRPr="009867B7" w:rsidRDefault="0095532C" w:rsidP="00A328C9">
            <w:pPr>
              <w:spacing w:after="0"/>
              <w:rPr>
                <w:rFonts w:ascii="Calibri" w:hAnsi="Calibri"/>
              </w:rPr>
            </w:pPr>
            <w:del w:id="447" w:author="Miruna Bădescu" w:date="2018-05-11T18:03:00Z">
              <w:r w:rsidDel="00311410">
                <w:rPr>
                  <w:rFonts w:ascii="Calibri" w:hAnsi="Calibri"/>
                </w:rPr>
                <w:delText>3</w:delText>
              </w:r>
            </w:del>
            <w:ins w:id="448" w:author="Miruna Bădescu" w:date="2018-05-11T18:03:00Z">
              <w:r w:rsidR="00311410">
                <w:rPr>
                  <w:rFonts w:ascii="Calibri" w:hAnsi="Calibri"/>
                </w:rPr>
                <w:t>5</w:t>
              </w:r>
            </w:ins>
          </w:p>
        </w:tc>
        <w:tc>
          <w:tcPr>
            <w:tcW w:w="439" w:type="pct"/>
          </w:tcPr>
          <w:p w:rsidR="00665221" w:rsidRPr="009867B7" w:rsidRDefault="00CB2509" w:rsidP="009216B1">
            <w:pPr>
              <w:spacing w:after="0"/>
              <w:rPr>
                <w:rFonts w:ascii="Calibri" w:hAnsi="Calibri"/>
              </w:rPr>
            </w:pPr>
            <w:r>
              <w:rPr>
                <w:rFonts w:ascii="Calibri" w:hAnsi="Calibri"/>
              </w:rPr>
              <w:t>PO</w:t>
            </w:r>
          </w:p>
        </w:tc>
        <w:tc>
          <w:tcPr>
            <w:tcW w:w="542" w:type="pct"/>
          </w:tcPr>
          <w:p w:rsidR="00665221" w:rsidRPr="009867B7" w:rsidRDefault="0018716B" w:rsidP="009216B1">
            <w:pPr>
              <w:spacing w:after="0"/>
              <w:rPr>
                <w:rFonts w:ascii="Calibri" w:hAnsi="Calibri"/>
              </w:rPr>
            </w:pPr>
            <w:r>
              <w:rPr>
                <w:rFonts w:ascii="Calibri" w:hAnsi="Calibri"/>
              </w:rPr>
              <w:t>Avoid</w:t>
            </w:r>
          </w:p>
        </w:tc>
        <w:tc>
          <w:tcPr>
            <w:tcW w:w="1145" w:type="pct"/>
          </w:tcPr>
          <w:p w:rsidR="00665221" w:rsidRPr="009867B7" w:rsidRDefault="00B120C7" w:rsidP="00A328C9">
            <w:pPr>
              <w:spacing w:after="0"/>
              <w:rPr>
                <w:rFonts w:ascii="Calibri" w:hAnsi="Calibri"/>
              </w:rPr>
            </w:pPr>
            <w:del w:id="449" w:author="Miruna Bădescu" w:date="2018-05-11T18:03:00Z">
              <w:r w:rsidRPr="00B120C7" w:rsidDel="009E32A2">
                <w:rPr>
                  <w:rFonts w:ascii="Calibri" w:hAnsi="Calibri"/>
                  <w:highlight w:val="yellow"/>
                </w:rPr>
                <w:delText>Tbc</w:delText>
              </w:r>
            </w:del>
          </w:p>
        </w:tc>
      </w:tr>
      <w:tr w:rsidR="00512BD7" w:rsidRPr="009867B7" w:rsidTr="00D86874">
        <w:tc>
          <w:tcPr>
            <w:tcW w:w="219" w:type="pct"/>
          </w:tcPr>
          <w:p w:rsidR="00476476" w:rsidRPr="009867B7" w:rsidRDefault="00731F51" w:rsidP="00D86874">
            <w:pPr>
              <w:spacing w:after="0"/>
              <w:rPr>
                <w:rFonts w:ascii="Calibri" w:hAnsi="Calibri"/>
              </w:rPr>
            </w:pPr>
            <w:r>
              <w:rPr>
                <w:rFonts w:ascii="Calibri" w:hAnsi="Calibri"/>
              </w:rPr>
              <w:t>2</w:t>
            </w:r>
          </w:p>
        </w:tc>
        <w:tc>
          <w:tcPr>
            <w:tcW w:w="1407" w:type="pct"/>
          </w:tcPr>
          <w:p w:rsidR="00476476" w:rsidRPr="009867B7" w:rsidRDefault="00476476" w:rsidP="00D86874">
            <w:pPr>
              <w:spacing w:after="0"/>
              <w:rPr>
                <w:rFonts w:ascii="Calibri" w:hAnsi="Calibri"/>
              </w:rPr>
            </w:pPr>
            <w:r w:rsidRPr="009867B7">
              <w:t>No sufficient capacities at the EEA</w:t>
            </w:r>
          </w:p>
        </w:tc>
        <w:tc>
          <w:tcPr>
            <w:tcW w:w="467" w:type="pct"/>
          </w:tcPr>
          <w:p w:rsidR="00476476" w:rsidRPr="009867B7" w:rsidRDefault="00476476" w:rsidP="00D86874">
            <w:pPr>
              <w:spacing w:after="0"/>
              <w:rPr>
                <w:rFonts w:ascii="Calibri" w:hAnsi="Calibri"/>
              </w:rPr>
            </w:pPr>
          </w:p>
        </w:tc>
        <w:tc>
          <w:tcPr>
            <w:tcW w:w="260" w:type="pct"/>
          </w:tcPr>
          <w:p w:rsidR="00476476" w:rsidRPr="009867B7" w:rsidRDefault="0095532C" w:rsidP="00D86874">
            <w:pPr>
              <w:spacing w:after="0"/>
              <w:rPr>
                <w:rFonts w:ascii="Calibri" w:hAnsi="Calibri"/>
              </w:rPr>
            </w:pPr>
            <w:r>
              <w:rPr>
                <w:rFonts w:ascii="Calibri" w:hAnsi="Calibri"/>
              </w:rPr>
              <w:t>3</w:t>
            </w:r>
          </w:p>
        </w:tc>
        <w:tc>
          <w:tcPr>
            <w:tcW w:w="260" w:type="pct"/>
          </w:tcPr>
          <w:p w:rsidR="00476476" w:rsidRPr="009867B7" w:rsidRDefault="0095532C" w:rsidP="00D86874">
            <w:pPr>
              <w:spacing w:after="0"/>
              <w:rPr>
                <w:rFonts w:ascii="Calibri" w:hAnsi="Calibri"/>
              </w:rPr>
            </w:pPr>
            <w:del w:id="450" w:author="Miruna Bădescu" w:date="2018-05-11T18:04:00Z">
              <w:r w:rsidDel="00625EE6">
                <w:rPr>
                  <w:rFonts w:ascii="Calibri" w:hAnsi="Calibri"/>
                </w:rPr>
                <w:delText>4</w:delText>
              </w:r>
            </w:del>
            <w:ins w:id="451" w:author="Miruna Bădescu" w:date="2018-05-11T18:04:00Z">
              <w:r w:rsidR="00625EE6">
                <w:rPr>
                  <w:rFonts w:ascii="Calibri" w:hAnsi="Calibri"/>
                </w:rPr>
                <w:t>5</w:t>
              </w:r>
            </w:ins>
          </w:p>
        </w:tc>
        <w:tc>
          <w:tcPr>
            <w:tcW w:w="260" w:type="pct"/>
          </w:tcPr>
          <w:p w:rsidR="00476476" w:rsidRPr="009867B7" w:rsidRDefault="0095532C" w:rsidP="00133377">
            <w:pPr>
              <w:spacing w:after="0"/>
              <w:rPr>
                <w:rFonts w:ascii="Calibri" w:hAnsi="Calibri"/>
              </w:rPr>
            </w:pPr>
            <w:del w:id="452" w:author="Miruna Bădescu" w:date="2018-05-11T18:04:00Z">
              <w:r w:rsidDel="00625EE6">
                <w:rPr>
                  <w:rFonts w:ascii="Calibri" w:hAnsi="Calibri"/>
                </w:rPr>
                <w:delText>12</w:delText>
              </w:r>
            </w:del>
            <w:ins w:id="453" w:author="Miruna Bădescu" w:date="2018-05-11T18:04:00Z">
              <w:r w:rsidR="00625EE6">
                <w:rPr>
                  <w:rFonts w:ascii="Calibri" w:hAnsi="Calibri"/>
                </w:rPr>
                <w:t>15</w:t>
              </w:r>
            </w:ins>
          </w:p>
        </w:tc>
        <w:tc>
          <w:tcPr>
            <w:tcW w:w="439" w:type="pct"/>
          </w:tcPr>
          <w:p w:rsidR="00476476" w:rsidRPr="009867B7" w:rsidRDefault="00CB2509" w:rsidP="00D86874">
            <w:pPr>
              <w:spacing w:after="0"/>
              <w:rPr>
                <w:rFonts w:ascii="Calibri" w:hAnsi="Calibri"/>
              </w:rPr>
            </w:pPr>
            <w:r>
              <w:rPr>
                <w:rFonts w:ascii="Calibri" w:hAnsi="Calibri"/>
              </w:rPr>
              <w:t>BM</w:t>
            </w:r>
          </w:p>
        </w:tc>
        <w:tc>
          <w:tcPr>
            <w:tcW w:w="542" w:type="pct"/>
          </w:tcPr>
          <w:p w:rsidR="00476476" w:rsidRPr="009867B7" w:rsidRDefault="00476476" w:rsidP="00D86874">
            <w:pPr>
              <w:spacing w:after="0"/>
              <w:rPr>
                <w:rFonts w:ascii="Calibri" w:hAnsi="Calibri"/>
              </w:rPr>
            </w:pPr>
            <w:del w:id="454" w:author="Miruna Bădescu" w:date="2018-05-11T18:03:00Z">
              <w:r w:rsidDel="00C615C5">
                <w:rPr>
                  <w:rFonts w:ascii="Calibri" w:hAnsi="Calibri"/>
                </w:rPr>
                <w:delText>Avoid</w:delText>
              </w:r>
            </w:del>
            <w:ins w:id="455" w:author="Miruna Bădescu" w:date="2018-05-11T18:03:00Z">
              <w:r w:rsidR="00C615C5">
                <w:rPr>
                  <w:rFonts w:ascii="Calibri" w:hAnsi="Calibri"/>
                </w:rPr>
                <w:t>Reduce</w:t>
              </w:r>
            </w:ins>
          </w:p>
        </w:tc>
        <w:tc>
          <w:tcPr>
            <w:tcW w:w="1145" w:type="pct"/>
          </w:tcPr>
          <w:p w:rsidR="00476476" w:rsidRPr="009867B7" w:rsidRDefault="00B120C7" w:rsidP="00D86874">
            <w:pPr>
              <w:spacing w:after="0"/>
              <w:rPr>
                <w:rFonts w:ascii="Calibri" w:hAnsi="Calibri"/>
              </w:rPr>
            </w:pPr>
            <w:del w:id="456" w:author="Miruna Bădescu" w:date="2018-05-11T18:03:00Z">
              <w:r w:rsidRPr="00B120C7" w:rsidDel="002369A3">
                <w:rPr>
                  <w:rFonts w:ascii="Calibri" w:hAnsi="Calibri"/>
                  <w:highlight w:val="yellow"/>
                </w:rPr>
                <w:delText>Tbc</w:delText>
              </w:r>
            </w:del>
            <w:ins w:id="457" w:author="Miruna Bădescu" w:date="2018-05-11T18:03:00Z">
              <w:r w:rsidR="002369A3">
                <w:rPr>
                  <w:rFonts w:ascii="Calibri" w:hAnsi="Calibri"/>
                </w:rPr>
                <w:t xml:space="preserve">Look for forest experts </w:t>
              </w:r>
            </w:ins>
            <w:ins w:id="458" w:author="Miruna Bădescu" w:date="2018-05-11T18:04:00Z">
              <w:r w:rsidR="00931C9A">
                <w:rPr>
                  <w:rFonts w:ascii="Calibri" w:hAnsi="Calibri"/>
                </w:rPr>
                <w:t xml:space="preserve">with European expertise </w:t>
              </w:r>
            </w:ins>
            <w:ins w:id="459" w:author="Miruna Bădescu" w:date="2018-05-11T18:03:00Z">
              <w:r w:rsidR="002369A3">
                <w:rPr>
                  <w:rFonts w:ascii="Calibri" w:hAnsi="Calibri"/>
                </w:rPr>
                <w:t xml:space="preserve">to cover the period of </w:t>
              </w:r>
            </w:ins>
            <w:ins w:id="460" w:author="Miruna Bădescu" w:date="2018-05-11T18:04:00Z">
              <w:r w:rsidR="002369A3">
                <w:rPr>
                  <w:rFonts w:ascii="Calibri" w:hAnsi="Calibri"/>
                </w:rPr>
                <w:t xml:space="preserve">absence of a Business Manager </w:t>
              </w:r>
            </w:ins>
          </w:p>
        </w:tc>
      </w:tr>
      <w:tr w:rsidR="00665221" w:rsidRPr="009867B7" w:rsidTr="00665221">
        <w:tc>
          <w:tcPr>
            <w:tcW w:w="219" w:type="pct"/>
          </w:tcPr>
          <w:p w:rsidR="00665221" w:rsidRPr="009867B7" w:rsidRDefault="00731F51" w:rsidP="009216B1">
            <w:pPr>
              <w:spacing w:after="0"/>
              <w:rPr>
                <w:rFonts w:ascii="Calibri" w:hAnsi="Calibri"/>
              </w:rPr>
            </w:pPr>
            <w:r>
              <w:rPr>
                <w:rFonts w:ascii="Calibri" w:hAnsi="Calibri"/>
              </w:rPr>
              <w:t>3</w:t>
            </w:r>
          </w:p>
        </w:tc>
        <w:tc>
          <w:tcPr>
            <w:tcW w:w="1407" w:type="pct"/>
          </w:tcPr>
          <w:p w:rsidR="00665221" w:rsidRPr="009867B7" w:rsidRDefault="00476476" w:rsidP="009216B1">
            <w:pPr>
              <w:spacing w:after="0"/>
              <w:rPr>
                <w:rFonts w:ascii="Calibri" w:hAnsi="Calibri"/>
              </w:rPr>
            </w:pPr>
            <w:r w:rsidRPr="00476476">
              <w:t>Not entirely transparent collaboration with partners resulting in duplication of access to the same data source leading to inappropriate resource efficiency and confusion of users</w:t>
            </w:r>
          </w:p>
        </w:tc>
        <w:tc>
          <w:tcPr>
            <w:tcW w:w="467" w:type="pct"/>
          </w:tcPr>
          <w:p w:rsidR="00665221" w:rsidRPr="009867B7" w:rsidRDefault="00665221" w:rsidP="009216B1">
            <w:pPr>
              <w:spacing w:after="0"/>
              <w:rPr>
                <w:rFonts w:ascii="Calibri" w:hAnsi="Calibri"/>
              </w:rPr>
            </w:pPr>
          </w:p>
        </w:tc>
        <w:tc>
          <w:tcPr>
            <w:tcW w:w="260" w:type="pct"/>
          </w:tcPr>
          <w:p w:rsidR="00665221" w:rsidRPr="009867B7" w:rsidRDefault="002B706E" w:rsidP="009216B1">
            <w:pPr>
              <w:spacing w:after="0"/>
              <w:rPr>
                <w:rFonts w:ascii="Calibri" w:hAnsi="Calibri"/>
              </w:rPr>
            </w:pPr>
            <w:r>
              <w:rPr>
                <w:rFonts w:ascii="Calibri" w:hAnsi="Calibri"/>
              </w:rPr>
              <w:t>2</w:t>
            </w:r>
          </w:p>
        </w:tc>
        <w:tc>
          <w:tcPr>
            <w:tcW w:w="260" w:type="pct"/>
          </w:tcPr>
          <w:p w:rsidR="00665221" w:rsidRPr="009867B7" w:rsidRDefault="002B706E" w:rsidP="009216B1">
            <w:pPr>
              <w:spacing w:after="0"/>
              <w:rPr>
                <w:rFonts w:ascii="Calibri" w:hAnsi="Calibri"/>
              </w:rPr>
            </w:pPr>
            <w:r>
              <w:rPr>
                <w:rFonts w:ascii="Calibri" w:hAnsi="Calibri"/>
              </w:rPr>
              <w:t>4</w:t>
            </w:r>
          </w:p>
        </w:tc>
        <w:tc>
          <w:tcPr>
            <w:tcW w:w="260" w:type="pct"/>
          </w:tcPr>
          <w:p w:rsidR="00665221" w:rsidRPr="009867B7" w:rsidRDefault="00E52E91" w:rsidP="00A328C9">
            <w:pPr>
              <w:spacing w:after="0"/>
              <w:rPr>
                <w:rFonts w:ascii="Calibri" w:hAnsi="Calibri"/>
              </w:rPr>
            </w:pPr>
            <w:r>
              <w:rPr>
                <w:rFonts w:ascii="Calibri" w:hAnsi="Calibri"/>
              </w:rPr>
              <w:t>8</w:t>
            </w:r>
          </w:p>
        </w:tc>
        <w:tc>
          <w:tcPr>
            <w:tcW w:w="439" w:type="pct"/>
          </w:tcPr>
          <w:p w:rsidR="00665221" w:rsidRPr="009867B7" w:rsidRDefault="00512BD7" w:rsidP="009216B1">
            <w:pPr>
              <w:spacing w:after="0"/>
              <w:rPr>
                <w:rFonts w:ascii="Calibri" w:hAnsi="Calibri"/>
              </w:rPr>
            </w:pPr>
            <w:r>
              <w:rPr>
                <w:rFonts w:ascii="Calibri" w:hAnsi="Calibri"/>
              </w:rPr>
              <w:t xml:space="preserve">PO, </w:t>
            </w:r>
            <w:r w:rsidR="00476476">
              <w:rPr>
                <w:rFonts w:ascii="Calibri" w:hAnsi="Calibri"/>
              </w:rPr>
              <w:t>BM</w:t>
            </w:r>
          </w:p>
        </w:tc>
        <w:tc>
          <w:tcPr>
            <w:tcW w:w="542" w:type="pct"/>
          </w:tcPr>
          <w:p w:rsidR="00665221" w:rsidRPr="009867B7" w:rsidRDefault="0018716B" w:rsidP="009216B1">
            <w:pPr>
              <w:spacing w:after="0"/>
              <w:rPr>
                <w:rFonts w:ascii="Calibri" w:hAnsi="Calibri"/>
              </w:rPr>
            </w:pPr>
            <w:r>
              <w:rPr>
                <w:rFonts w:ascii="Calibri" w:hAnsi="Calibri"/>
              </w:rPr>
              <w:t>Avoid</w:t>
            </w:r>
          </w:p>
        </w:tc>
        <w:tc>
          <w:tcPr>
            <w:tcW w:w="1145" w:type="pct"/>
          </w:tcPr>
          <w:p w:rsidR="00665221" w:rsidRPr="009867B7" w:rsidRDefault="00B120C7" w:rsidP="00133377">
            <w:pPr>
              <w:spacing w:after="0"/>
              <w:rPr>
                <w:rFonts w:ascii="Calibri" w:hAnsi="Calibri"/>
              </w:rPr>
            </w:pPr>
            <w:del w:id="461" w:author="Miruna Bădescu" w:date="2018-05-11T18:04:00Z">
              <w:r w:rsidRPr="00B120C7" w:rsidDel="000A5FD8">
                <w:rPr>
                  <w:rFonts w:ascii="Calibri" w:hAnsi="Calibri"/>
                  <w:highlight w:val="yellow"/>
                </w:rPr>
                <w:delText>Tbc</w:delText>
              </w:r>
              <w:r w:rsidDel="000A5FD8">
                <w:rPr>
                  <w:rFonts w:ascii="Calibri" w:hAnsi="Calibri"/>
                </w:rPr>
                <w:delText xml:space="preserve"> </w:delText>
              </w:r>
            </w:del>
            <w:ins w:id="462" w:author="Miruna Bădescu" w:date="2018-05-11T18:04:00Z">
              <w:r w:rsidR="000A5FD8">
                <w:rPr>
                  <w:rFonts w:ascii="Calibri" w:hAnsi="Calibri"/>
                </w:rPr>
                <w:t xml:space="preserve">Organise </w:t>
              </w:r>
            </w:ins>
            <w:ins w:id="463" w:author="Miruna Bădescu" w:date="2018-05-11T18:05:00Z">
              <w:r w:rsidR="000A5FD8">
                <w:rPr>
                  <w:rFonts w:ascii="Calibri" w:hAnsi="Calibri"/>
                </w:rPr>
                <w:t>online and face-to</w:t>
              </w:r>
              <w:r w:rsidR="0002459C">
                <w:rPr>
                  <w:rFonts w:ascii="Calibri" w:hAnsi="Calibri"/>
                </w:rPr>
                <w:t>-</w:t>
              </w:r>
              <w:r w:rsidR="000A5FD8">
                <w:rPr>
                  <w:rFonts w:ascii="Calibri" w:hAnsi="Calibri"/>
                </w:rPr>
                <w:t xml:space="preserve">face </w:t>
              </w:r>
            </w:ins>
            <w:ins w:id="464" w:author="Miruna Bădescu" w:date="2018-05-11T18:04:00Z">
              <w:r w:rsidR="000A5FD8">
                <w:rPr>
                  <w:rFonts w:ascii="Calibri" w:hAnsi="Calibri"/>
                </w:rPr>
                <w:t>meetings</w:t>
              </w:r>
              <w:r w:rsidR="00A93630">
                <w:rPr>
                  <w:rFonts w:ascii="Calibri" w:hAnsi="Calibri"/>
                </w:rPr>
                <w:t>, send sta</w:t>
              </w:r>
            </w:ins>
            <w:ins w:id="465" w:author="Miruna Bădescu" w:date="2018-05-11T18:05:00Z">
              <w:r w:rsidR="00A93630">
                <w:rPr>
                  <w:rFonts w:ascii="Calibri" w:hAnsi="Calibri"/>
                </w:rPr>
                <w:t>tus updates and engage partners in technical discussions about each relevant topic</w:t>
              </w:r>
            </w:ins>
          </w:p>
        </w:tc>
      </w:tr>
      <w:tr w:rsidR="00665221" w:rsidRPr="009867B7" w:rsidTr="00665221">
        <w:tc>
          <w:tcPr>
            <w:tcW w:w="219" w:type="pct"/>
          </w:tcPr>
          <w:p w:rsidR="00665221" w:rsidRPr="009867B7" w:rsidRDefault="00731F51" w:rsidP="009216B1">
            <w:pPr>
              <w:spacing w:after="0"/>
              <w:rPr>
                <w:rFonts w:ascii="Calibri" w:hAnsi="Calibri"/>
              </w:rPr>
            </w:pPr>
            <w:r>
              <w:rPr>
                <w:rFonts w:ascii="Calibri" w:hAnsi="Calibri"/>
              </w:rPr>
              <w:t>4</w:t>
            </w:r>
          </w:p>
        </w:tc>
        <w:tc>
          <w:tcPr>
            <w:tcW w:w="1407" w:type="pct"/>
          </w:tcPr>
          <w:p w:rsidR="00665221" w:rsidRPr="009867B7" w:rsidRDefault="004B2895" w:rsidP="004B2895">
            <w:pPr>
              <w:spacing w:after="0"/>
              <w:rPr>
                <w:rFonts w:ascii="Calibri" w:hAnsi="Calibri"/>
              </w:rPr>
            </w:pPr>
            <w:r>
              <w:t xml:space="preserve">Changes in the scope will </w:t>
            </w:r>
            <w:r>
              <w:lastRenderedPageBreak/>
              <w:t>have a direct influence on the project timeline and budget</w:t>
            </w:r>
          </w:p>
        </w:tc>
        <w:tc>
          <w:tcPr>
            <w:tcW w:w="467" w:type="pct"/>
          </w:tcPr>
          <w:p w:rsidR="00665221" w:rsidRPr="009867B7" w:rsidRDefault="00665221" w:rsidP="009216B1">
            <w:pPr>
              <w:spacing w:after="0"/>
              <w:rPr>
                <w:rFonts w:ascii="Calibri" w:hAnsi="Calibri"/>
              </w:rPr>
            </w:pPr>
          </w:p>
        </w:tc>
        <w:tc>
          <w:tcPr>
            <w:tcW w:w="260" w:type="pct"/>
          </w:tcPr>
          <w:p w:rsidR="00665221" w:rsidRPr="009867B7" w:rsidRDefault="006D5468" w:rsidP="009216B1">
            <w:pPr>
              <w:spacing w:after="0"/>
              <w:rPr>
                <w:rFonts w:ascii="Calibri" w:hAnsi="Calibri"/>
              </w:rPr>
            </w:pPr>
            <w:del w:id="466" w:author="Miruna Bădescu" w:date="2018-05-11T18:06:00Z">
              <w:r w:rsidDel="00591254">
                <w:rPr>
                  <w:rFonts w:ascii="Calibri" w:hAnsi="Calibri"/>
                </w:rPr>
                <w:delText>2</w:delText>
              </w:r>
            </w:del>
            <w:ins w:id="467" w:author="Miruna Bădescu" w:date="2018-05-11T18:06:00Z">
              <w:r w:rsidR="00591254">
                <w:rPr>
                  <w:rFonts w:ascii="Calibri" w:hAnsi="Calibri"/>
                </w:rPr>
                <w:t>1</w:t>
              </w:r>
            </w:ins>
          </w:p>
        </w:tc>
        <w:tc>
          <w:tcPr>
            <w:tcW w:w="260" w:type="pct"/>
          </w:tcPr>
          <w:p w:rsidR="00665221" w:rsidRPr="009867B7" w:rsidRDefault="008A3ACE" w:rsidP="009216B1">
            <w:pPr>
              <w:spacing w:after="0"/>
              <w:rPr>
                <w:rFonts w:ascii="Calibri" w:hAnsi="Calibri"/>
              </w:rPr>
            </w:pPr>
            <w:r>
              <w:rPr>
                <w:rFonts w:ascii="Calibri" w:hAnsi="Calibri"/>
              </w:rPr>
              <w:t>4</w:t>
            </w:r>
          </w:p>
        </w:tc>
        <w:tc>
          <w:tcPr>
            <w:tcW w:w="260" w:type="pct"/>
          </w:tcPr>
          <w:p w:rsidR="00665221" w:rsidRPr="009867B7" w:rsidRDefault="008A3ACE" w:rsidP="00A328C9">
            <w:pPr>
              <w:spacing w:after="0"/>
              <w:rPr>
                <w:rFonts w:ascii="Calibri" w:hAnsi="Calibri"/>
              </w:rPr>
            </w:pPr>
            <w:del w:id="468" w:author="Miruna Bădescu" w:date="2018-05-11T18:06:00Z">
              <w:r w:rsidDel="00591254">
                <w:rPr>
                  <w:rFonts w:ascii="Calibri" w:hAnsi="Calibri"/>
                </w:rPr>
                <w:delText>8</w:delText>
              </w:r>
            </w:del>
            <w:ins w:id="469" w:author="Miruna Bădescu" w:date="2018-05-11T18:06:00Z">
              <w:r w:rsidR="00591254">
                <w:rPr>
                  <w:rFonts w:ascii="Calibri" w:hAnsi="Calibri"/>
                </w:rPr>
                <w:t>4</w:t>
              </w:r>
            </w:ins>
          </w:p>
        </w:tc>
        <w:tc>
          <w:tcPr>
            <w:tcW w:w="439" w:type="pct"/>
          </w:tcPr>
          <w:p w:rsidR="00665221" w:rsidRPr="009867B7" w:rsidRDefault="000E1E2B" w:rsidP="009216B1">
            <w:pPr>
              <w:spacing w:after="0"/>
              <w:rPr>
                <w:rFonts w:ascii="Calibri" w:hAnsi="Calibri"/>
              </w:rPr>
            </w:pPr>
            <w:r>
              <w:rPr>
                <w:rFonts w:ascii="Calibri" w:hAnsi="Calibri"/>
              </w:rPr>
              <w:t>PM</w:t>
            </w:r>
          </w:p>
        </w:tc>
        <w:tc>
          <w:tcPr>
            <w:tcW w:w="542" w:type="pct"/>
          </w:tcPr>
          <w:p w:rsidR="00665221" w:rsidRPr="009867B7" w:rsidRDefault="005C3662" w:rsidP="009216B1">
            <w:pPr>
              <w:spacing w:after="0"/>
              <w:rPr>
                <w:rFonts w:ascii="Calibri" w:hAnsi="Calibri"/>
              </w:rPr>
            </w:pPr>
            <w:r>
              <w:rPr>
                <w:rFonts w:ascii="Calibri" w:hAnsi="Calibri"/>
              </w:rPr>
              <w:t xml:space="preserve">Transfer or </w:t>
            </w:r>
            <w:r>
              <w:rPr>
                <w:rFonts w:ascii="Calibri" w:hAnsi="Calibri"/>
              </w:rPr>
              <w:lastRenderedPageBreak/>
              <w:t>Share</w:t>
            </w:r>
          </w:p>
        </w:tc>
        <w:tc>
          <w:tcPr>
            <w:tcW w:w="1145" w:type="pct"/>
          </w:tcPr>
          <w:p w:rsidR="00665221" w:rsidRPr="009867B7" w:rsidRDefault="004B2895" w:rsidP="00A328C9">
            <w:pPr>
              <w:spacing w:after="0"/>
              <w:rPr>
                <w:rFonts w:ascii="Calibri" w:hAnsi="Calibri"/>
              </w:rPr>
            </w:pPr>
            <w:r>
              <w:lastRenderedPageBreak/>
              <w:t xml:space="preserve">Those </w:t>
            </w:r>
            <w:r w:rsidR="005C3662">
              <w:t>changes</w:t>
            </w:r>
            <w:r>
              <w:t xml:space="preserve"> </w:t>
            </w:r>
            <w:r>
              <w:lastRenderedPageBreak/>
              <w:t xml:space="preserve">should be done with caution. It is the </w:t>
            </w:r>
            <w:r w:rsidR="005C3662">
              <w:t>responsibility</w:t>
            </w:r>
            <w:r>
              <w:t xml:space="preserve"> of the PM (helped by the BM) to accept the changes and escalate them to the PSC if necessary.</w:t>
            </w:r>
          </w:p>
        </w:tc>
      </w:tr>
      <w:tr w:rsidR="004B7C29" w:rsidRPr="009867B7" w:rsidTr="00665221">
        <w:tc>
          <w:tcPr>
            <w:tcW w:w="219" w:type="pct"/>
          </w:tcPr>
          <w:p w:rsidR="004B7C29" w:rsidRPr="009867B7" w:rsidRDefault="00731F51" w:rsidP="009216B1">
            <w:pPr>
              <w:spacing w:after="0"/>
              <w:rPr>
                <w:rFonts w:ascii="Calibri" w:hAnsi="Calibri"/>
              </w:rPr>
            </w:pPr>
            <w:r>
              <w:rPr>
                <w:rFonts w:ascii="Calibri" w:hAnsi="Calibri"/>
              </w:rPr>
              <w:lastRenderedPageBreak/>
              <w:t>5</w:t>
            </w:r>
          </w:p>
        </w:tc>
        <w:tc>
          <w:tcPr>
            <w:tcW w:w="1407" w:type="pct"/>
          </w:tcPr>
          <w:p w:rsidR="004B7C29" w:rsidRPr="009867B7" w:rsidRDefault="00ED65D4" w:rsidP="00110C39">
            <w:pPr>
              <w:spacing w:after="0"/>
              <w:rPr>
                <w:rFonts w:ascii="Calibri" w:hAnsi="Calibri"/>
              </w:rPr>
            </w:pPr>
            <w:r>
              <w:rPr>
                <w:rFonts w:ascii="Calibri" w:hAnsi="Calibri"/>
              </w:rPr>
              <w:t>Data sources to integrate in FISE a</w:t>
            </w:r>
            <w:r w:rsidR="00110C39">
              <w:rPr>
                <w:rFonts w:ascii="Calibri" w:hAnsi="Calibri"/>
              </w:rPr>
              <w:t>re not available in due time or do data is not retrievable</w:t>
            </w:r>
          </w:p>
        </w:tc>
        <w:tc>
          <w:tcPr>
            <w:tcW w:w="467" w:type="pct"/>
          </w:tcPr>
          <w:p w:rsidR="004B7C29" w:rsidRPr="009867B7" w:rsidRDefault="004B7C29" w:rsidP="009216B1">
            <w:pPr>
              <w:spacing w:after="0"/>
              <w:rPr>
                <w:rFonts w:ascii="Calibri" w:hAnsi="Calibri"/>
              </w:rPr>
            </w:pPr>
          </w:p>
        </w:tc>
        <w:tc>
          <w:tcPr>
            <w:tcW w:w="260" w:type="pct"/>
          </w:tcPr>
          <w:p w:rsidR="004B7C29" w:rsidRPr="009867B7" w:rsidRDefault="009A7FD0" w:rsidP="009216B1">
            <w:pPr>
              <w:spacing w:after="0"/>
              <w:rPr>
                <w:rFonts w:ascii="Calibri" w:hAnsi="Calibri"/>
              </w:rPr>
            </w:pPr>
            <w:r>
              <w:rPr>
                <w:rFonts w:ascii="Calibri" w:hAnsi="Calibri"/>
              </w:rPr>
              <w:t>2</w:t>
            </w:r>
          </w:p>
        </w:tc>
        <w:tc>
          <w:tcPr>
            <w:tcW w:w="260" w:type="pct"/>
          </w:tcPr>
          <w:p w:rsidR="004B7C29" w:rsidRPr="009867B7" w:rsidRDefault="009A7FD0" w:rsidP="009216B1">
            <w:pPr>
              <w:spacing w:after="0"/>
              <w:rPr>
                <w:rFonts w:ascii="Calibri" w:hAnsi="Calibri"/>
              </w:rPr>
            </w:pPr>
            <w:del w:id="470" w:author="Miruna Bădescu" w:date="2018-05-11T18:06:00Z">
              <w:r w:rsidDel="00317981">
                <w:rPr>
                  <w:rFonts w:ascii="Calibri" w:hAnsi="Calibri"/>
                </w:rPr>
                <w:delText>3</w:delText>
              </w:r>
            </w:del>
            <w:ins w:id="471" w:author="Miruna Bădescu" w:date="2018-05-11T18:06:00Z">
              <w:r w:rsidR="00317981">
                <w:rPr>
                  <w:rFonts w:ascii="Calibri" w:hAnsi="Calibri"/>
                </w:rPr>
                <w:t>4</w:t>
              </w:r>
            </w:ins>
          </w:p>
        </w:tc>
        <w:tc>
          <w:tcPr>
            <w:tcW w:w="260" w:type="pct"/>
          </w:tcPr>
          <w:p w:rsidR="004B7C29" w:rsidRPr="009867B7" w:rsidRDefault="009A7FD0" w:rsidP="00A328C9">
            <w:pPr>
              <w:spacing w:after="0"/>
              <w:rPr>
                <w:rFonts w:ascii="Calibri" w:hAnsi="Calibri"/>
              </w:rPr>
            </w:pPr>
            <w:del w:id="472" w:author="Miruna Bădescu" w:date="2018-05-11T18:06:00Z">
              <w:r w:rsidDel="00317981">
                <w:rPr>
                  <w:rFonts w:ascii="Calibri" w:hAnsi="Calibri"/>
                </w:rPr>
                <w:delText>6</w:delText>
              </w:r>
            </w:del>
            <w:ins w:id="473" w:author="Miruna Bădescu" w:date="2018-05-11T18:06:00Z">
              <w:r w:rsidR="00317981">
                <w:rPr>
                  <w:rFonts w:ascii="Calibri" w:hAnsi="Calibri"/>
                </w:rPr>
                <w:t>8</w:t>
              </w:r>
            </w:ins>
          </w:p>
        </w:tc>
        <w:tc>
          <w:tcPr>
            <w:tcW w:w="439" w:type="pct"/>
          </w:tcPr>
          <w:p w:rsidR="004B7C29" w:rsidRPr="009867B7" w:rsidRDefault="000230D9" w:rsidP="009216B1">
            <w:pPr>
              <w:spacing w:after="0"/>
              <w:rPr>
                <w:rFonts w:ascii="Calibri" w:hAnsi="Calibri"/>
              </w:rPr>
            </w:pPr>
            <w:r>
              <w:rPr>
                <w:rFonts w:ascii="Calibri" w:hAnsi="Calibri"/>
              </w:rPr>
              <w:t>PM, BM</w:t>
            </w:r>
          </w:p>
        </w:tc>
        <w:tc>
          <w:tcPr>
            <w:tcW w:w="542" w:type="pct"/>
          </w:tcPr>
          <w:p w:rsidR="004B7C29" w:rsidRPr="009867B7" w:rsidRDefault="004941B0" w:rsidP="009216B1">
            <w:pPr>
              <w:spacing w:after="0"/>
              <w:rPr>
                <w:rFonts w:ascii="Calibri" w:hAnsi="Calibri"/>
              </w:rPr>
            </w:pPr>
            <w:r>
              <w:rPr>
                <w:rFonts w:ascii="Calibri" w:hAnsi="Calibri"/>
              </w:rPr>
              <w:t>Reduce</w:t>
            </w:r>
          </w:p>
        </w:tc>
        <w:tc>
          <w:tcPr>
            <w:tcW w:w="1145" w:type="pct"/>
          </w:tcPr>
          <w:p w:rsidR="004B7C29" w:rsidRPr="009867B7" w:rsidRDefault="00780C82" w:rsidP="004C0D11">
            <w:pPr>
              <w:spacing w:after="0"/>
              <w:rPr>
                <w:rFonts w:ascii="Calibri" w:hAnsi="Calibri"/>
              </w:rPr>
            </w:pPr>
            <w:r>
              <w:rPr>
                <w:rFonts w:ascii="Calibri" w:hAnsi="Calibri"/>
              </w:rPr>
              <w:t xml:space="preserve">EEA/JRC will first try to </w:t>
            </w:r>
            <w:r w:rsidR="004C0D11">
              <w:rPr>
                <w:rFonts w:ascii="Calibri" w:hAnsi="Calibri"/>
              </w:rPr>
              <w:t>make data available in the needed formats. If this will not be possible, data availability should be planned for the future and alternatives should be presented by the SP (EdW and Tracasa)</w:t>
            </w:r>
          </w:p>
        </w:tc>
      </w:tr>
      <w:tr w:rsidR="004B7C29" w:rsidRPr="009867B7" w:rsidTr="00665221">
        <w:tc>
          <w:tcPr>
            <w:tcW w:w="219" w:type="pct"/>
          </w:tcPr>
          <w:p w:rsidR="004B7C29" w:rsidRPr="009867B7" w:rsidRDefault="00731F51" w:rsidP="009216B1">
            <w:pPr>
              <w:spacing w:after="0"/>
              <w:rPr>
                <w:rFonts w:ascii="Calibri" w:hAnsi="Calibri"/>
              </w:rPr>
            </w:pPr>
            <w:r>
              <w:rPr>
                <w:rFonts w:ascii="Calibri" w:hAnsi="Calibri"/>
              </w:rPr>
              <w:t>6</w:t>
            </w:r>
          </w:p>
        </w:tc>
        <w:tc>
          <w:tcPr>
            <w:tcW w:w="1407" w:type="pct"/>
          </w:tcPr>
          <w:p w:rsidR="004B7C29" w:rsidRPr="009867B7" w:rsidRDefault="00F33EC2" w:rsidP="009216B1">
            <w:pPr>
              <w:spacing w:after="0"/>
              <w:rPr>
                <w:rFonts w:ascii="Calibri" w:hAnsi="Calibri"/>
              </w:rPr>
            </w:pPr>
            <w:r>
              <w:t>The required deadlines are too tight</w:t>
            </w:r>
          </w:p>
        </w:tc>
        <w:tc>
          <w:tcPr>
            <w:tcW w:w="467" w:type="pct"/>
          </w:tcPr>
          <w:p w:rsidR="004B7C29" w:rsidRPr="009867B7" w:rsidRDefault="004B7C29" w:rsidP="009216B1">
            <w:pPr>
              <w:spacing w:after="0"/>
              <w:rPr>
                <w:rFonts w:ascii="Calibri" w:hAnsi="Calibri"/>
              </w:rPr>
            </w:pPr>
          </w:p>
        </w:tc>
        <w:tc>
          <w:tcPr>
            <w:tcW w:w="260" w:type="pct"/>
          </w:tcPr>
          <w:p w:rsidR="004B7C29" w:rsidRPr="009867B7" w:rsidRDefault="00AD1730" w:rsidP="009216B1">
            <w:pPr>
              <w:spacing w:after="0"/>
              <w:rPr>
                <w:rFonts w:ascii="Calibri" w:hAnsi="Calibri"/>
              </w:rPr>
            </w:pPr>
            <w:r>
              <w:rPr>
                <w:rFonts w:ascii="Calibri" w:hAnsi="Calibri"/>
              </w:rPr>
              <w:t>2</w:t>
            </w:r>
          </w:p>
        </w:tc>
        <w:tc>
          <w:tcPr>
            <w:tcW w:w="260" w:type="pct"/>
          </w:tcPr>
          <w:p w:rsidR="004B7C29" w:rsidRPr="009867B7" w:rsidRDefault="00AD1730" w:rsidP="009216B1">
            <w:pPr>
              <w:spacing w:after="0"/>
              <w:rPr>
                <w:rFonts w:ascii="Calibri" w:hAnsi="Calibri"/>
              </w:rPr>
            </w:pPr>
            <w:r>
              <w:rPr>
                <w:rFonts w:ascii="Calibri" w:hAnsi="Calibri"/>
              </w:rPr>
              <w:t>3</w:t>
            </w:r>
          </w:p>
        </w:tc>
        <w:tc>
          <w:tcPr>
            <w:tcW w:w="260" w:type="pct"/>
          </w:tcPr>
          <w:p w:rsidR="004B7C29" w:rsidRPr="009867B7" w:rsidRDefault="00AD1730" w:rsidP="00A328C9">
            <w:pPr>
              <w:spacing w:after="0"/>
              <w:rPr>
                <w:rFonts w:ascii="Calibri" w:hAnsi="Calibri"/>
              </w:rPr>
            </w:pPr>
            <w:r>
              <w:rPr>
                <w:rFonts w:ascii="Calibri" w:hAnsi="Calibri"/>
              </w:rPr>
              <w:t>6</w:t>
            </w:r>
          </w:p>
        </w:tc>
        <w:tc>
          <w:tcPr>
            <w:tcW w:w="439" w:type="pct"/>
          </w:tcPr>
          <w:p w:rsidR="004B7C29" w:rsidRPr="009867B7" w:rsidRDefault="000230D9" w:rsidP="009216B1">
            <w:pPr>
              <w:spacing w:after="0"/>
              <w:rPr>
                <w:rFonts w:ascii="Calibri" w:hAnsi="Calibri"/>
              </w:rPr>
            </w:pPr>
            <w:r>
              <w:rPr>
                <w:rFonts w:ascii="Calibri" w:hAnsi="Calibri"/>
              </w:rPr>
              <w:t>PM</w:t>
            </w:r>
          </w:p>
        </w:tc>
        <w:tc>
          <w:tcPr>
            <w:tcW w:w="542" w:type="pct"/>
          </w:tcPr>
          <w:p w:rsidR="004B7C29" w:rsidRPr="009867B7" w:rsidRDefault="00076BD4" w:rsidP="009216B1">
            <w:pPr>
              <w:spacing w:after="0"/>
              <w:rPr>
                <w:rFonts w:ascii="Calibri" w:hAnsi="Calibri"/>
              </w:rPr>
            </w:pPr>
            <w:r>
              <w:rPr>
                <w:rFonts w:ascii="Calibri" w:hAnsi="Calibri"/>
              </w:rPr>
              <w:t xml:space="preserve">Reduce </w:t>
            </w:r>
          </w:p>
        </w:tc>
        <w:tc>
          <w:tcPr>
            <w:tcW w:w="1145" w:type="pct"/>
          </w:tcPr>
          <w:p w:rsidR="006D4CC9" w:rsidRDefault="006D4CC9" w:rsidP="006D4CC9">
            <w:r>
              <w:t>Start functional design and development activities as soon as possible.</w:t>
            </w:r>
          </w:p>
          <w:p w:rsidR="006D4CC9" w:rsidRPr="001456CA" w:rsidRDefault="006D4CC9" w:rsidP="006D4CC9">
            <w:r>
              <w:t>Apply agile methodology and o</w:t>
            </w:r>
            <w:r w:rsidRPr="001456CA">
              <w:t xml:space="preserve">btain customer feedback early during the project. </w:t>
            </w:r>
          </w:p>
          <w:p w:rsidR="006D4CC9" w:rsidRDefault="006D4CC9" w:rsidP="006D4CC9">
            <w:r>
              <w:t xml:space="preserve">Involve </w:t>
            </w:r>
            <w:r w:rsidR="00A55474">
              <w:t xml:space="preserve">a </w:t>
            </w:r>
            <w:r>
              <w:t>project manager with technical skills to offload analysis and coordination tasks from the technical team.</w:t>
            </w:r>
          </w:p>
          <w:p w:rsidR="004B7C29" w:rsidRPr="009867B7" w:rsidRDefault="006D4CC9" w:rsidP="00F33EC2">
            <w:pPr>
              <w:rPr>
                <w:rFonts w:ascii="Calibri" w:hAnsi="Calibri"/>
              </w:rPr>
            </w:pPr>
            <w:r>
              <w:t>Involve full-time senior developers with good management skills and for the entire duration of the project.</w:t>
            </w:r>
          </w:p>
        </w:tc>
      </w:tr>
      <w:tr w:rsidR="004B7C29" w:rsidRPr="009867B7" w:rsidTr="00665221">
        <w:tc>
          <w:tcPr>
            <w:tcW w:w="219" w:type="pct"/>
          </w:tcPr>
          <w:p w:rsidR="004B7C29" w:rsidRPr="009867B7" w:rsidRDefault="00731F51" w:rsidP="009216B1">
            <w:pPr>
              <w:spacing w:after="0"/>
              <w:rPr>
                <w:rFonts w:ascii="Calibri" w:hAnsi="Calibri"/>
              </w:rPr>
            </w:pPr>
            <w:r>
              <w:rPr>
                <w:rFonts w:ascii="Calibri" w:hAnsi="Calibri"/>
              </w:rPr>
              <w:t>7</w:t>
            </w:r>
          </w:p>
        </w:tc>
        <w:tc>
          <w:tcPr>
            <w:tcW w:w="1407" w:type="pct"/>
          </w:tcPr>
          <w:p w:rsidR="004B7C29" w:rsidRPr="009867B7" w:rsidRDefault="003758BD" w:rsidP="009216B1">
            <w:pPr>
              <w:spacing w:after="0"/>
              <w:rPr>
                <w:rFonts w:ascii="Calibri" w:hAnsi="Calibri"/>
              </w:rPr>
            </w:pPr>
            <w:r w:rsidRPr="00B80823">
              <w:t xml:space="preserve">Slow decision making on beneficiary side. No clear and transparent decision making process &amp; </w:t>
            </w:r>
            <w:r w:rsidRPr="00B80823">
              <w:lastRenderedPageBreak/>
              <w:t>escalation in place. Unclear responsibilities regarding change management and decision making process.</w:t>
            </w:r>
          </w:p>
        </w:tc>
        <w:tc>
          <w:tcPr>
            <w:tcW w:w="467" w:type="pct"/>
          </w:tcPr>
          <w:p w:rsidR="004B7C29" w:rsidRPr="009867B7" w:rsidRDefault="004B7C29" w:rsidP="009216B1">
            <w:pPr>
              <w:spacing w:after="0"/>
              <w:rPr>
                <w:rFonts w:ascii="Calibri" w:hAnsi="Calibri"/>
              </w:rPr>
            </w:pPr>
          </w:p>
        </w:tc>
        <w:tc>
          <w:tcPr>
            <w:tcW w:w="260" w:type="pct"/>
          </w:tcPr>
          <w:p w:rsidR="004B7C29" w:rsidRPr="009867B7" w:rsidRDefault="00316F54" w:rsidP="009216B1">
            <w:pPr>
              <w:spacing w:after="0"/>
              <w:rPr>
                <w:rFonts w:ascii="Calibri" w:hAnsi="Calibri"/>
              </w:rPr>
            </w:pPr>
            <w:r>
              <w:rPr>
                <w:rFonts w:ascii="Calibri" w:hAnsi="Calibri"/>
              </w:rPr>
              <w:t>2</w:t>
            </w:r>
          </w:p>
        </w:tc>
        <w:tc>
          <w:tcPr>
            <w:tcW w:w="260" w:type="pct"/>
          </w:tcPr>
          <w:p w:rsidR="004B7C29" w:rsidRPr="009867B7" w:rsidRDefault="00316F54" w:rsidP="009216B1">
            <w:pPr>
              <w:spacing w:after="0"/>
              <w:rPr>
                <w:rFonts w:ascii="Calibri" w:hAnsi="Calibri"/>
              </w:rPr>
            </w:pPr>
            <w:r>
              <w:rPr>
                <w:rFonts w:ascii="Calibri" w:hAnsi="Calibri"/>
              </w:rPr>
              <w:t>3</w:t>
            </w:r>
          </w:p>
        </w:tc>
        <w:tc>
          <w:tcPr>
            <w:tcW w:w="260" w:type="pct"/>
          </w:tcPr>
          <w:p w:rsidR="004B7C29" w:rsidRPr="009867B7" w:rsidRDefault="00316F54" w:rsidP="00A328C9">
            <w:pPr>
              <w:spacing w:after="0"/>
              <w:rPr>
                <w:rFonts w:ascii="Calibri" w:hAnsi="Calibri"/>
              </w:rPr>
            </w:pPr>
            <w:r>
              <w:rPr>
                <w:rFonts w:ascii="Calibri" w:hAnsi="Calibri"/>
              </w:rPr>
              <w:t>6</w:t>
            </w:r>
          </w:p>
        </w:tc>
        <w:tc>
          <w:tcPr>
            <w:tcW w:w="439" w:type="pct"/>
          </w:tcPr>
          <w:p w:rsidR="004B7C29" w:rsidRPr="009867B7" w:rsidRDefault="002A0A44" w:rsidP="009216B1">
            <w:pPr>
              <w:spacing w:after="0"/>
              <w:rPr>
                <w:rFonts w:ascii="Calibri" w:hAnsi="Calibri"/>
              </w:rPr>
            </w:pPr>
            <w:r>
              <w:rPr>
                <w:rFonts w:ascii="Calibri" w:hAnsi="Calibri"/>
              </w:rPr>
              <w:t>PO, BM</w:t>
            </w:r>
          </w:p>
        </w:tc>
        <w:tc>
          <w:tcPr>
            <w:tcW w:w="542" w:type="pct"/>
          </w:tcPr>
          <w:p w:rsidR="004B7C29" w:rsidRPr="009867B7" w:rsidRDefault="00336F5F" w:rsidP="009216B1">
            <w:pPr>
              <w:spacing w:after="0"/>
              <w:rPr>
                <w:rFonts w:ascii="Calibri" w:hAnsi="Calibri"/>
              </w:rPr>
            </w:pPr>
            <w:r>
              <w:rPr>
                <w:rFonts w:ascii="Calibri" w:hAnsi="Calibri"/>
              </w:rPr>
              <w:t>Transfer or Share</w:t>
            </w:r>
          </w:p>
        </w:tc>
        <w:tc>
          <w:tcPr>
            <w:tcW w:w="1145" w:type="pct"/>
          </w:tcPr>
          <w:p w:rsidR="004B7C29" w:rsidRDefault="00C8322C" w:rsidP="00A328C9">
            <w:pPr>
              <w:spacing w:after="0"/>
              <w:rPr>
                <w:ins w:id="474" w:author="Miruna Bădescu" w:date="2018-05-11T18:07:00Z"/>
                <w:rFonts w:ascii="Calibri" w:hAnsi="Calibri"/>
              </w:rPr>
            </w:pPr>
            <w:del w:id="475" w:author="Miruna Bădescu" w:date="2018-05-11T18:06:00Z">
              <w:r w:rsidRPr="00C8322C" w:rsidDel="00135551">
                <w:rPr>
                  <w:rFonts w:ascii="Calibri" w:hAnsi="Calibri"/>
                  <w:highlight w:val="yellow"/>
                </w:rPr>
                <w:delText>tbc</w:delText>
              </w:r>
            </w:del>
            <w:ins w:id="476" w:author="Miruna Bădescu" w:date="2018-05-11T18:06:00Z">
              <w:r w:rsidR="00135551">
                <w:rPr>
                  <w:rFonts w:ascii="Calibri" w:hAnsi="Calibri"/>
                </w:rPr>
                <w:t xml:space="preserve">Engage the Business Manager is </w:t>
              </w:r>
            </w:ins>
            <w:ins w:id="477" w:author="Miruna Bădescu" w:date="2018-05-11T18:07:00Z">
              <w:r w:rsidR="004A334C">
                <w:rPr>
                  <w:rFonts w:ascii="Calibri" w:hAnsi="Calibri"/>
                </w:rPr>
                <w:t xml:space="preserve">clarifying the </w:t>
              </w:r>
              <w:r w:rsidR="00C05F9E">
                <w:rPr>
                  <w:rFonts w:ascii="Calibri" w:hAnsi="Calibri"/>
                </w:rPr>
                <w:lastRenderedPageBreak/>
                <w:t>requirements</w:t>
              </w:r>
            </w:ins>
          </w:p>
          <w:p w:rsidR="00C05F9E" w:rsidRDefault="00C05F9E" w:rsidP="00A328C9">
            <w:pPr>
              <w:spacing w:after="0"/>
              <w:rPr>
                <w:ins w:id="478" w:author="Miruna Bădescu" w:date="2018-05-11T18:07:00Z"/>
                <w:rFonts w:ascii="Calibri" w:hAnsi="Calibri"/>
              </w:rPr>
            </w:pPr>
          </w:p>
          <w:p w:rsidR="00C05F9E" w:rsidRDefault="00B02C2E" w:rsidP="00133377">
            <w:pPr>
              <w:spacing w:after="0"/>
              <w:rPr>
                <w:ins w:id="479" w:author="Miruna Bădescu" w:date="2018-05-11T18:07:00Z"/>
                <w:rFonts w:ascii="Calibri" w:hAnsi="Calibri"/>
              </w:rPr>
            </w:pPr>
            <w:ins w:id="480" w:author="Miruna Bădescu" w:date="2018-05-11T18:07:00Z">
              <w:r>
                <w:rPr>
                  <w:rFonts w:ascii="Calibri" w:hAnsi="Calibri"/>
                </w:rPr>
                <w:t xml:space="preserve">Organise online and face-to-face meetings </w:t>
              </w:r>
            </w:ins>
          </w:p>
          <w:p w:rsidR="00B02C2E" w:rsidRDefault="00B02C2E" w:rsidP="00133377">
            <w:pPr>
              <w:spacing w:after="0"/>
              <w:rPr>
                <w:ins w:id="481" w:author="Miruna Bădescu" w:date="2018-05-11T18:07:00Z"/>
                <w:rFonts w:ascii="Calibri" w:hAnsi="Calibri"/>
              </w:rPr>
            </w:pPr>
          </w:p>
          <w:p w:rsidR="00B02C2E" w:rsidRPr="009867B7" w:rsidRDefault="001D7A4C">
            <w:pPr>
              <w:spacing w:after="0"/>
              <w:rPr>
                <w:rFonts w:ascii="Calibri" w:hAnsi="Calibri"/>
              </w:rPr>
            </w:pPr>
            <w:ins w:id="482" w:author="Miruna Bădescu" w:date="2018-05-11T18:08:00Z">
              <w:r>
                <w:rPr>
                  <w:rFonts w:ascii="Calibri" w:hAnsi="Calibri"/>
                </w:rPr>
                <w:t xml:space="preserve">Provide frequent online prototypes </w:t>
              </w:r>
              <w:r w:rsidR="004751E5">
                <w:rPr>
                  <w:rFonts w:ascii="Calibri" w:hAnsi="Calibri"/>
                </w:rPr>
                <w:t>of the entire portal and the different components</w:t>
              </w:r>
            </w:ins>
          </w:p>
        </w:tc>
      </w:tr>
    </w:tbl>
    <w:p w:rsidR="00974F46" w:rsidRPr="009867B7" w:rsidRDefault="002B131B" w:rsidP="008932F1">
      <w:pPr>
        <w:pStyle w:val="Heading1"/>
      </w:pPr>
      <w:bookmarkStart w:id="483" w:name="_Toc513825487"/>
      <w:r w:rsidRPr="009867B7">
        <w:lastRenderedPageBreak/>
        <w:t>Cost, Timing and Resources</w:t>
      </w:r>
      <w:bookmarkEnd w:id="483"/>
    </w:p>
    <w:p w:rsidR="002B131B" w:rsidRPr="009867B7" w:rsidRDefault="002B131B" w:rsidP="002B131B">
      <w:pPr>
        <w:pStyle w:val="Heading2"/>
        <w:tabs>
          <w:tab w:val="clear" w:pos="576"/>
          <w:tab w:val="num" w:pos="565"/>
        </w:tabs>
        <w:ind w:left="565"/>
        <w:rPr>
          <w:rFonts w:ascii="Calibri" w:hAnsi="Calibri"/>
        </w:rPr>
      </w:pPr>
      <w:bookmarkStart w:id="484" w:name="_Toc513825488"/>
      <w:r w:rsidRPr="009867B7">
        <w:rPr>
          <w:rFonts w:ascii="Calibri" w:hAnsi="Calibri"/>
        </w:rPr>
        <w:t>Cost</w:t>
      </w:r>
      <w:bookmarkEnd w:id="484"/>
    </w:p>
    <w:p w:rsidR="006E53EA" w:rsidRPr="009867B7" w:rsidRDefault="002B131B" w:rsidP="007E64E9">
      <w:pPr>
        <w:pStyle w:val="infoblue0"/>
        <w:ind w:left="0"/>
        <w:jc w:val="both"/>
        <w:rPr>
          <w:rFonts w:cstheme="minorHAnsi"/>
          <w:color w:val="0070C0"/>
          <w:sz w:val="20"/>
          <w:lang w:val="en-GB"/>
        </w:rPr>
      </w:pPr>
      <w:r w:rsidRPr="009867B7">
        <w:rPr>
          <w:rFonts w:cstheme="minorHAnsi"/>
          <w:color w:val="0070C0"/>
          <w:sz w:val="20"/>
          <w:lang w:val="en-GB"/>
        </w:rPr>
        <w:t xml:space="preserve">Provide the </w:t>
      </w:r>
      <w:r w:rsidRPr="009867B7">
        <w:rPr>
          <w:rFonts w:cstheme="minorHAnsi"/>
          <w:b/>
          <w:color w:val="0070C0"/>
          <w:sz w:val="20"/>
          <w:u w:val="single"/>
          <w:lang w:val="en-GB"/>
        </w:rPr>
        <w:t>T</w:t>
      </w:r>
      <w:r w:rsidRPr="009867B7">
        <w:rPr>
          <w:rFonts w:cstheme="minorHAnsi"/>
          <w:color w:val="0070C0"/>
          <w:sz w:val="20"/>
          <w:lang w:val="en-GB"/>
        </w:rPr>
        <w:t xml:space="preserve">otal </w:t>
      </w:r>
      <w:r w:rsidRPr="009867B7">
        <w:rPr>
          <w:rFonts w:cstheme="minorHAnsi"/>
          <w:b/>
          <w:color w:val="0070C0"/>
          <w:sz w:val="20"/>
          <w:u w:val="single"/>
          <w:lang w:val="en-GB"/>
        </w:rPr>
        <w:t>C</w:t>
      </w:r>
      <w:r w:rsidRPr="009867B7">
        <w:rPr>
          <w:rFonts w:cstheme="minorHAnsi"/>
          <w:color w:val="0070C0"/>
          <w:sz w:val="20"/>
          <w:lang w:val="en-GB"/>
        </w:rPr>
        <w:t xml:space="preserve">ost of </w:t>
      </w:r>
      <w:r w:rsidRPr="009867B7">
        <w:rPr>
          <w:rFonts w:cstheme="minorHAnsi"/>
          <w:b/>
          <w:color w:val="0070C0"/>
          <w:sz w:val="20"/>
          <w:u w:val="single"/>
          <w:lang w:val="en-GB"/>
        </w:rPr>
        <w:t>O</w:t>
      </w:r>
      <w:r w:rsidRPr="009867B7">
        <w:rPr>
          <w:rFonts w:cstheme="minorHAnsi"/>
          <w:color w:val="0070C0"/>
          <w:sz w:val="20"/>
          <w:lang w:val="en-GB"/>
        </w:rPr>
        <w:t xml:space="preserve">wnership (TCO) of the delivered solution (project output). Calculate the cost for the involvement of the project team and all stakeholders (including costs, if any, </w:t>
      </w:r>
      <w:r w:rsidRPr="009867B7">
        <w:rPr>
          <w:rFonts w:cstheme="minorHAnsi"/>
          <w:color w:val="0070C0"/>
          <w:sz w:val="20"/>
          <w:u w:val="single"/>
          <w:lang w:val="en-GB"/>
        </w:rPr>
        <w:t>for other DGs and/or external stakeholders</w:t>
      </w:r>
      <w:r w:rsidRPr="009867B7">
        <w:rPr>
          <w:rFonts w:cstheme="minorHAnsi"/>
          <w:color w:val="0070C0"/>
          <w:sz w:val="20"/>
          <w:lang w:val="en-GB"/>
        </w:rPr>
        <w:t>).</w:t>
      </w:r>
    </w:p>
    <w:p w:rsidR="007E64E9" w:rsidRDefault="007E64E9" w:rsidP="007E64E9">
      <w:pPr>
        <w:pStyle w:val="infoblue0"/>
        <w:ind w:left="0"/>
        <w:jc w:val="both"/>
        <w:rPr>
          <w:rFonts w:cstheme="minorHAnsi"/>
          <w:color w:val="0070C0"/>
          <w:sz w:val="20"/>
          <w:lang w:val="en-GB"/>
        </w:rPr>
      </w:pPr>
    </w:p>
    <w:p w:rsidR="008A5DAC" w:rsidRDefault="008A5DAC" w:rsidP="007E64E9">
      <w:pPr>
        <w:pStyle w:val="infoblue0"/>
        <w:ind w:left="0"/>
        <w:jc w:val="both"/>
        <w:rPr>
          <w:rFonts w:cstheme="minorHAnsi"/>
          <w:color w:val="0070C0"/>
          <w:sz w:val="20"/>
          <w:lang w:val="en-GB"/>
        </w:rPr>
      </w:pPr>
    </w:p>
    <w:p w:rsidR="008A5DAC" w:rsidRPr="00B9422D" w:rsidRDefault="008A5DAC" w:rsidP="00B9422D">
      <w:pPr>
        <w:sectPr w:rsidR="008A5DAC" w:rsidRPr="00B9422D" w:rsidSect="009568BD">
          <w:footerReference w:type="default" r:id="rId27"/>
          <w:pgSz w:w="11907" w:h="16839" w:code="9"/>
          <w:pgMar w:top="1034" w:right="1418" w:bottom="851" w:left="1985" w:header="567" w:footer="418" w:gutter="0"/>
          <w:cols w:space="720"/>
          <w:docGrid w:linePitch="299"/>
        </w:sectPr>
      </w:pPr>
    </w:p>
    <w:tbl>
      <w:tblPr>
        <w:tblStyle w:val="TableGrid"/>
        <w:tblpPr w:leftFromText="180" w:rightFromText="180" w:horzAnchor="margin" w:tblpXSpec="center" w:tblpY="-516"/>
        <w:tblW w:w="3428" w:type="pct"/>
        <w:tblBorders>
          <w:top w:val="single" w:sz="4" w:space="0" w:color="808080"/>
          <w:left w:val="single" w:sz="4" w:space="0" w:color="808080"/>
          <w:bottom w:val="single" w:sz="4" w:space="0" w:color="808080"/>
          <w:right w:val="single" w:sz="4" w:space="0" w:color="8080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952"/>
        <w:gridCol w:w="995"/>
        <w:gridCol w:w="1192"/>
        <w:gridCol w:w="1044"/>
        <w:gridCol w:w="1044"/>
        <w:gridCol w:w="1044"/>
        <w:gridCol w:w="1044"/>
        <w:gridCol w:w="2086"/>
      </w:tblGrid>
      <w:tr w:rsidR="006E53EA" w:rsidRPr="009867B7" w:rsidTr="006E53EA">
        <w:trPr>
          <w:trHeight w:val="394"/>
          <w:tblHeader/>
        </w:trPr>
        <w:tc>
          <w:tcPr>
            <w:tcW w:w="938" w:type="pct"/>
            <w:shd w:val="clear" w:color="auto" w:fill="D9D9D9" w:themeFill="background1" w:themeFillShade="D9"/>
          </w:tcPr>
          <w:p w:rsidR="006E53EA" w:rsidRPr="009867B7" w:rsidRDefault="006E53EA" w:rsidP="009216B1">
            <w:pPr>
              <w:pStyle w:val="infoblue0"/>
              <w:ind w:left="0"/>
              <w:jc w:val="center"/>
              <w:rPr>
                <w:rFonts w:cstheme="minorHAnsi"/>
                <w:b/>
                <w:i w:val="0"/>
                <w:color w:val="auto"/>
                <w:sz w:val="22"/>
                <w:szCs w:val="22"/>
                <w:lang w:val="en-GB"/>
              </w:rPr>
            </w:pPr>
          </w:p>
        </w:tc>
        <w:tc>
          <w:tcPr>
            <w:tcW w:w="1051" w:type="pct"/>
            <w:gridSpan w:val="2"/>
            <w:shd w:val="clear" w:color="auto" w:fill="D9D9D9" w:themeFill="background1" w:themeFillShade="D9"/>
          </w:tcPr>
          <w:p w:rsidR="006E53EA" w:rsidRPr="009867B7" w:rsidRDefault="006E53EA" w:rsidP="006E53EA">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201</w:t>
            </w:r>
            <w:r>
              <w:rPr>
                <w:rFonts w:cstheme="minorHAnsi"/>
                <w:b/>
                <w:i w:val="0"/>
                <w:color w:val="auto"/>
                <w:sz w:val="22"/>
                <w:szCs w:val="22"/>
                <w:lang w:val="en-GB"/>
              </w:rPr>
              <w:t>8</w:t>
            </w:r>
          </w:p>
        </w:tc>
        <w:tc>
          <w:tcPr>
            <w:tcW w:w="1004" w:type="pct"/>
            <w:gridSpan w:val="2"/>
            <w:shd w:val="clear" w:color="auto" w:fill="D9D9D9" w:themeFill="background1" w:themeFillShade="D9"/>
          </w:tcPr>
          <w:p w:rsidR="006E53EA" w:rsidRPr="009867B7" w:rsidRDefault="006E53EA" w:rsidP="006E53EA">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201</w:t>
            </w:r>
            <w:r>
              <w:rPr>
                <w:rFonts w:cstheme="minorHAnsi"/>
                <w:b/>
                <w:i w:val="0"/>
                <w:color w:val="auto"/>
                <w:sz w:val="22"/>
                <w:szCs w:val="22"/>
                <w:lang w:val="en-GB"/>
              </w:rPr>
              <w:t>9</w:t>
            </w:r>
          </w:p>
        </w:tc>
        <w:tc>
          <w:tcPr>
            <w:tcW w:w="1004" w:type="pct"/>
            <w:gridSpan w:val="2"/>
            <w:shd w:val="clear" w:color="auto" w:fill="D9D9D9" w:themeFill="background1" w:themeFillShade="D9"/>
          </w:tcPr>
          <w:p w:rsidR="006E53EA" w:rsidRPr="009867B7" w:rsidRDefault="006E53EA" w:rsidP="006E53EA">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20</w:t>
            </w:r>
            <w:r>
              <w:rPr>
                <w:rFonts w:cstheme="minorHAnsi"/>
                <w:b/>
                <w:i w:val="0"/>
                <w:color w:val="auto"/>
                <w:sz w:val="22"/>
                <w:szCs w:val="22"/>
                <w:lang w:val="en-GB"/>
              </w:rPr>
              <w:t>20</w:t>
            </w:r>
          </w:p>
        </w:tc>
        <w:tc>
          <w:tcPr>
            <w:tcW w:w="1003" w:type="pct"/>
            <w:shd w:val="clear" w:color="auto" w:fill="D9D9D9" w:themeFill="background1" w:themeFillShade="D9"/>
          </w:tcPr>
          <w:p w:rsidR="006E53EA" w:rsidRPr="009867B7" w:rsidRDefault="006E53EA" w:rsidP="009216B1">
            <w:pPr>
              <w:pStyle w:val="infoblue0"/>
              <w:ind w:left="0"/>
              <w:jc w:val="center"/>
              <w:rPr>
                <w:rFonts w:cstheme="minorHAnsi"/>
                <w:b/>
                <w:i w:val="0"/>
                <w:color w:val="auto"/>
                <w:sz w:val="22"/>
                <w:szCs w:val="22"/>
                <w:lang w:val="en-GB"/>
              </w:rPr>
            </w:pPr>
          </w:p>
        </w:tc>
      </w:tr>
      <w:tr w:rsidR="006E53EA" w:rsidRPr="009867B7" w:rsidTr="006E53EA">
        <w:trPr>
          <w:trHeight w:val="437"/>
          <w:tblHeader/>
        </w:trPr>
        <w:tc>
          <w:tcPr>
            <w:tcW w:w="938"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Expenditure</w:t>
            </w:r>
          </w:p>
        </w:tc>
        <w:tc>
          <w:tcPr>
            <w:tcW w:w="478"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Budget Line</w:t>
            </w:r>
          </w:p>
        </w:tc>
        <w:tc>
          <w:tcPr>
            <w:tcW w:w="573"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Amount</w:t>
            </w:r>
            <w:r w:rsidRPr="009867B7">
              <w:rPr>
                <w:rStyle w:val="FootnoteReference"/>
                <w:rFonts w:cstheme="minorHAnsi"/>
                <w:b/>
                <w:i w:val="0"/>
                <w:color w:val="auto"/>
                <w:sz w:val="22"/>
                <w:szCs w:val="22"/>
                <w:lang w:val="en-GB"/>
              </w:rPr>
              <w:footnoteReference w:id="5"/>
            </w:r>
          </w:p>
        </w:tc>
        <w:tc>
          <w:tcPr>
            <w:tcW w:w="502"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Budget Line</w:t>
            </w:r>
          </w:p>
        </w:tc>
        <w:tc>
          <w:tcPr>
            <w:tcW w:w="502"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Amount</w:t>
            </w:r>
          </w:p>
        </w:tc>
        <w:tc>
          <w:tcPr>
            <w:tcW w:w="502"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Budget Line</w:t>
            </w:r>
          </w:p>
        </w:tc>
        <w:tc>
          <w:tcPr>
            <w:tcW w:w="502"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Amount</w:t>
            </w:r>
          </w:p>
        </w:tc>
        <w:tc>
          <w:tcPr>
            <w:tcW w:w="1003" w:type="pct"/>
            <w:shd w:val="clear" w:color="auto" w:fill="D9D9D9" w:themeFill="background1" w:themeFillShade="D9"/>
          </w:tcPr>
          <w:p w:rsidR="006E53EA" w:rsidRPr="009867B7" w:rsidRDefault="006E53EA" w:rsidP="00F40039">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Total cost</w:t>
            </w:r>
          </w:p>
        </w:tc>
      </w:tr>
      <w:tr w:rsidR="006E53EA" w:rsidRPr="009867B7" w:rsidTr="006E53EA">
        <w:trPr>
          <w:trHeight w:val="485"/>
        </w:trPr>
        <w:tc>
          <w:tcPr>
            <w:tcW w:w="938" w:type="pct"/>
            <w:vAlign w:val="center"/>
          </w:tcPr>
          <w:p w:rsidR="006E53EA" w:rsidRPr="009867B7" w:rsidRDefault="006E53EA" w:rsidP="0042199C">
            <w:pPr>
              <w:pStyle w:val="Styleinfoblue11ptNotItalicAutoLeft0cm"/>
              <w:rPr>
                <w:rFonts w:cstheme="minorHAnsi"/>
                <w:sz w:val="20"/>
                <w:lang w:val="en-GB"/>
              </w:rPr>
            </w:pPr>
            <w:r w:rsidRPr="009867B7">
              <w:rPr>
                <w:rFonts w:cstheme="minorHAnsi"/>
                <w:sz w:val="20"/>
                <w:lang w:val="en-GB"/>
              </w:rPr>
              <w:t>Solution Development</w:t>
            </w:r>
            <w:r w:rsidRPr="009867B7">
              <w:rPr>
                <w:rStyle w:val="FootnoteReference"/>
                <w:rFonts w:cstheme="minorHAnsi"/>
                <w:i/>
                <w:sz w:val="20"/>
                <w:lang w:val="en-GB"/>
              </w:rPr>
              <w:footnoteReference w:id="6"/>
            </w:r>
            <w:r w:rsidRPr="009867B7">
              <w:rPr>
                <w:rFonts w:cstheme="minorHAnsi"/>
                <w:sz w:val="20"/>
                <w:lang w:val="en-GB"/>
              </w:rPr>
              <w:t xml:space="preserve"> (k€)</w:t>
            </w:r>
          </w:p>
        </w:tc>
        <w:tc>
          <w:tcPr>
            <w:tcW w:w="478"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416"/>
        </w:trPr>
        <w:tc>
          <w:tcPr>
            <w:tcW w:w="938" w:type="pct"/>
            <w:vAlign w:val="center"/>
          </w:tcPr>
          <w:p w:rsidR="006E53EA" w:rsidRPr="009867B7" w:rsidRDefault="006E53EA" w:rsidP="0042199C">
            <w:pPr>
              <w:pStyle w:val="Styleinfoblue11ptNotItalicAutoLeft0cm"/>
              <w:rPr>
                <w:rFonts w:cstheme="minorHAnsi"/>
                <w:sz w:val="20"/>
                <w:lang w:val="en-GB"/>
              </w:rPr>
            </w:pPr>
            <w:r w:rsidRPr="009867B7">
              <w:rPr>
                <w:rFonts w:cstheme="minorHAnsi"/>
                <w:sz w:val="20"/>
                <w:lang w:val="en-GB"/>
              </w:rPr>
              <w:t>Solution Maintenance</w:t>
            </w:r>
            <w:r w:rsidRPr="009867B7">
              <w:rPr>
                <w:rStyle w:val="FootnoteReference"/>
                <w:rFonts w:cstheme="minorHAnsi"/>
                <w:i/>
                <w:sz w:val="20"/>
                <w:lang w:val="en-GB"/>
              </w:rPr>
              <w:footnoteReference w:id="7"/>
            </w:r>
            <w:r w:rsidRPr="009867B7">
              <w:rPr>
                <w:rFonts w:cstheme="minorHAnsi"/>
                <w:sz w:val="20"/>
                <w:lang w:val="en-GB"/>
              </w:rPr>
              <w:t xml:space="preserve"> (k€)</w:t>
            </w:r>
          </w:p>
        </w:tc>
        <w:tc>
          <w:tcPr>
            <w:tcW w:w="478"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416"/>
        </w:trPr>
        <w:tc>
          <w:tcPr>
            <w:tcW w:w="938" w:type="pct"/>
            <w:vAlign w:val="center"/>
          </w:tcPr>
          <w:p w:rsidR="006E53EA" w:rsidRPr="009867B7" w:rsidRDefault="006E53EA" w:rsidP="0042199C">
            <w:pPr>
              <w:pStyle w:val="Styleinfoblue11ptNotItalicAutoLeft0cm"/>
              <w:rPr>
                <w:rFonts w:cstheme="minorHAnsi"/>
                <w:sz w:val="20"/>
                <w:lang w:val="en-GB"/>
              </w:rPr>
            </w:pPr>
            <w:r w:rsidRPr="009867B7">
              <w:rPr>
                <w:rFonts w:cstheme="minorHAnsi"/>
                <w:sz w:val="20"/>
                <w:lang w:val="en-GB"/>
              </w:rPr>
              <w:t xml:space="preserve">Support </w:t>
            </w:r>
            <w:r w:rsidRPr="009867B7">
              <w:rPr>
                <w:rStyle w:val="FootnoteReference"/>
                <w:rFonts w:cstheme="minorHAnsi"/>
                <w:i/>
                <w:sz w:val="20"/>
                <w:lang w:val="en-GB"/>
              </w:rPr>
              <w:footnoteReference w:id="8"/>
            </w:r>
            <w:r w:rsidRPr="009867B7">
              <w:rPr>
                <w:rFonts w:cstheme="minorHAnsi"/>
                <w:sz w:val="20"/>
                <w:lang w:val="en-GB"/>
              </w:rPr>
              <w:t xml:space="preserve"> (k€)</w:t>
            </w:r>
          </w:p>
        </w:tc>
        <w:tc>
          <w:tcPr>
            <w:tcW w:w="478"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394"/>
        </w:trPr>
        <w:tc>
          <w:tcPr>
            <w:tcW w:w="938" w:type="pct"/>
            <w:vAlign w:val="center"/>
          </w:tcPr>
          <w:p w:rsidR="006E53EA" w:rsidRPr="009867B7" w:rsidRDefault="006E53EA" w:rsidP="0042199C">
            <w:pPr>
              <w:pStyle w:val="Styleinfoblue11ptNotItalicAutoLeft0cm"/>
              <w:rPr>
                <w:rFonts w:cstheme="minorHAnsi"/>
                <w:sz w:val="20"/>
                <w:lang w:val="en-GB"/>
              </w:rPr>
            </w:pPr>
            <w:r w:rsidRPr="009867B7">
              <w:rPr>
                <w:rFonts w:cstheme="minorHAnsi"/>
                <w:sz w:val="20"/>
                <w:lang w:val="en-GB"/>
              </w:rPr>
              <w:t>Training</w:t>
            </w:r>
            <w:r w:rsidRPr="009867B7">
              <w:rPr>
                <w:rStyle w:val="FootnoteReference"/>
                <w:rFonts w:cstheme="minorHAnsi"/>
                <w:i/>
                <w:sz w:val="20"/>
                <w:lang w:val="en-GB"/>
              </w:rPr>
              <w:footnoteReference w:id="9"/>
            </w:r>
            <w:r w:rsidRPr="009867B7">
              <w:rPr>
                <w:rFonts w:cstheme="minorHAnsi"/>
                <w:sz w:val="20"/>
                <w:lang w:val="en-GB"/>
              </w:rPr>
              <w:t xml:space="preserve"> (k€)</w:t>
            </w:r>
          </w:p>
        </w:tc>
        <w:tc>
          <w:tcPr>
            <w:tcW w:w="478"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416"/>
        </w:trPr>
        <w:tc>
          <w:tcPr>
            <w:tcW w:w="938" w:type="pct"/>
            <w:tcBorders>
              <w:bottom w:val="single" w:sz="4" w:space="0" w:color="7F7F7F" w:themeColor="text1" w:themeTint="80"/>
            </w:tcBorders>
            <w:vAlign w:val="center"/>
          </w:tcPr>
          <w:p w:rsidR="006E53EA" w:rsidRPr="009867B7" w:rsidRDefault="006E53EA" w:rsidP="0042199C">
            <w:pPr>
              <w:pStyle w:val="Styleinfoblue11ptNotItalicAutoLeft0cm"/>
              <w:rPr>
                <w:rFonts w:cstheme="minorHAnsi"/>
                <w:sz w:val="20"/>
                <w:lang w:val="en-GB"/>
              </w:rPr>
            </w:pPr>
            <w:r w:rsidRPr="009867B7">
              <w:rPr>
                <w:rFonts w:cstheme="minorHAnsi"/>
                <w:sz w:val="20"/>
                <w:lang w:val="en-GB"/>
              </w:rPr>
              <w:t>Infrastructure</w:t>
            </w:r>
            <w:r w:rsidRPr="009867B7">
              <w:rPr>
                <w:rStyle w:val="FootnoteReference"/>
                <w:rFonts w:cstheme="minorHAnsi"/>
                <w:i/>
                <w:sz w:val="20"/>
                <w:lang w:val="en-GB"/>
              </w:rPr>
              <w:footnoteReference w:id="10"/>
            </w:r>
            <w:r w:rsidRPr="009867B7">
              <w:rPr>
                <w:rFonts w:cstheme="minorHAnsi"/>
                <w:sz w:val="20"/>
                <w:lang w:val="en-GB"/>
              </w:rPr>
              <w:t xml:space="preserve"> (k€)</w:t>
            </w:r>
          </w:p>
        </w:tc>
        <w:tc>
          <w:tcPr>
            <w:tcW w:w="478"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416"/>
        </w:trPr>
        <w:tc>
          <w:tcPr>
            <w:tcW w:w="938"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Styleinfoblue11ptNotItalicAutoLeft0cm"/>
              <w:jc w:val="center"/>
              <w:rPr>
                <w:rFonts w:cstheme="minorHAnsi"/>
                <w:b/>
                <w:sz w:val="20"/>
                <w:lang w:val="en-GB"/>
              </w:rPr>
            </w:pPr>
            <w:r w:rsidRPr="009867B7">
              <w:rPr>
                <w:rFonts w:cstheme="minorHAnsi"/>
                <w:b/>
                <w:sz w:val="20"/>
                <w:lang w:val="en-GB"/>
              </w:rPr>
              <w:t>Total per year (k€)</w:t>
            </w:r>
          </w:p>
        </w:tc>
        <w:tc>
          <w:tcPr>
            <w:tcW w:w="478"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421"/>
        </w:trPr>
        <w:tc>
          <w:tcPr>
            <w:tcW w:w="938"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Styleinfoblue11ptNotItalicAutoLeft0cm"/>
              <w:jc w:val="center"/>
              <w:rPr>
                <w:rFonts w:cstheme="minorHAnsi"/>
                <w:b/>
                <w:sz w:val="20"/>
                <w:lang w:val="en-GB"/>
              </w:rPr>
            </w:pPr>
            <w:r w:rsidRPr="009867B7">
              <w:rPr>
                <w:rFonts w:cstheme="minorHAnsi"/>
                <w:b/>
                <w:sz w:val="20"/>
                <w:lang w:val="en-GB"/>
              </w:rPr>
              <w:t>Total per year FTE officials</w:t>
            </w:r>
            <w:r w:rsidRPr="009867B7">
              <w:rPr>
                <w:rStyle w:val="FootnoteReference"/>
                <w:rFonts w:cstheme="minorHAnsi"/>
                <w:b/>
                <w:i/>
                <w:sz w:val="20"/>
                <w:lang w:val="en-GB"/>
              </w:rPr>
              <w:footnoteReference w:id="11"/>
            </w:r>
            <w:r w:rsidRPr="009867B7">
              <w:rPr>
                <w:rFonts w:cstheme="minorHAnsi"/>
                <w:b/>
                <w:sz w:val="20"/>
                <w:lang w:val="en-GB"/>
              </w:rPr>
              <w:t xml:space="preserve"> </w:t>
            </w:r>
          </w:p>
        </w:tc>
        <w:tc>
          <w:tcPr>
            <w:tcW w:w="478"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r>
    </w:tbl>
    <w:p w:rsidR="002B131B" w:rsidRPr="009867B7" w:rsidRDefault="002B131B" w:rsidP="003138C4">
      <w:pPr>
        <w:pStyle w:val="infoblue0"/>
        <w:ind w:left="0"/>
        <w:jc w:val="both"/>
        <w:rPr>
          <w:rFonts w:cstheme="minorHAnsi"/>
          <w:color w:val="1B6FB5"/>
          <w:sz w:val="20"/>
          <w:lang w:val="en-GB"/>
        </w:rPr>
      </w:pPr>
    </w:p>
    <w:p w:rsidR="003138C4" w:rsidRPr="009867B7" w:rsidRDefault="003138C4" w:rsidP="003138C4">
      <w:pPr>
        <w:pStyle w:val="infoblue0"/>
        <w:ind w:left="0"/>
        <w:jc w:val="both"/>
        <w:rPr>
          <w:rFonts w:cstheme="minorHAnsi"/>
          <w:color w:val="1B6FB5"/>
          <w:sz w:val="20"/>
          <w:lang w:val="en-GB"/>
        </w:rPr>
      </w:pPr>
    </w:p>
    <w:p w:rsidR="00AA7475" w:rsidRPr="009867B7" w:rsidRDefault="00AA7475" w:rsidP="002B131B">
      <w:pPr>
        <w:pStyle w:val="infoblue0"/>
        <w:ind w:left="0"/>
        <w:jc w:val="both"/>
        <w:rPr>
          <w:rFonts w:cstheme="minorHAnsi"/>
          <w:color w:val="0070C0"/>
          <w:sz w:val="20"/>
          <w:lang w:val="en-GB"/>
        </w:rPr>
      </w:pPr>
    </w:p>
    <w:p w:rsidR="002B131B" w:rsidRPr="009867B7" w:rsidRDefault="002B131B" w:rsidP="008932F1">
      <w:pPr>
        <w:pStyle w:val="Heading1"/>
        <w:sectPr w:rsidR="002B131B" w:rsidRPr="009867B7" w:rsidSect="00AA7475">
          <w:footerReference w:type="default" r:id="rId28"/>
          <w:pgSz w:w="16839" w:h="11907" w:orient="landscape" w:code="9"/>
          <w:pgMar w:top="1985" w:right="1034" w:bottom="851" w:left="851" w:header="567" w:footer="418" w:gutter="0"/>
          <w:cols w:space="720"/>
          <w:docGrid w:linePitch="299"/>
        </w:sectPr>
      </w:pPr>
    </w:p>
    <w:p w:rsidR="003F05F0" w:rsidRPr="009867B7" w:rsidRDefault="002B131B" w:rsidP="00080E9B">
      <w:pPr>
        <w:pStyle w:val="Heading2"/>
        <w:tabs>
          <w:tab w:val="clear" w:pos="576"/>
          <w:tab w:val="num" w:pos="565"/>
        </w:tabs>
        <w:ind w:left="565"/>
        <w:rPr>
          <w:rFonts w:ascii="Calibri" w:hAnsi="Calibri"/>
        </w:rPr>
      </w:pPr>
      <w:bookmarkStart w:id="493" w:name="_Toc513825489"/>
      <w:bookmarkStart w:id="494" w:name="_Toc199919384"/>
      <w:r w:rsidRPr="009867B7">
        <w:rPr>
          <w:rFonts w:ascii="Calibri" w:hAnsi="Calibri"/>
        </w:rPr>
        <w:lastRenderedPageBreak/>
        <w:t>Timing and Milestones</w:t>
      </w:r>
      <w:bookmarkEnd w:id="493"/>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516"/>
        <w:gridCol w:w="470"/>
        <w:gridCol w:w="6017"/>
        <w:gridCol w:w="1645"/>
        <w:tblGridChange w:id="495">
          <w:tblGrid>
            <w:gridCol w:w="516"/>
            <w:gridCol w:w="470"/>
            <w:gridCol w:w="6017"/>
            <w:gridCol w:w="1645"/>
          </w:tblGrid>
        </w:tblGridChange>
      </w:tblGrid>
      <w:tr w:rsidR="008822BD" w:rsidRPr="009867B7" w:rsidTr="00ED34CE">
        <w:trPr>
          <w:cantSplit/>
          <w:trHeight w:val="1134"/>
          <w:tblHeader/>
        </w:trPr>
        <w:tc>
          <w:tcPr>
            <w:tcW w:w="298"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textDirection w:val="btLr"/>
          </w:tcPr>
          <w:bookmarkEnd w:id="494"/>
          <w:p w:rsidR="008822BD" w:rsidRPr="009867B7" w:rsidRDefault="008822BD" w:rsidP="008822BD">
            <w:pPr>
              <w:ind w:left="113" w:right="113"/>
              <w:jc w:val="center"/>
              <w:rPr>
                <w:rFonts w:cstheme="minorHAnsi"/>
                <w:b/>
              </w:rPr>
            </w:pPr>
            <w:r>
              <w:rPr>
                <w:rFonts w:cstheme="minorHAnsi"/>
                <w:b/>
              </w:rPr>
              <w:t>Phase</w:t>
            </w:r>
          </w:p>
        </w:tc>
        <w:tc>
          <w:tcPr>
            <w:tcW w:w="272"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rsidR="008822BD" w:rsidRPr="009867B7" w:rsidRDefault="008822BD" w:rsidP="00D402EA">
            <w:pPr>
              <w:jc w:val="left"/>
              <w:rPr>
                <w:rFonts w:cstheme="minorHAnsi"/>
                <w:b/>
              </w:rPr>
            </w:pPr>
            <w:r w:rsidRPr="009867B7">
              <w:rPr>
                <w:rFonts w:cstheme="minorHAnsi"/>
                <w:b/>
              </w:rPr>
              <w:t>ID</w:t>
            </w:r>
          </w:p>
        </w:tc>
        <w:tc>
          <w:tcPr>
            <w:tcW w:w="3479"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rsidR="008822BD" w:rsidRPr="009867B7" w:rsidRDefault="008822BD" w:rsidP="009216B1">
            <w:pPr>
              <w:jc w:val="left"/>
              <w:rPr>
                <w:rFonts w:cstheme="minorHAnsi"/>
                <w:b/>
              </w:rPr>
            </w:pPr>
            <w:r w:rsidRPr="009867B7">
              <w:rPr>
                <w:rFonts w:cstheme="minorHAnsi"/>
                <w:b/>
              </w:rPr>
              <w:t>Milestone Description</w:t>
            </w:r>
          </w:p>
        </w:tc>
        <w:tc>
          <w:tcPr>
            <w:tcW w:w="951"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rsidR="008822BD" w:rsidRPr="009867B7" w:rsidRDefault="008822BD" w:rsidP="00CF6783">
            <w:pPr>
              <w:jc w:val="center"/>
              <w:rPr>
                <w:rFonts w:cstheme="minorHAnsi"/>
                <w:b/>
              </w:rPr>
            </w:pPr>
            <w:r w:rsidRPr="009867B7">
              <w:rPr>
                <w:rFonts w:cstheme="minorHAnsi"/>
                <w:b/>
              </w:rPr>
              <w:t>Target Delivery Date</w:t>
            </w:r>
          </w:p>
        </w:tc>
      </w:tr>
      <w:tr w:rsidR="008822BD" w:rsidRPr="009867B7" w:rsidTr="00ED34CE">
        <w:trPr>
          <w:cantSplit/>
        </w:trPr>
        <w:tc>
          <w:tcPr>
            <w:tcW w:w="298" w:type="pct"/>
            <w:vMerge w:val="restart"/>
            <w:tcBorders>
              <w:top w:val="single" w:sz="6" w:space="0" w:color="808080"/>
              <w:left w:val="single" w:sz="6" w:space="0" w:color="808080"/>
              <w:right w:val="single" w:sz="6" w:space="0" w:color="808080"/>
            </w:tcBorders>
            <w:shd w:val="clear" w:color="auto" w:fill="DBE5F1" w:themeFill="accent1" w:themeFillTint="33"/>
            <w:textDirection w:val="btLr"/>
          </w:tcPr>
          <w:p w:rsidR="008822BD" w:rsidRPr="004677F5" w:rsidRDefault="008822BD" w:rsidP="006153DB">
            <w:pPr>
              <w:ind w:left="113" w:right="113"/>
              <w:jc w:val="center"/>
              <w:rPr>
                <w:rFonts w:cstheme="minorHAnsi"/>
              </w:rPr>
            </w:pPr>
            <w:r>
              <w:rPr>
                <w:rFonts w:cstheme="minorHAnsi"/>
              </w:rPr>
              <w:t>Initiation</w:t>
            </w:r>
            <w:r w:rsidR="003D618E">
              <w:rPr>
                <w:rFonts w:cstheme="minorHAnsi"/>
              </w:rPr>
              <w:t xml:space="preserve"> </w:t>
            </w: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rsidR="008822BD" w:rsidRPr="004677F5" w:rsidRDefault="00DD5A57" w:rsidP="004578B5">
            <w:pPr>
              <w:rPr>
                <w:rFonts w:cstheme="minorHAnsi"/>
              </w:rPr>
            </w:pPr>
            <w:ins w:id="496" w:author="Miruna Bădescu" w:date="2018-05-11T11:42:00Z">
              <w:r>
                <w:rPr>
                  <w:rFonts w:cstheme="minorHAnsi"/>
                </w:rPr>
                <w:t>1</w:t>
              </w:r>
            </w:ins>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8822BD" w:rsidP="00A93AB0">
            <w:pPr>
              <w:rPr>
                <w:rFonts w:cstheme="minorHAnsi"/>
              </w:rPr>
            </w:pPr>
            <w:r w:rsidRPr="004677F5">
              <w:rPr>
                <w:rFonts w:cstheme="minorHAnsi"/>
              </w:rPr>
              <w:t>Kick-off meeting with</w:t>
            </w:r>
            <w:r w:rsidR="001836D6">
              <w:rPr>
                <w:rFonts w:cstheme="minorHAnsi"/>
              </w:rPr>
              <w:t>out</w:t>
            </w:r>
            <w:r w:rsidRPr="004677F5">
              <w:rPr>
                <w:rFonts w:cstheme="minorHAnsi"/>
              </w:rPr>
              <w:t xml:space="preserve"> consultants </w:t>
            </w:r>
            <w:r w:rsidR="00A93AB0">
              <w:rPr>
                <w:rFonts w:cstheme="minorHAnsi"/>
              </w:rPr>
              <w:t>in</w:t>
            </w:r>
            <w:r w:rsidR="00705A0C">
              <w:rPr>
                <w:rFonts w:cstheme="minorHAnsi"/>
              </w:rPr>
              <w:t xml:space="preserve"> the </w:t>
            </w:r>
            <w:r w:rsidR="001836D6">
              <w:rPr>
                <w:rFonts w:cstheme="minorHAnsi"/>
              </w:rPr>
              <w:t>EEA</w:t>
            </w:r>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DC3884" w:rsidP="004578B5">
            <w:pPr>
              <w:rPr>
                <w:rFonts w:cstheme="minorHAnsi"/>
              </w:rPr>
            </w:pPr>
            <w:r>
              <w:rPr>
                <w:rFonts w:cstheme="minorHAnsi"/>
              </w:rPr>
              <w:t>25 Jan 2018</w:t>
            </w:r>
          </w:p>
        </w:tc>
      </w:tr>
      <w:tr w:rsidR="008822BD" w:rsidRPr="009867B7" w:rsidTr="00ED34CE">
        <w:trPr>
          <w:cantSplit/>
        </w:trPr>
        <w:tc>
          <w:tcPr>
            <w:tcW w:w="298" w:type="pct"/>
            <w:vMerge/>
            <w:tcBorders>
              <w:left w:val="single" w:sz="6" w:space="0" w:color="808080"/>
              <w:right w:val="single" w:sz="6" w:space="0" w:color="808080"/>
            </w:tcBorders>
            <w:shd w:val="clear" w:color="auto" w:fill="DBE5F1" w:themeFill="accent1" w:themeFillTint="33"/>
            <w:textDirection w:val="btLr"/>
          </w:tcPr>
          <w:p w:rsidR="008822BD" w:rsidRPr="004677F5" w:rsidRDefault="008822BD" w:rsidP="008822BD">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rsidR="008822BD" w:rsidRPr="004677F5" w:rsidRDefault="00DD5A57" w:rsidP="004578B5">
            <w:pPr>
              <w:rPr>
                <w:rFonts w:cstheme="minorHAnsi"/>
              </w:rPr>
            </w:pPr>
            <w:ins w:id="497" w:author="Miruna Bădescu" w:date="2018-05-11T11:42:00Z">
              <w:r>
                <w:rPr>
                  <w:rFonts w:cstheme="minorHAnsi"/>
                </w:rPr>
                <w:t>2</w:t>
              </w:r>
            </w:ins>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1836D6" w:rsidP="004578B5">
            <w:pPr>
              <w:rPr>
                <w:rFonts w:cstheme="minorHAnsi"/>
              </w:rPr>
            </w:pPr>
            <w:r>
              <w:rPr>
                <w:rFonts w:cstheme="minorHAnsi"/>
              </w:rPr>
              <w:t>Business</w:t>
            </w:r>
            <w:r w:rsidR="00582416">
              <w:rPr>
                <w:rFonts w:cstheme="minorHAnsi"/>
              </w:rPr>
              <w:t xml:space="preserve"> case</w:t>
            </w:r>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582416" w:rsidP="004578B5">
            <w:pPr>
              <w:rPr>
                <w:rFonts w:cstheme="minorHAnsi"/>
              </w:rPr>
            </w:pPr>
            <w:r>
              <w:rPr>
                <w:rFonts w:cstheme="minorHAnsi"/>
              </w:rPr>
              <w:t>Jan 2018</w:t>
            </w:r>
          </w:p>
        </w:tc>
      </w:tr>
      <w:tr w:rsidR="008822BD" w:rsidRPr="009867B7" w:rsidTr="00ED34CE">
        <w:trPr>
          <w:cantSplit/>
        </w:trPr>
        <w:tc>
          <w:tcPr>
            <w:tcW w:w="298" w:type="pct"/>
            <w:vMerge/>
            <w:tcBorders>
              <w:left w:val="single" w:sz="6" w:space="0" w:color="808080"/>
              <w:right w:val="single" w:sz="6" w:space="0" w:color="808080"/>
            </w:tcBorders>
            <w:shd w:val="clear" w:color="auto" w:fill="DBE5F1" w:themeFill="accent1" w:themeFillTint="33"/>
            <w:textDirection w:val="btLr"/>
          </w:tcPr>
          <w:p w:rsidR="008822BD" w:rsidRPr="004677F5" w:rsidRDefault="008822BD" w:rsidP="008822BD">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rsidR="008822BD" w:rsidRPr="004677F5" w:rsidRDefault="00DD5A57" w:rsidP="004578B5">
            <w:pPr>
              <w:rPr>
                <w:rFonts w:cstheme="minorHAnsi"/>
              </w:rPr>
            </w:pPr>
            <w:ins w:id="498" w:author="Miruna Bădescu" w:date="2018-05-11T11:42:00Z">
              <w:r>
                <w:rPr>
                  <w:rFonts w:cstheme="minorHAnsi"/>
                </w:rPr>
                <w:t>3</w:t>
              </w:r>
            </w:ins>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8822BD" w:rsidP="004578B5">
            <w:pPr>
              <w:rPr>
                <w:rFonts w:cstheme="minorHAnsi"/>
              </w:rPr>
            </w:pPr>
            <w:r w:rsidRPr="004677F5">
              <w:rPr>
                <w:rFonts w:cstheme="minorHAnsi"/>
              </w:rPr>
              <w:t>Kick-off meeting with consultants (online, by Webex)</w:t>
            </w:r>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4217CE" w:rsidP="004578B5">
            <w:pPr>
              <w:rPr>
                <w:rFonts w:cstheme="minorHAnsi"/>
              </w:rPr>
            </w:pPr>
            <w:r>
              <w:rPr>
                <w:rFonts w:cstheme="minorHAnsi"/>
              </w:rPr>
              <w:t xml:space="preserve">8 </w:t>
            </w:r>
            <w:r w:rsidRPr="004677F5">
              <w:rPr>
                <w:rFonts w:cstheme="minorHAnsi"/>
              </w:rPr>
              <w:t>Feb 2018</w:t>
            </w:r>
          </w:p>
        </w:tc>
      </w:tr>
      <w:tr w:rsidR="009B7D2B" w:rsidRPr="009867B7" w:rsidTr="00ED34CE">
        <w:trPr>
          <w:cantSplit/>
        </w:trPr>
        <w:tc>
          <w:tcPr>
            <w:tcW w:w="298" w:type="pct"/>
            <w:vMerge/>
            <w:tcBorders>
              <w:left w:val="single" w:sz="6" w:space="0" w:color="808080"/>
              <w:right w:val="single" w:sz="6" w:space="0" w:color="808080"/>
            </w:tcBorders>
            <w:shd w:val="clear" w:color="auto" w:fill="DBE5F1" w:themeFill="accent1" w:themeFillTint="33"/>
            <w:textDirection w:val="btLr"/>
          </w:tcPr>
          <w:p w:rsidR="009B7D2B" w:rsidRPr="004677F5"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rsidR="009B7D2B" w:rsidRPr="004677F5" w:rsidRDefault="009B7D2B" w:rsidP="009B7D2B">
            <w:pPr>
              <w:rPr>
                <w:rFonts w:cstheme="minorHAnsi"/>
              </w:rPr>
            </w:pPr>
            <w:ins w:id="499" w:author="Miruna Bădescu" w:date="2018-05-11T11:42:00Z">
              <w:r>
                <w:rPr>
                  <w:rFonts w:cstheme="minorHAnsi"/>
                </w:rPr>
                <w:t>4</w:t>
              </w:r>
            </w:ins>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9B7D2B" w:rsidRPr="004677F5" w:rsidRDefault="009B7D2B" w:rsidP="00133377">
            <w:pPr>
              <w:rPr>
                <w:rFonts w:cstheme="minorHAnsi"/>
              </w:rPr>
            </w:pPr>
            <w:ins w:id="500" w:author="Miruna Bădescu" w:date="2018-05-11T17:59:00Z">
              <w:r>
                <w:rPr>
                  <w:rFonts w:cstheme="minorHAnsi"/>
                </w:rPr>
                <w:t xml:space="preserve">Project </w:t>
              </w:r>
              <w:r w:rsidR="00055379">
                <w:rPr>
                  <w:rFonts w:cstheme="minorHAnsi"/>
                </w:rPr>
                <w:t>C</w:t>
              </w:r>
              <w:r>
                <w:rPr>
                  <w:rFonts w:cstheme="minorHAnsi"/>
                </w:rPr>
                <w:t>harter finalised</w:t>
              </w:r>
            </w:ins>
            <w:del w:id="501" w:author="Miruna Bădescu" w:date="2018-05-11T17:59:00Z">
              <w:r w:rsidRPr="004677F5" w:rsidDel="009B7D2B">
                <w:rPr>
                  <w:rFonts w:cstheme="minorHAnsi"/>
                </w:rPr>
                <w:delText>Initiation meeting in the EEA</w:delText>
              </w:r>
            </w:del>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9B7D2B" w:rsidRPr="004677F5" w:rsidRDefault="009B7D2B" w:rsidP="009B7D2B">
            <w:pPr>
              <w:rPr>
                <w:rFonts w:cstheme="minorHAnsi"/>
              </w:rPr>
            </w:pPr>
            <w:ins w:id="502" w:author="Miruna Bădescu" w:date="2018-05-11T17:59:00Z">
              <w:r>
                <w:rPr>
                  <w:rFonts w:cstheme="minorHAnsi"/>
                </w:rPr>
                <w:t>May 2018</w:t>
              </w:r>
            </w:ins>
            <w:del w:id="503" w:author="Miruna Bădescu" w:date="2018-05-11T17:59:00Z">
              <w:r w:rsidDel="009B7D2B">
                <w:rPr>
                  <w:rFonts w:cstheme="minorHAnsi"/>
                </w:rPr>
                <w:delText>24 Apr 2018</w:delText>
              </w:r>
            </w:del>
          </w:p>
        </w:tc>
      </w:tr>
      <w:tr w:rsidR="009B7D2B" w:rsidRPr="009867B7" w:rsidTr="003F6E5D">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504" w:author="Miruna Bădescu" w:date="2018-05-11T17:2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254"/>
          <w:trPrChange w:id="505" w:author="Miruna Bădescu" w:date="2018-05-11T17:26:00Z">
            <w:trPr>
              <w:cantSplit/>
              <w:trHeight w:val="254"/>
            </w:trPr>
          </w:trPrChange>
        </w:trPr>
        <w:tc>
          <w:tcPr>
            <w:tcW w:w="298" w:type="pct"/>
            <w:vMerge w:val="restart"/>
            <w:tcBorders>
              <w:top w:val="single" w:sz="6" w:space="0" w:color="808080"/>
              <w:left w:val="single" w:sz="6" w:space="0" w:color="808080"/>
              <w:right w:val="single" w:sz="6" w:space="0" w:color="808080"/>
            </w:tcBorders>
            <w:shd w:val="clear" w:color="auto" w:fill="EAF1DD" w:themeFill="accent3" w:themeFillTint="33"/>
            <w:textDirection w:val="btLr"/>
            <w:tcPrChange w:id="506" w:author="Miruna Bădescu" w:date="2018-05-11T17:26:00Z">
              <w:tcPr>
                <w:tcW w:w="298" w:type="pct"/>
                <w:vMerge w:val="restart"/>
                <w:tcBorders>
                  <w:top w:val="single" w:sz="6" w:space="0" w:color="808080"/>
                  <w:left w:val="single" w:sz="6" w:space="0" w:color="808080"/>
                  <w:right w:val="single" w:sz="6" w:space="0" w:color="808080"/>
                </w:tcBorders>
                <w:textDirection w:val="btLr"/>
              </w:tcPr>
            </w:tcPrChange>
          </w:tcPr>
          <w:p w:rsidR="009B7D2B" w:rsidRPr="00DD5E3A" w:rsidRDefault="009B7D2B" w:rsidP="009B7D2B">
            <w:pPr>
              <w:ind w:left="113" w:right="113"/>
              <w:jc w:val="center"/>
              <w:rPr>
                <w:rFonts w:cstheme="minorHAnsi"/>
              </w:rPr>
            </w:pPr>
            <w:r>
              <w:rPr>
                <w:rFonts w:cstheme="minorHAnsi"/>
              </w:rPr>
              <w:t>Planning</w:t>
            </w:r>
          </w:p>
        </w:tc>
        <w:tc>
          <w:tcPr>
            <w:tcW w:w="272" w:type="pct"/>
            <w:tcBorders>
              <w:top w:val="single" w:sz="6" w:space="0" w:color="808080"/>
              <w:left w:val="single" w:sz="6" w:space="0" w:color="808080"/>
              <w:bottom w:val="single" w:sz="6" w:space="0" w:color="808080"/>
              <w:right w:val="single" w:sz="6" w:space="0" w:color="808080"/>
            </w:tcBorders>
            <w:shd w:val="clear" w:color="auto" w:fill="EAF1DD" w:themeFill="accent3" w:themeFillTint="33"/>
            <w:tcPrChange w:id="507" w:author="Miruna Bădescu" w:date="2018-05-11T17:26:00Z">
              <w:tcPr>
                <w:tcW w:w="272" w:type="pct"/>
                <w:tcBorders>
                  <w:top w:val="single" w:sz="6" w:space="0" w:color="808080"/>
                  <w:left w:val="single" w:sz="6" w:space="0" w:color="808080"/>
                  <w:bottom w:val="single" w:sz="6" w:space="0" w:color="808080"/>
                  <w:right w:val="single" w:sz="6" w:space="0" w:color="808080"/>
                </w:tcBorders>
              </w:tcPr>
            </w:tcPrChange>
          </w:tcPr>
          <w:p w:rsidR="009B7D2B" w:rsidRPr="00DD5E3A" w:rsidRDefault="009B7D2B" w:rsidP="009B7D2B">
            <w:pPr>
              <w:rPr>
                <w:rFonts w:cstheme="minorHAnsi"/>
              </w:rPr>
            </w:pPr>
            <w:ins w:id="508" w:author="Miruna Bădescu" w:date="2018-05-11T11:42:00Z">
              <w:r>
                <w:rPr>
                  <w:rFonts w:cstheme="minorHAnsi"/>
                </w:rPr>
                <w:t>1</w:t>
              </w:r>
            </w:ins>
          </w:p>
        </w:tc>
        <w:tc>
          <w:tcPr>
            <w:tcW w:w="3479" w:type="pct"/>
            <w:tcBorders>
              <w:top w:val="single" w:sz="6" w:space="0" w:color="808080"/>
              <w:left w:val="single" w:sz="6" w:space="0" w:color="808080"/>
              <w:right w:val="single" w:sz="6" w:space="0" w:color="808080"/>
            </w:tcBorders>
            <w:shd w:val="clear" w:color="auto" w:fill="EAF1DD" w:themeFill="accent3" w:themeFillTint="33"/>
            <w:vAlign w:val="center"/>
            <w:tcPrChange w:id="509" w:author="Miruna Bădescu" w:date="2018-05-11T17:26:00Z">
              <w:tcPr>
                <w:tcW w:w="3479" w:type="pct"/>
                <w:tcBorders>
                  <w:top w:val="single" w:sz="6" w:space="0" w:color="808080"/>
                  <w:left w:val="single" w:sz="6" w:space="0" w:color="808080"/>
                  <w:right w:val="single" w:sz="6" w:space="0" w:color="808080"/>
                </w:tcBorders>
                <w:vAlign w:val="center"/>
              </w:tcPr>
            </w:tcPrChange>
          </w:tcPr>
          <w:p w:rsidR="009B7D2B" w:rsidRPr="00DD5E3A" w:rsidRDefault="009B7D2B" w:rsidP="00133377">
            <w:pPr>
              <w:rPr>
                <w:rFonts w:cstheme="minorHAnsi"/>
              </w:rPr>
            </w:pPr>
            <w:ins w:id="510" w:author="Miruna Bădescu" w:date="2018-05-11T17:59:00Z">
              <w:r w:rsidRPr="004677F5">
                <w:rPr>
                  <w:rFonts w:cstheme="minorHAnsi"/>
                </w:rPr>
                <w:t>Initiation meeting in the EEA</w:t>
              </w:r>
            </w:ins>
          </w:p>
        </w:tc>
        <w:tc>
          <w:tcPr>
            <w:tcW w:w="951" w:type="pct"/>
            <w:tcBorders>
              <w:top w:val="single" w:sz="6" w:space="0" w:color="808080"/>
              <w:left w:val="single" w:sz="6" w:space="0" w:color="808080"/>
              <w:right w:val="single" w:sz="6" w:space="0" w:color="808080"/>
            </w:tcBorders>
            <w:shd w:val="clear" w:color="auto" w:fill="EAF1DD" w:themeFill="accent3" w:themeFillTint="33"/>
            <w:vAlign w:val="center"/>
            <w:tcPrChange w:id="511" w:author="Miruna Bădescu" w:date="2018-05-11T17:26:00Z">
              <w:tcPr>
                <w:tcW w:w="951" w:type="pct"/>
                <w:tcBorders>
                  <w:top w:val="single" w:sz="6" w:space="0" w:color="808080"/>
                  <w:left w:val="single" w:sz="6" w:space="0" w:color="808080"/>
                  <w:right w:val="single" w:sz="6" w:space="0" w:color="808080"/>
                </w:tcBorders>
                <w:vAlign w:val="center"/>
              </w:tcPr>
            </w:tcPrChange>
          </w:tcPr>
          <w:p w:rsidR="009B7D2B" w:rsidRPr="00DD5E3A" w:rsidRDefault="009B7D2B">
            <w:pPr>
              <w:rPr>
                <w:rFonts w:cstheme="minorHAnsi"/>
              </w:rPr>
            </w:pPr>
            <w:ins w:id="512" w:author="Miruna Bădescu" w:date="2018-05-11T17:59:00Z">
              <w:r>
                <w:rPr>
                  <w:rFonts w:cstheme="minorHAnsi"/>
                </w:rPr>
                <w:t>24 Apr 2018</w:t>
              </w:r>
            </w:ins>
          </w:p>
        </w:tc>
      </w:tr>
      <w:tr w:rsidR="009B7D2B" w:rsidRPr="009867B7" w:rsidTr="003F6E5D">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513" w:author="Miruna Bădescu" w:date="2018-05-11T17:2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253"/>
          <w:trPrChange w:id="514" w:author="Miruna Bădescu" w:date="2018-05-11T17:26:00Z">
            <w:trPr>
              <w:cantSplit/>
              <w:trHeight w:val="253"/>
            </w:trPr>
          </w:trPrChange>
        </w:trPr>
        <w:tc>
          <w:tcPr>
            <w:tcW w:w="298" w:type="pct"/>
            <w:vMerge/>
            <w:tcBorders>
              <w:left w:val="single" w:sz="6" w:space="0" w:color="808080"/>
              <w:right w:val="single" w:sz="6" w:space="0" w:color="808080"/>
            </w:tcBorders>
            <w:shd w:val="clear" w:color="auto" w:fill="EAF1DD" w:themeFill="accent3" w:themeFillTint="33"/>
            <w:textDirection w:val="btLr"/>
            <w:tcPrChange w:id="515" w:author="Miruna Bădescu" w:date="2018-05-11T17:26:00Z">
              <w:tcPr>
                <w:tcW w:w="298" w:type="pct"/>
                <w:vMerge/>
                <w:tcBorders>
                  <w:left w:val="single" w:sz="6" w:space="0" w:color="808080"/>
                  <w:right w:val="single" w:sz="6" w:space="0" w:color="808080"/>
                </w:tcBorders>
                <w:textDirection w:val="btLr"/>
              </w:tcPr>
            </w:tcPrChange>
          </w:tcPr>
          <w:p w:rsidR="009B7D2B"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EAF1DD" w:themeFill="accent3" w:themeFillTint="33"/>
            <w:tcPrChange w:id="516" w:author="Miruna Bădescu" w:date="2018-05-11T17:26:00Z">
              <w:tcPr>
                <w:tcW w:w="272" w:type="pct"/>
                <w:tcBorders>
                  <w:top w:val="single" w:sz="6" w:space="0" w:color="808080"/>
                  <w:left w:val="single" w:sz="6" w:space="0" w:color="808080"/>
                  <w:bottom w:val="single" w:sz="6" w:space="0" w:color="808080"/>
                  <w:right w:val="single" w:sz="6" w:space="0" w:color="808080"/>
                </w:tcBorders>
              </w:tcPr>
            </w:tcPrChange>
          </w:tcPr>
          <w:p w:rsidR="009B7D2B" w:rsidRPr="00DD5E3A" w:rsidRDefault="009B7D2B" w:rsidP="009B7D2B">
            <w:pPr>
              <w:rPr>
                <w:rFonts w:cstheme="minorHAnsi"/>
              </w:rPr>
            </w:pPr>
            <w:ins w:id="517" w:author="Miruna Bădescu" w:date="2018-05-11T11:42:00Z">
              <w:r>
                <w:rPr>
                  <w:rFonts w:cstheme="minorHAnsi"/>
                </w:rPr>
                <w:t>2</w:t>
              </w:r>
            </w:ins>
          </w:p>
        </w:tc>
        <w:tc>
          <w:tcPr>
            <w:tcW w:w="3479" w:type="pct"/>
            <w:tcBorders>
              <w:left w:val="single" w:sz="6" w:space="0" w:color="808080"/>
              <w:right w:val="single" w:sz="6" w:space="0" w:color="808080"/>
            </w:tcBorders>
            <w:shd w:val="clear" w:color="auto" w:fill="EAF1DD" w:themeFill="accent3" w:themeFillTint="33"/>
            <w:vAlign w:val="center"/>
            <w:tcPrChange w:id="518" w:author="Miruna Bădescu" w:date="2018-05-11T17:26:00Z">
              <w:tcPr>
                <w:tcW w:w="3479" w:type="pct"/>
                <w:tcBorders>
                  <w:left w:val="single" w:sz="6" w:space="0" w:color="808080"/>
                  <w:right w:val="single" w:sz="6" w:space="0" w:color="808080"/>
                </w:tcBorders>
                <w:vAlign w:val="center"/>
              </w:tcPr>
            </w:tcPrChange>
          </w:tcPr>
          <w:p w:rsidR="009B7D2B" w:rsidRDefault="009B7D2B" w:rsidP="009B7D2B">
            <w:pPr>
              <w:rPr>
                <w:rFonts w:cstheme="minorHAnsi"/>
              </w:rPr>
            </w:pPr>
            <w:ins w:id="519" w:author="Miruna Bădescu" w:date="2018-05-11T17:58:00Z">
              <w:r>
                <w:rPr>
                  <w:rFonts w:cstheme="minorHAnsi"/>
                </w:rPr>
                <w:t>Project Work Plan, including an architectural</w:t>
              </w:r>
              <w:r w:rsidRPr="000D6B9E">
                <w:rPr>
                  <w:rFonts w:cstheme="minorHAnsi"/>
                </w:rPr>
                <w:t xml:space="preserve"> overview</w:t>
              </w:r>
              <w:r>
                <w:rPr>
                  <w:rFonts w:cstheme="minorHAnsi"/>
                </w:rPr>
                <w:t xml:space="preserve"> </w:t>
              </w:r>
            </w:ins>
          </w:p>
        </w:tc>
        <w:tc>
          <w:tcPr>
            <w:tcW w:w="951" w:type="pct"/>
            <w:tcBorders>
              <w:left w:val="single" w:sz="6" w:space="0" w:color="808080"/>
              <w:right w:val="single" w:sz="6" w:space="0" w:color="808080"/>
            </w:tcBorders>
            <w:shd w:val="clear" w:color="auto" w:fill="EAF1DD" w:themeFill="accent3" w:themeFillTint="33"/>
            <w:vAlign w:val="center"/>
            <w:tcPrChange w:id="520" w:author="Miruna Bădescu" w:date="2018-05-11T17:26:00Z">
              <w:tcPr>
                <w:tcW w:w="951" w:type="pct"/>
                <w:tcBorders>
                  <w:left w:val="single" w:sz="6" w:space="0" w:color="808080"/>
                  <w:right w:val="single" w:sz="6" w:space="0" w:color="808080"/>
                </w:tcBorders>
                <w:vAlign w:val="center"/>
              </w:tcPr>
            </w:tcPrChange>
          </w:tcPr>
          <w:p w:rsidR="009B7D2B" w:rsidRPr="00DD5E3A" w:rsidRDefault="009B7D2B" w:rsidP="009B7D2B">
            <w:pPr>
              <w:rPr>
                <w:rFonts w:cstheme="minorHAnsi"/>
              </w:rPr>
            </w:pPr>
            <w:ins w:id="521" w:author="Miruna Bădescu" w:date="2018-05-11T17:58:00Z">
              <w:r>
                <w:rPr>
                  <w:rFonts w:cstheme="minorHAnsi"/>
                </w:rPr>
                <w:t>June 2018</w:t>
              </w:r>
            </w:ins>
          </w:p>
        </w:tc>
      </w:tr>
      <w:tr w:rsidR="009B7D2B" w:rsidRPr="009867B7" w:rsidTr="003F6E5D">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522" w:author="Miruna Bădescu" w:date="2018-05-11T17:2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253"/>
          <w:trPrChange w:id="523" w:author="Miruna Bădescu" w:date="2018-05-11T17:26:00Z">
            <w:trPr>
              <w:cantSplit/>
              <w:trHeight w:val="253"/>
            </w:trPr>
          </w:trPrChange>
        </w:trPr>
        <w:tc>
          <w:tcPr>
            <w:tcW w:w="298" w:type="pct"/>
            <w:vMerge/>
            <w:tcBorders>
              <w:left w:val="single" w:sz="6" w:space="0" w:color="808080"/>
              <w:bottom w:val="single" w:sz="6" w:space="0" w:color="808080"/>
              <w:right w:val="single" w:sz="6" w:space="0" w:color="808080"/>
            </w:tcBorders>
            <w:shd w:val="clear" w:color="auto" w:fill="EAF1DD" w:themeFill="accent3" w:themeFillTint="33"/>
            <w:textDirection w:val="btLr"/>
            <w:tcPrChange w:id="524" w:author="Miruna Bădescu" w:date="2018-05-11T17:26:00Z">
              <w:tcPr>
                <w:tcW w:w="298" w:type="pct"/>
                <w:vMerge/>
                <w:tcBorders>
                  <w:left w:val="single" w:sz="6" w:space="0" w:color="808080"/>
                  <w:bottom w:val="single" w:sz="6" w:space="0" w:color="808080"/>
                  <w:right w:val="single" w:sz="6" w:space="0" w:color="808080"/>
                </w:tcBorders>
                <w:textDirection w:val="btLr"/>
              </w:tcPr>
            </w:tcPrChange>
          </w:tcPr>
          <w:p w:rsidR="009B7D2B"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EAF1DD" w:themeFill="accent3" w:themeFillTint="33"/>
            <w:tcPrChange w:id="525" w:author="Miruna Bădescu" w:date="2018-05-11T17:26:00Z">
              <w:tcPr>
                <w:tcW w:w="272" w:type="pct"/>
                <w:tcBorders>
                  <w:top w:val="single" w:sz="6" w:space="0" w:color="808080"/>
                  <w:left w:val="single" w:sz="6" w:space="0" w:color="808080"/>
                  <w:bottom w:val="single" w:sz="6" w:space="0" w:color="808080"/>
                  <w:right w:val="single" w:sz="6" w:space="0" w:color="808080"/>
                </w:tcBorders>
              </w:tcPr>
            </w:tcPrChange>
          </w:tcPr>
          <w:p w:rsidR="009B7D2B" w:rsidRPr="00DD5E3A" w:rsidRDefault="009B7D2B" w:rsidP="009B7D2B">
            <w:pPr>
              <w:rPr>
                <w:rFonts w:cstheme="minorHAnsi"/>
              </w:rPr>
            </w:pPr>
            <w:ins w:id="526" w:author="Miruna Bădescu" w:date="2018-05-11T11:42:00Z">
              <w:r>
                <w:rPr>
                  <w:rFonts w:cstheme="minorHAnsi"/>
                </w:rPr>
                <w:t>3</w:t>
              </w:r>
            </w:ins>
          </w:p>
        </w:tc>
        <w:tc>
          <w:tcPr>
            <w:tcW w:w="3479" w:type="pct"/>
            <w:tcBorders>
              <w:left w:val="single" w:sz="6" w:space="0" w:color="808080"/>
              <w:bottom w:val="single" w:sz="6" w:space="0" w:color="808080"/>
              <w:right w:val="single" w:sz="6" w:space="0" w:color="808080"/>
            </w:tcBorders>
            <w:shd w:val="clear" w:color="auto" w:fill="EAF1DD" w:themeFill="accent3" w:themeFillTint="33"/>
            <w:vAlign w:val="center"/>
            <w:tcPrChange w:id="527" w:author="Miruna Bădescu" w:date="2018-05-11T17:26:00Z">
              <w:tcPr>
                <w:tcW w:w="3479" w:type="pct"/>
                <w:tcBorders>
                  <w:left w:val="single" w:sz="6" w:space="0" w:color="808080"/>
                  <w:bottom w:val="single" w:sz="6" w:space="0" w:color="808080"/>
                  <w:right w:val="single" w:sz="6" w:space="0" w:color="808080"/>
                </w:tcBorders>
                <w:vAlign w:val="center"/>
              </w:tcPr>
            </w:tcPrChange>
          </w:tcPr>
          <w:p w:rsidR="009B7D2B" w:rsidRDefault="009B7D2B" w:rsidP="009B7D2B">
            <w:pPr>
              <w:rPr>
                <w:rFonts w:cstheme="minorHAnsi"/>
              </w:rPr>
            </w:pPr>
            <w:ins w:id="528" w:author="Miruna Bădescu" w:date="2018-05-11T17:58:00Z">
              <w:r w:rsidRPr="000D6B9E">
                <w:rPr>
                  <w:rFonts w:cstheme="minorHAnsi"/>
                </w:rPr>
                <w:t>Security plan and plan to be GDPR-compliant</w:t>
              </w:r>
            </w:ins>
          </w:p>
        </w:tc>
        <w:tc>
          <w:tcPr>
            <w:tcW w:w="951" w:type="pct"/>
            <w:tcBorders>
              <w:left w:val="single" w:sz="6" w:space="0" w:color="808080"/>
              <w:bottom w:val="single" w:sz="6" w:space="0" w:color="808080"/>
              <w:right w:val="single" w:sz="6" w:space="0" w:color="808080"/>
            </w:tcBorders>
            <w:shd w:val="clear" w:color="auto" w:fill="EAF1DD" w:themeFill="accent3" w:themeFillTint="33"/>
            <w:vAlign w:val="center"/>
            <w:tcPrChange w:id="529" w:author="Miruna Bădescu" w:date="2018-05-11T17:26:00Z">
              <w:tcPr>
                <w:tcW w:w="951" w:type="pct"/>
                <w:tcBorders>
                  <w:left w:val="single" w:sz="6" w:space="0" w:color="808080"/>
                  <w:bottom w:val="single" w:sz="6" w:space="0" w:color="808080"/>
                  <w:right w:val="single" w:sz="6" w:space="0" w:color="808080"/>
                </w:tcBorders>
                <w:vAlign w:val="center"/>
              </w:tcPr>
            </w:tcPrChange>
          </w:tcPr>
          <w:p w:rsidR="009B7D2B" w:rsidRPr="00DD5E3A" w:rsidRDefault="009B7D2B" w:rsidP="009B7D2B">
            <w:pPr>
              <w:rPr>
                <w:rFonts w:cstheme="minorHAnsi"/>
              </w:rPr>
            </w:pPr>
            <w:ins w:id="530" w:author="Miruna Bădescu" w:date="2018-05-11T17:58:00Z">
              <w:r>
                <w:rPr>
                  <w:rFonts w:cstheme="minorHAnsi"/>
                </w:rPr>
                <w:t>July 2018</w:t>
              </w:r>
            </w:ins>
          </w:p>
        </w:tc>
      </w:tr>
      <w:tr w:rsidR="009B7D2B" w:rsidRPr="009867B7" w:rsidTr="00CC344C">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531" w:author="Miruna Bădescu" w:date="2018-05-11T17:4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190"/>
          <w:trPrChange w:id="532" w:author="Miruna Bădescu" w:date="2018-05-11T17:46:00Z">
            <w:trPr>
              <w:cantSplit/>
              <w:trHeight w:val="190"/>
            </w:trPr>
          </w:trPrChange>
        </w:trPr>
        <w:tc>
          <w:tcPr>
            <w:tcW w:w="298" w:type="pct"/>
            <w:vMerge w:val="restart"/>
            <w:tcBorders>
              <w:top w:val="single" w:sz="6" w:space="0" w:color="808080"/>
              <w:left w:val="single" w:sz="6" w:space="0" w:color="808080"/>
              <w:right w:val="single" w:sz="6" w:space="0" w:color="808080"/>
            </w:tcBorders>
            <w:shd w:val="clear" w:color="auto" w:fill="DAEEF3" w:themeFill="accent5" w:themeFillTint="33"/>
            <w:textDirection w:val="btLr"/>
            <w:tcPrChange w:id="533" w:author="Miruna Bădescu" w:date="2018-05-11T17:46:00Z">
              <w:tcPr>
                <w:tcW w:w="298" w:type="pct"/>
                <w:vMerge w:val="restart"/>
                <w:tcBorders>
                  <w:top w:val="single" w:sz="6" w:space="0" w:color="808080"/>
                  <w:left w:val="single" w:sz="6" w:space="0" w:color="808080"/>
                  <w:right w:val="single" w:sz="6" w:space="0" w:color="808080"/>
                </w:tcBorders>
                <w:textDirection w:val="btLr"/>
              </w:tcPr>
            </w:tcPrChange>
          </w:tcPr>
          <w:p w:rsidR="009B7D2B" w:rsidRPr="00DD5E3A" w:rsidRDefault="009B7D2B" w:rsidP="009B7D2B">
            <w:pPr>
              <w:ind w:left="113" w:right="113"/>
              <w:jc w:val="center"/>
              <w:rPr>
                <w:rFonts w:cstheme="minorHAnsi"/>
              </w:rPr>
            </w:pPr>
            <w:r>
              <w:rPr>
                <w:rFonts w:cstheme="minorHAnsi"/>
              </w:rPr>
              <w:t>Executing</w:t>
            </w:r>
          </w:p>
        </w:tc>
        <w:tc>
          <w:tcPr>
            <w:tcW w:w="272" w:type="pct"/>
            <w:tcBorders>
              <w:top w:val="single" w:sz="6" w:space="0" w:color="808080"/>
              <w:left w:val="single" w:sz="6" w:space="0" w:color="808080"/>
              <w:bottom w:val="single" w:sz="6" w:space="0" w:color="808080"/>
              <w:right w:val="single" w:sz="6" w:space="0" w:color="808080"/>
            </w:tcBorders>
            <w:shd w:val="clear" w:color="auto" w:fill="DAEEF3" w:themeFill="accent5" w:themeFillTint="33"/>
            <w:tcPrChange w:id="534" w:author="Miruna Bădescu" w:date="2018-05-11T17:46:00Z">
              <w:tcPr>
                <w:tcW w:w="272" w:type="pct"/>
                <w:tcBorders>
                  <w:top w:val="single" w:sz="6" w:space="0" w:color="808080"/>
                  <w:left w:val="single" w:sz="6" w:space="0" w:color="808080"/>
                  <w:bottom w:val="single" w:sz="6" w:space="0" w:color="808080"/>
                  <w:right w:val="single" w:sz="6" w:space="0" w:color="808080"/>
                </w:tcBorders>
              </w:tcPr>
            </w:tcPrChange>
          </w:tcPr>
          <w:p w:rsidR="009B7D2B" w:rsidRPr="00DD5E3A" w:rsidRDefault="009B7D2B" w:rsidP="009B7D2B">
            <w:pPr>
              <w:rPr>
                <w:rFonts w:cstheme="minorHAnsi"/>
              </w:rPr>
            </w:pPr>
            <w:ins w:id="535" w:author="Miruna Bădescu" w:date="2018-05-11T11:42:00Z">
              <w:r>
                <w:rPr>
                  <w:rFonts w:cstheme="minorHAnsi"/>
                </w:rPr>
                <w:t>1</w:t>
              </w:r>
            </w:ins>
          </w:p>
        </w:tc>
        <w:tc>
          <w:tcPr>
            <w:tcW w:w="3479" w:type="pct"/>
            <w:tcBorders>
              <w:top w:val="single" w:sz="6" w:space="0" w:color="808080"/>
              <w:left w:val="single" w:sz="6" w:space="0" w:color="808080"/>
              <w:right w:val="single" w:sz="6" w:space="0" w:color="808080"/>
            </w:tcBorders>
            <w:shd w:val="clear" w:color="auto" w:fill="DAEEF3" w:themeFill="accent5" w:themeFillTint="33"/>
            <w:vAlign w:val="center"/>
            <w:tcPrChange w:id="536" w:author="Miruna Bădescu" w:date="2018-05-11T17:46:00Z">
              <w:tcPr>
                <w:tcW w:w="3479" w:type="pct"/>
                <w:tcBorders>
                  <w:top w:val="single" w:sz="6" w:space="0" w:color="808080"/>
                  <w:left w:val="single" w:sz="6" w:space="0" w:color="808080"/>
                  <w:right w:val="single" w:sz="6" w:space="0" w:color="808080"/>
                </w:tcBorders>
                <w:vAlign w:val="center"/>
              </w:tcPr>
            </w:tcPrChange>
          </w:tcPr>
          <w:p w:rsidR="009B7D2B" w:rsidRPr="00DD5E3A" w:rsidRDefault="009B7D2B" w:rsidP="00133377">
            <w:pPr>
              <w:rPr>
                <w:rFonts w:cstheme="minorHAnsi"/>
              </w:rPr>
            </w:pPr>
            <w:ins w:id="537" w:author="Miruna Bădescu" w:date="2018-05-11T11:43:00Z">
              <w:r>
                <w:rPr>
                  <w:rFonts w:cstheme="minorHAnsi"/>
                </w:rPr>
                <w:t>Development of the first version of the portal, web design and wireframes for inclusion of the JRC data</w:t>
              </w:r>
            </w:ins>
          </w:p>
        </w:tc>
        <w:tc>
          <w:tcPr>
            <w:tcW w:w="951" w:type="pct"/>
            <w:tcBorders>
              <w:top w:val="single" w:sz="6" w:space="0" w:color="808080"/>
              <w:left w:val="single" w:sz="6" w:space="0" w:color="808080"/>
              <w:right w:val="single" w:sz="6" w:space="0" w:color="808080"/>
            </w:tcBorders>
            <w:shd w:val="clear" w:color="auto" w:fill="DAEEF3" w:themeFill="accent5" w:themeFillTint="33"/>
            <w:vAlign w:val="center"/>
            <w:tcPrChange w:id="538" w:author="Miruna Bădescu" w:date="2018-05-11T17:46:00Z">
              <w:tcPr>
                <w:tcW w:w="951" w:type="pct"/>
                <w:tcBorders>
                  <w:top w:val="single" w:sz="6" w:space="0" w:color="808080"/>
                  <w:left w:val="single" w:sz="6" w:space="0" w:color="808080"/>
                  <w:right w:val="single" w:sz="6" w:space="0" w:color="808080"/>
                </w:tcBorders>
                <w:vAlign w:val="center"/>
              </w:tcPr>
            </w:tcPrChange>
          </w:tcPr>
          <w:p w:rsidR="009B7D2B" w:rsidRPr="00DD5E3A" w:rsidRDefault="009B7D2B" w:rsidP="009B7D2B">
            <w:pPr>
              <w:rPr>
                <w:rFonts w:cstheme="minorHAnsi"/>
              </w:rPr>
            </w:pPr>
            <w:ins w:id="539" w:author="Miruna Bădescu" w:date="2018-05-11T11:43:00Z">
              <w:r>
                <w:rPr>
                  <w:rFonts w:cstheme="minorHAnsi"/>
                </w:rPr>
                <w:t>17 June 2018</w:t>
              </w:r>
            </w:ins>
          </w:p>
        </w:tc>
      </w:tr>
      <w:tr w:rsidR="009B7D2B" w:rsidRPr="009867B7" w:rsidTr="00CC344C">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540" w:author="Miruna Bădescu" w:date="2018-05-11T17:4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190"/>
          <w:trPrChange w:id="541" w:author="Miruna Bădescu" w:date="2018-05-11T17:46:00Z">
            <w:trPr>
              <w:cantSplit/>
              <w:trHeight w:val="190"/>
            </w:trPr>
          </w:trPrChange>
        </w:trPr>
        <w:tc>
          <w:tcPr>
            <w:tcW w:w="298" w:type="pct"/>
            <w:vMerge/>
            <w:tcBorders>
              <w:left w:val="single" w:sz="6" w:space="0" w:color="808080"/>
              <w:right w:val="single" w:sz="6" w:space="0" w:color="808080"/>
            </w:tcBorders>
            <w:shd w:val="clear" w:color="auto" w:fill="DAEEF3" w:themeFill="accent5" w:themeFillTint="33"/>
            <w:textDirection w:val="btLr"/>
            <w:tcPrChange w:id="542" w:author="Miruna Bădescu" w:date="2018-05-11T17:46:00Z">
              <w:tcPr>
                <w:tcW w:w="298" w:type="pct"/>
                <w:vMerge/>
                <w:tcBorders>
                  <w:left w:val="single" w:sz="6" w:space="0" w:color="808080"/>
                  <w:right w:val="single" w:sz="6" w:space="0" w:color="808080"/>
                </w:tcBorders>
                <w:textDirection w:val="btLr"/>
              </w:tcPr>
            </w:tcPrChange>
          </w:tcPr>
          <w:p w:rsidR="009B7D2B"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AEEF3" w:themeFill="accent5" w:themeFillTint="33"/>
            <w:tcPrChange w:id="543" w:author="Miruna Bădescu" w:date="2018-05-11T17:46:00Z">
              <w:tcPr>
                <w:tcW w:w="272" w:type="pct"/>
                <w:tcBorders>
                  <w:top w:val="single" w:sz="6" w:space="0" w:color="808080"/>
                  <w:left w:val="single" w:sz="6" w:space="0" w:color="808080"/>
                  <w:bottom w:val="single" w:sz="6" w:space="0" w:color="808080"/>
                  <w:right w:val="single" w:sz="6" w:space="0" w:color="808080"/>
                </w:tcBorders>
              </w:tcPr>
            </w:tcPrChange>
          </w:tcPr>
          <w:p w:rsidR="009B7D2B" w:rsidRPr="00DD5E3A" w:rsidRDefault="009B7D2B" w:rsidP="009B7D2B">
            <w:pPr>
              <w:rPr>
                <w:rFonts w:cstheme="minorHAnsi"/>
              </w:rPr>
            </w:pPr>
            <w:ins w:id="544" w:author="Miruna Bădescu" w:date="2018-05-11T11:42:00Z">
              <w:r>
                <w:rPr>
                  <w:rFonts w:cstheme="minorHAnsi"/>
                </w:rPr>
                <w:t>2</w:t>
              </w:r>
            </w:ins>
          </w:p>
        </w:tc>
        <w:tc>
          <w:tcPr>
            <w:tcW w:w="3479" w:type="pct"/>
            <w:tcBorders>
              <w:left w:val="single" w:sz="6" w:space="0" w:color="808080"/>
              <w:right w:val="single" w:sz="6" w:space="0" w:color="808080"/>
            </w:tcBorders>
            <w:shd w:val="clear" w:color="auto" w:fill="DAEEF3" w:themeFill="accent5" w:themeFillTint="33"/>
            <w:vAlign w:val="center"/>
            <w:tcPrChange w:id="545" w:author="Miruna Bădescu" w:date="2018-05-11T17:46:00Z">
              <w:tcPr>
                <w:tcW w:w="3479" w:type="pct"/>
                <w:tcBorders>
                  <w:left w:val="single" w:sz="6" w:space="0" w:color="808080"/>
                  <w:right w:val="single" w:sz="6" w:space="0" w:color="808080"/>
                </w:tcBorders>
                <w:vAlign w:val="center"/>
              </w:tcPr>
            </w:tcPrChange>
          </w:tcPr>
          <w:p w:rsidR="009B7D2B" w:rsidDel="00DD5A57" w:rsidRDefault="009B7D2B" w:rsidP="00133377">
            <w:pPr>
              <w:rPr>
                <w:rFonts w:cstheme="minorHAnsi"/>
              </w:rPr>
            </w:pPr>
            <w:ins w:id="546" w:author="Miruna Bădescu" w:date="2018-05-11T11:44:00Z">
              <w:r>
                <w:rPr>
                  <w:rFonts w:cstheme="minorHAnsi"/>
                </w:rPr>
                <w:t>Development of the first portal prototype, to present at the m</w:t>
              </w:r>
              <w:r>
                <w:t>eeting with the National Forest Directors</w:t>
              </w:r>
            </w:ins>
          </w:p>
        </w:tc>
        <w:tc>
          <w:tcPr>
            <w:tcW w:w="951" w:type="pct"/>
            <w:tcBorders>
              <w:left w:val="single" w:sz="6" w:space="0" w:color="808080"/>
              <w:right w:val="single" w:sz="6" w:space="0" w:color="808080"/>
            </w:tcBorders>
            <w:shd w:val="clear" w:color="auto" w:fill="DAEEF3" w:themeFill="accent5" w:themeFillTint="33"/>
            <w:vAlign w:val="center"/>
            <w:tcPrChange w:id="547" w:author="Miruna Bădescu" w:date="2018-05-11T17:46:00Z">
              <w:tcPr>
                <w:tcW w:w="951" w:type="pct"/>
                <w:tcBorders>
                  <w:left w:val="single" w:sz="6" w:space="0" w:color="808080"/>
                  <w:right w:val="single" w:sz="6" w:space="0" w:color="808080"/>
                </w:tcBorders>
                <w:vAlign w:val="center"/>
              </w:tcPr>
            </w:tcPrChange>
          </w:tcPr>
          <w:p w:rsidR="009B7D2B" w:rsidRPr="00DD5E3A" w:rsidRDefault="009B7D2B" w:rsidP="009B7D2B">
            <w:pPr>
              <w:rPr>
                <w:rFonts w:cstheme="minorHAnsi"/>
              </w:rPr>
            </w:pPr>
            <w:ins w:id="548" w:author="Miruna Bădescu" w:date="2018-05-11T11:44:00Z">
              <w:r>
                <w:rPr>
                  <w:rFonts w:cstheme="minorHAnsi"/>
                </w:rPr>
                <w:t>September 2018</w:t>
              </w:r>
            </w:ins>
          </w:p>
        </w:tc>
      </w:tr>
      <w:tr w:rsidR="009B7D2B" w:rsidRPr="009867B7" w:rsidTr="00CC344C">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549" w:author="Miruna Bădescu" w:date="2018-05-11T17:4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190"/>
          <w:trPrChange w:id="550" w:author="Miruna Bădescu" w:date="2018-05-11T17:46:00Z">
            <w:trPr>
              <w:cantSplit/>
              <w:trHeight w:val="190"/>
            </w:trPr>
          </w:trPrChange>
        </w:trPr>
        <w:tc>
          <w:tcPr>
            <w:tcW w:w="298" w:type="pct"/>
            <w:vMerge/>
            <w:tcBorders>
              <w:left w:val="single" w:sz="6" w:space="0" w:color="808080"/>
              <w:right w:val="single" w:sz="6" w:space="0" w:color="808080"/>
            </w:tcBorders>
            <w:shd w:val="clear" w:color="auto" w:fill="DAEEF3" w:themeFill="accent5" w:themeFillTint="33"/>
            <w:textDirection w:val="btLr"/>
            <w:tcPrChange w:id="551" w:author="Miruna Bădescu" w:date="2018-05-11T17:46:00Z">
              <w:tcPr>
                <w:tcW w:w="298" w:type="pct"/>
                <w:vMerge/>
                <w:tcBorders>
                  <w:left w:val="single" w:sz="6" w:space="0" w:color="808080"/>
                  <w:right w:val="single" w:sz="6" w:space="0" w:color="808080"/>
                </w:tcBorders>
                <w:textDirection w:val="btLr"/>
              </w:tcPr>
            </w:tcPrChange>
          </w:tcPr>
          <w:p w:rsidR="009B7D2B"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AEEF3" w:themeFill="accent5" w:themeFillTint="33"/>
            <w:tcPrChange w:id="552" w:author="Miruna Bădescu" w:date="2018-05-11T17:46:00Z">
              <w:tcPr>
                <w:tcW w:w="272" w:type="pct"/>
                <w:tcBorders>
                  <w:top w:val="single" w:sz="6" w:space="0" w:color="808080"/>
                  <w:left w:val="single" w:sz="6" w:space="0" w:color="808080"/>
                  <w:bottom w:val="single" w:sz="6" w:space="0" w:color="808080"/>
                  <w:right w:val="single" w:sz="6" w:space="0" w:color="808080"/>
                </w:tcBorders>
              </w:tcPr>
            </w:tcPrChange>
          </w:tcPr>
          <w:p w:rsidR="009B7D2B" w:rsidRPr="00DD5E3A" w:rsidRDefault="009B7D2B" w:rsidP="009B7D2B">
            <w:pPr>
              <w:rPr>
                <w:rFonts w:cstheme="minorHAnsi"/>
              </w:rPr>
            </w:pPr>
            <w:ins w:id="553" w:author="Miruna Bădescu" w:date="2018-05-11T11:42:00Z">
              <w:r>
                <w:rPr>
                  <w:rFonts w:cstheme="minorHAnsi"/>
                </w:rPr>
                <w:t>3</w:t>
              </w:r>
            </w:ins>
          </w:p>
        </w:tc>
        <w:tc>
          <w:tcPr>
            <w:tcW w:w="3479" w:type="pct"/>
            <w:tcBorders>
              <w:left w:val="single" w:sz="6" w:space="0" w:color="808080"/>
              <w:right w:val="single" w:sz="6" w:space="0" w:color="808080"/>
            </w:tcBorders>
            <w:shd w:val="clear" w:color="auto" w:fill="DAEEF3" w:themeFill="accent5" w:themeFillTint="33"/>
            <w:vAlign w:val="center"/>
            <w:tcPrChange w:id="554" w:author="Miruna Bădescu" w:date="2018-05-11T17:46:00Z">
              <w:tcPr>
                <w:tcW w:w="3479" w:type="pct"/>
                <w:tcBorders>
                  <w:left w:val="single" w:sz="6" w:space="0" w:color="808080"/>
                  <w:right w:val="single" w:sz="6" w:space="0" w:color="808080"/>
                </w:tcBorders>
                <w:vAlign w:val="center"/>
              </w:tcPr>
            </w:tcPrChange>
          </w:tcPr>
          <w:p w:rsidR="009B7D2B" w:rsidDel="00DD5A57" w:rsidRDefault="009B7D2B" w:rsidP="009B7D2B">
            <w:pPr>
              <w:rPr>
                <w:rFonts w:cstheme="minorHAnsi"/>
              </w:rPr>
            </w:pPr>
            <w:ins w:id="555" w:author="Miruna Bădescu" w:date="2018-05-11T11:45:00Z">
              <w:r>
                <w:rPr>
                  <w:rFonts w:cstheme="minorHAnsi"/>
                </w:rPr>
                <w:t>Development of the second portal prototype, approximatively one year after the start of the contract</w:t>
              </w:r>
            </w:ins>
          </w:p>
        </w:tc>
        <w:tc>
          <w:tcPr>
            <w:tcW w:w="951" w:type="pct"/>
            <w:tcBorders>
              <w:left w:val="single" w:sz="6" w:space="0" w:color="808080"/>
              <w:right w:val="single" w:sz="6" w:space="0" w:color="808080"/>
            </w:tcBorders>
            <w:shd w:val="clear" w:color="auto" w:fill="DAEEF3" w:themeFill="accent5" w:themeFillTint="33"/>
            <w:vAlign w:val="center"/>
            <w:tcPrChange w:id="556" w:author="Miruna Bădescu" w:date="2018-05-11T17:46:00Z">
              <w:tcPr>
                <w:tcW w:w="951" w:type="pct"/>
                <w:tcBorders>
                  <w:left w:val="single" w:sz="6" w:space="0" w:color="808080"/>
                  <w:right w:val="single" w:sz="6" w:space="0" w:color="808080"/>
                </w:tcBorders>
                <w:vAlign w:val="center"/>
              </w:tcPr>
            </w:tcPrChange>
          </w:tcPr>
          <w:p w:rsidR="009B7D2B" w:rsidRPr="00DD5E3A" w:rsidRDefault="009B7D2B" w:rsidP="009B7D2B">
            <w:pPr>
              <w:rPr>
                <w:rFonts w:cstheme="minorHAnsi"/>
              </w:rPr>
            </w:pPr>
            <w:ins w:id="557" w:author="Miruna Bădescu" w:date="2018-05-11T17:17:00Z">
              <w:r>
                <w:rPr>
                  <w:rFonts w:cstheme="minorHAnsi"/>
                </w:rPr>
                <w:t>February</w:t>
              </w:r>
            </w:ins>
            <w:ins w:id="558" w:author="Miruna Bădescu" w:date="2018-05-11T11:45:00Z">
              <w:r>
                <w:rPr>
                  <w:rFonts w:cstheme="minorHAnsi"/>
                </w:rPr>
                <w:t xml:space="preserve"> 2019</w:t>
              </w:r>
            </w:ins>
          </w:p>
        </w:tc>
      </w:tr>
      <w:tr w:rsidR="009B7D2B" w:rsidRPr="009867B7" w:rsidTr="00CC344C">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559" w:author="Miruna Bădescu" w:date="2018-05-11T17:4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190"/>
          <w:ins w:id="560" w:author="Miruna Bădescu" w:date="2018-05-11T17:23:00Z"/>
          <w:trPrChange w:id="561" w:author="Miruna Bădescu" w:date="2018-05-11T17:46:00Z">
            <w:trPr>
              <w:cantSplit/>
              <w:trHeight w:val="190"/>
            </w:trPr>
          </w:trPrChange>
        </w:trPr>
        <w:tc>
          <w:tcPr>
            <w:tcW w:w="298" w:type="pct"/>
            <w:vMerge/>
            <w:tcBorders>
              <w:left w:val="single" w:sz="6" w:space="0" w:color="808080"/>
              <w:right w:val="single" w:sz="6" w:space="0" w:color="808080"/>
            </w:tcBorders>
            <w:shd w:val="clear" w:color="auto" w:fill="DAEEF3" w:themeFill="accent5" w:themeFillTint="33"/>
            <w:textDirection w:val="btLr"/>
            <w:tcPrChange w:id="562" w:author="Miruna Bădescu" w:date="2018-05-11T17:46:00Z">
              <w:tcPr>
                <w:tcW w:w="298" w:type="pct"/>
                <w:vMerge/>
                <w:tcBorders>
                  <w:left w:val="single" w:sz="6" w:space="0" w:color="808080"/>
                  <w:right w:val="single" w:sz="6" w:space="0" w:color="808080"/>
                </w:tcBorders>
                <w:textDirection w:val="btLr"/>
              </w:tcPr>
            </w:tcPrChange>
          </w:tcPr>
          <w:p w:rsidR="009B7D2B" w:rsidRDefault="009B7D2B" w:rsidP="009B7D2B">
            <w:pPr>
              <w:ind w:left="113" w:right="113"/>
              <w:jc w:val="center"/>
              <w:rPr>
                <w:ins w:id="563" w:author="Miruna Bădescu" w:date="2018-05-11T17:23:00Z"/>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AEEF3" w:themeFill="accent5" w:themeFillTint="33"/>
            <w:tcPrChange w:id="564" w:author="Miruna Bădescu" w:date="2018-05-11T17:46:00Z">
              <w:tcPr>
                <w:tcW w:w="272" w:type="pct"/>
                <w:tcBorders>
                  <w:top w:val="single" w:sz="6" w:space="0" w:color="808080"/>
                  <w:left w:val="single" w:sz="6" w:space="0" w:color="808080"/>
                  <w:bottom w:val="single" w:sz="6" w:space="0" w:color="808080"/>
                  <w:right w:val="single" w:sz="6" w:space="0" w:color="808080"/>
                </w:tcBorders>
              </w:tcPr>
            </w:tcPrChange>
          </w:tcPr>
          <w:p w:rsidR="009B7D2B" w:rsidRDefault="009B7D2B" w:rsidP="009B7D2B">
            <w:pPr>
              <w:rPr>
                <w:ins w:id="565" w:author="Miruna Bădescu" w:date="2018-05-11T17:23:00Z"/>
                <w:rFonts w:cstheme="minorHAnsi"/>
              </w:rPr>
            </w:pPr>
          </w:p>
        </w:tc>
        <w:tc>
          <w:tcPr>
            <w:tcW w:w="3479" w:type="pct"/>
            <w:tcBorders>
              <w:left w:val="single" w:sz="6" w:space="0" w:color="808080"/>
              <w:right w:val="single" w:sz="6" w:space="0" w:color="808080"/>
            </w:tcBorders>
            <w:shd w:val="clear" w:color="auto" w:fill="DAEEF3" w:themeFill="accent5" w:themeFillTint="33"/>
            <w:vAlign w:val="center"/>
            <w:tcPrChange w:id="566" w:author="Miruna Bădescu" w:date="2018-05-11T17:46:00Z">
              <w:tcPr>
                <w:tcW w:w="3479" w:type="pct"/>
                <w:tcBorders>
                  <w:left w:val="single" w:sz="6" w:space="0" w:color="808080"/>
                  <w:right w:val="single" w:sz="6" w:space="0" w:color="808080"/>
                </w:tcBorders>
                <w:vAlign w:val="center"/>
              </w:tcPr>
            </w:tcPrChange>
          </w:tcPr>
          <w:p w:rsidR="009B7D2B" w:rsidRDefault="009B7D2B" w:rsidP="00133377">
            <w:pPr>
              <w:rPr>
                <w:ins w:id="567" w:author="Miruna Bădescu" w:date="2018-05-11T17:23:00Z"/>
                <w:rFonts w:cstheme="minorHAnsi"/>
              </w:rPr>
            </w:pPr>
            <w:ins w:id="568" w:author="Miruna Bădescu" w:date="2018-05-11T17:23:00Z">
              <w:r w:rsidRPr="000D6B9E">
                <w:rPr>
                  <w:rFonts w:cstheme="minorHAnsi"/>
                </w:rPr>
                <w:t>Mid-term project progress report</w:t>
              </w:r>
            </w:ins>
          </w:p>
        </w:tc>
        <w:tc>
          <w:tcPr>
            <w:tcW w:w="951" w:type="pct"/>
            <w:tcBorders>
              <w:left w:val="single" w:sz="6" w:space="0" w:color="808080"/>
              <w:right w:val="single" w:sz="6" w:space="0" w:color="808080"/>
            </w:tcBorders>
            <w:shd w:val="clear" w:color="auto" w:fill="DAEEF3" w:themeFill="accent5" w:themeFillTint="33"/>
            <w:vAlign w:val="center"/>
            <w:tcPrChange w:id="569" w:author="Miruna Bădescu" w:date="2018-05-11T17:46:00Z">
              <w:tcPr>
                <w:tcW w:w="951" w:type="pct"/>
                <w:tcBorders>
                  <w:left w:val="single" w:sz="6" w:space="0" w:color="808080"/>
                  <w:right w:val="single" w:sz="6" w:space="0" w:color="808080"/>
                </w:tcBorders>
                <w:vAlign w:val="center"/>
              </w:tcPr>
            </w:tcPrChange>
          </w:tcPr>
          <w:p w:rsidR="009B7D2B" w:rsidRDefault="009B7D2B" w:rsidP="009B7D2B">
            <w:pPr>
              <w:rPr>
                <w:ins w:id="570" w:author="Miruna Bădescu" w:date="2018-05-11T17:23:00Z"/>
                <w:rFonts w:cstheme="minorHAnsi"/>
              </w:rPr>
            </w:pPr>
            <w:ins w:id="571" w:author="Miruna Bădescu" w:date="2018-05-11T17:23:00Z">
              <w:r w:rsidRPr="000D6B9E">
                <w:rPr>
                  <w:rFonts w:cstheme="minorHAnsi"/>
                </w:rPr>
                <w:t>December 2018</w:t>
              </w:r>
            </w:ins>
          </w:p>
        </w:tc>
      </w:tr>
      <w:tr w:rsidR="009B7D2B" w:rsidRPr="009867B7" w:rsidTr="00CC344C">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572" w:author="Miruna Bădescu" w:date="2018-05-11T17:4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190"/>
          <w:trPrChange w:id="573" w:author="Miruna Bădescu" w:date="2018-05-11T17:46:00Z">
            <w:trPr>
              <w:cantSplit/>
              <w:trHeight w:val="190"/>
            </w:trPr>
          </w:trPrChange>
        </w:trPr>
        <w:tc>
          <w:tcPr>
            <w:tcW w:w="298" w:type="pct"/>
            <w:vMerge/>
            <w:tcBorders>
              <w:left w:val="single" w:sz="6" w:space="0" w:color="808080"/>
              <w:bottom w:val="single" w:sz="6" w:space="0" w:color="808080"/>
              <w:right w:val="single" w:sz="6" w:space="0" w:color="808080"/>
            </w:tcBorders>
            <w:shd w:val="clear" w:color="auto" w:fill="DAEEF3" w:themeFill="accent5" w:themeFillTint="33"/>
            <w:textDirection w:val="btLr"/>
            <w:tcPrChange w:id="574" w:author="Miruna Bădescu" w:date="2018-05-11T17:46:00Z">
              <w:tcPr>
                <w:tcW w:w="298" w:type="pct"/>
                <w:vMerge/>
                <w:tcBorders>
                  <w:left w:val="single" w:sz="6" w:space="0" w:color="808080"/>
                  <w:bottom w:val="single" w:sz="6" w:space="0" w:color="808080"/>
                  <w:right w:val="single" w:sz="6" w:space="0" w:color="808080"/>
                </w:tcBorders>
                <w:textDirection w:val="btLr"/>
              </w:tcPr>
            </w:tcPrChange>
          </w:tcPr>
          <w:p w:rsidR="009B7D2B"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AEEF3" w:themeFill="accent5" w:themeFillTint="33"/>
            <w:tcPrChange w:id="575" w:author="Miruna Bădescu" w:date="2018-05-11T17:46:00Z">
              <w:tcPr>
                <w:tcW w:w="272" w:type="pct"/>
                <w:tcBorders>
                  <w:top w:val="single" w:sz="6" w:space="0" w:color="808080"/>
                  <w:left w:val="single" w:sz="6" w:space="0" w:color="808080"/>
                  <w:bottom w:val="single" w:sz="6" w:space="0" w:color="808080"/>
                  <w:right w:val="single" w:sz="6" w:space="0" w:color="808080"/>
                </w:tcBorders>
              </w:tcPr>
            </w:tcPrChange>
          </w:tcPr>
          <w:p w:rsidR="009B7D2B" w:rsidRPr="00DD5E3A" w:rsidRDefault="009B7D2B" w:rsidP="009B7D2B">
            <w:pPr>
              <w:rPr>
                <w:rFonts w:cstheme="minorHAnsi"/>
              </w:rPr>
            </w:pPr>
            <w:ins w:id="576" w:author="Miruna Bădescu" w:date="2018-05-11T11:42:00Z">
              <w:r>
                <w:rPr>
                  <w:rFonts w:cstheme="minorHAnsi"/>
                </w:rPr>
                <w:t>4</w:t>
              </w:r>
            </w:ins>
          </w:p>
        </w:tc>
        <w:tc>
          <w:tcPr>
            <w:tcW w:w="3479" w:type="pct"/>
            <w:tcBorders>
              <w:left w:val="single" w:sz="6" w:space="0" w:color="808080"/>
              <w:bottom w:val="single" w:sz="6" w:space="0" w:color="808080"/>
              <w:right w:val="single" w:sz="6" w:space="0" w:color="808080"/>
            </w:tcBorders>
            <w:shd w:val="clear" w:color="auto" w:fill="DAEEF3" w:themeFill="accent5" w:themeFillTint="33"/>
            <w:vAlign w:val="center"/>
            <w:tcPrChange w:id="577" w:author="Miruna Bădescu" w:date="2018-05-11T17:46:00Z">
              <w:tcPr>
                <w:tcW w:w="3479" w:type="pct"/>
                <w:tcBorders>
                  <w:left w:val="single" w:sz="6" w:space="0" w:color="808080"/>
                  <w:bottom w:val="single" w:sz="6" w:space="0" w:color="808080"/>
                  <w:right w:val="single" w:sz="6" w:space="0" w:color="808080"/>
                </w:tcBorders>
                <w:vAlign w:val="center"/>
              </w:tcPr>
            </w:tcPrChange>
          </w:tcPr>
          <w:p w:rsidR="009B7D2B" w:rsidDel="00DD5A57" w:rsidRDefault="009B7D2B" w:rsidP="009B7D2B">
            <w:pPr>
              <w:rPr>
                <w:rFonts w:cstheme="minorHAnsi"/>
              </w:rPr>
            </w:pPr>
            <w:ins w:id="578" w:author="Miruna Bădescu" w:date="2018-05-11T11:48:00Z">
              <w:r>
                <w:rPr>
                  <w:rFonts w:cstheme="minorHAnsi"/>
                </w:rPr>
                <w:t xml:space="preserve">Development of the third portal prototype, containing most of the functionalities and data integration </w:t>
              </w:r>
            </w:ins>
          </w:p>
        </w:tc>
        <w:tc>
          <w:tcPr>
            <w:tcW w:w="951" w:type="pct"/>
            <w:tcBorders>
              <w:left w:val="single" w:sz="6" w:space="0" w:color="808080"/>
              <w:bottom w:val="single" w:sz="6" w:space="0" w:color="808080"/>
              <w:right w:val="single" w:sz="6" w:space="0" w:color="808080"/>
            </w:tcBorders>
            <w:shd w:val="clear" w:color="auto" w:fill="DAEEF3" w:themeFill="accent5" w:themeFillTint="33"/>
            <w:vAlign w:val="center"/>
            <w:tcPrChange w:id="579" w:author="Miruna Bădescu" w:date="2018-05-11T17:46:00Z">
              <w:tcPr>
                <w:tcW w:w="951" w:type="pct"/>
                <w:tcBorders>
                  <w:left w:val="single" w:sz="6" w:space="0" w:color="808080"/>
                  <w:bottom w:val="single" w:sz="6" w:space="0" w:color="808080"/>
                  <w:right w:val="single" w:sz="6" w:space="0" w:color="808080"/>
                </w:tcBorders>
                <w:vAlign w:val="center"/>
              </w:tcPr>
            </w:tcPrChange>
          </w:tcPr>
          <w:p w:rsidR="009B7D2B" w:rsidRPr="00DD5E3A" w:rsidRDefault="009B7D2B" w:rsidP="009B7D2B">
            <w:pPr>
              <w:rPr>
                <w:rFonts w:cstheme="minorHAnsi"/>
              </w:rPr>
            </w:pPr>
            <w:ins w:id="580" w:author="Miruna Bădescu" w:date="2018-05-11T11:48:00Z">
              <w:r>
                <w:rPr>
                  <w:rFonts w:cstheme="minorHAnsi"/>
                </w:rPr>
                <w:t xml:space="preserve">Autumn </w:t>
              </w:r>
            </w:ins>
            <w:ins w:id="581" w:author="Miruna Bădescu" w:date="2018-05-11T11:49:00Z">
              <w:r>
                <w:rPr>
                  <w:rFonts w:cstheme="minorHAnsi"/>
                </w:rPr>
                <w:t>2019</w:t>
              </w:r>
            </w:ins>
          </w:p>
        </w:tc>
      </w:tr>
      <w:tr w:rsidR="009B7D2B" w:rsidRPr="009867B7" w:rsidTr="00ED34CE">
        <w:trPr>
          <w:cantSplit/>
          <w:trHeight w:val="301"/>
        </w:trPr>
        <w:tc>
          <w:tcPr>
            <w:tcW w:w="298" w:type="pct"/>
            <w:vMerge w:val="restart"/>
            <w:tcBorders>
              <w:top w:val="single" w:sz="6" w:space="0" w:color="808080"/>
              <w:left w:val="single" w:sz="6" w:space="0" w:color="808080"/>
              <w:right w:val="single" w:sz="6" w:space="0" w:color="808080"/>
            </w:tcBorders>
            <w:shd w:val="clear" w:color="auto" w:fill="FDE9D9" w:themeFill="accent6" w:themeFillTint="33"/>
            <w:textDirection w:val="btLr"/>
          </w:tcPr>
          <w:p w:rsidR="009B7D2B" w:rsidRPr="00DD5E3A" w:rsidRDefault="009B7D2B" w:rsidP="009B7D2B">
            <w:pPr>
              <w:ind w:left="113" w:right="113"/>
              <w:jc w:val="center"/>
              <w:rPr>
                <w:rFonts w:cstheme="minorHAnsi"/>
              </w:rPr>
            </w:pPr>
            <w:r>
              <w:rPr>
                <w:rFonts w:cstheme="minorHAnsi"/>
              </w:rPr>
              <w:t>Closing</w:t>
            </w: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rsidR="009B7D2B" w:rsidRPr="00DD5E3A" w:rsidRDefault="009B7D2B" w:rsidP="009B7D2B">
            <w:pPr>
              <w:rPr>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9B7D2B">
            <w:pPr>
              <w:rPr>
                <w:rFonts w:cstheme="minorHAnsi"/>
              </w:rPr>
            </w:pPr>
            <w:r w:rsidRPr="00DD5E3A">
              <w:rPr>
                <w:rFonts w:cstheme="minorHAnsi"/>
              </w:rPr>
              <w:t>Final version of the portal online</w:t>
            </w:r>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9B7D2B">
            <w:pPr>
              <w:rPr>
                <w:rFonts w:cstheme="minorHAnsi"/>
              </w:rPr>
            </w:pPr>
            <w:r w:rsidRPr="00DD5E3A">
              <w:rPr>
                <w:rFonts w:cstheme="minorHAnsi"/>
              </w:rPr>
              <w:t>Dec</w:t>
            </w:r>
            <w:ins w:id="582" w:author="Miruna Bădescu" w:date="2018-05-11T17:25:00Z">
              <w:r>
                <w:rPr>
                  <w:rFonts w:cstheme="minorHAnsi"/>
                </w:rPr>
                <w:t>ember</w:t>
              </w:r>
            </w:ins>
            <w:r w:rsidRPr="00DD5E3A">
              <w:rPr>
                <w:rFonts w:cstheme="minorHAnsi"/>
              </w:rPr>
              <w:t xml:space="preserve"> 2019</w:t>
            </w:r>
          </w:p>
        </w:tc>
      </w:tr>
      <w:tr w:rsidR="009B7D2B" w:rsidRPr="009867B7" w:rsidTr="00ED34CE">
        <w:trPr>
          <w:cantSplit/>
          <w:trHeight w:val="301"/>
          <w:ins w:id="583" w:author="Miruna Bădescu" w:date="2018-05-11T17:24:00Z"/>
        </w:trPr>
        <w:tc>
          <w:tcPr>
            <w:tcW w:w="298" w:type="pct"/>
            <w:vMerge/>
            <w:tcBorders>
              <w:top w:val="single" w:sz="6" w:space="0" w:color="808080"/>
              <w:left w:val="single" w:sz="6" w:space="0" w:color="808080"/>
              <w:right w:val="single" w:sz="6" w:space="0" w:color="808080"/>
            </w:tcBorders>
            <w:shd w:val="clear" w:color="auto" w:fill="FDE9D9" w:themeFill="accent6" w:themeFillTint="33"/>
            <w:textDirection w:val="btLr"/>
          </w:tcPr>
          <w:p w:rsidR="009B7D2B" w:rsidRDefault="009B7D2B" w:rsidP="009B7D2B">
            <w:pPr>
              <w:ind w:left="113" w:right="113"/>
              <w:jc w:val="center"/>
              <w:rPr>
                <w:ins w:id="584" w:author="Miruna Bădescu" w:date="2018-05-11T17:24:00Z"/>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rsidR="009B7D2B" w:rsidRPr="00DD5E3A" w:rsidRDefault="009B7D2B" w:rsidP="009B7D2B">
            <w:pPr>
              <w:rPr>
                <w:ins w:id="585" w:author="Miruna Bădescu" w:date="2018-05-11T17:24:00Z"/>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9B7D2B">
            <w:pPr>
              <w:rPr>
                <w:ins w:id="586" w:author="Miruna Bădescu" w:date="2018-05-11T17:24:00Z"/>
                <w:rFonts w:cstheme="minorHAnsi"/>
              </w:rPr>
            </w:pPr>
            <w:ins w:id="587" w:author="Miruna Bădescu" w:date="2018-05-11T17:25:00Z">
              <w:r>
                <w:rPr>
                  <w:rFonts w:cstheme="minorHAnsi"/>
                </w:rPr>
                <w:t>Final report</w:t>
              </w:r>
            </w:ins>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9B7D2B">
            <w:pPr>
              <w:rPr>
                <w:ins w:id="588" w:author="Miruna Bădescu" w:date="2018-05-11T17:24:00Z"/>
                <w:rFonts w:cstheme="minorHAnsi"/>
              </w:rPr>
            </w:pPr>
            <w:ins w:id="589" w:author="Miruna Bădescu" w:date="2018-05-11T17:25:00Z">
              <w:r>
                <w:rPr>
                  <w:rFonts w:cstheme="minorHAnsi"/>
                </w:rPr>
                <w:t>December 2019</w:t>
              </w:r>
            </w:ins>
          </w:p>
        </w:tc>
      </w:tr>
      <w:tr w:rsidR="009B7D2B" w:rsidRPr="009867B7" w:rsidTr="00ED34CE">
        <w:trPr>
          <w:cantSplit/>
          <w:trHeight w:val="301"/>
          <w:ins w:id="590" w:author="Miruna Bădescu" w:date="2018-05-11T17:24:00Z"/>
        </w:trPr>
        <w:tc>
          <w:tcPr>
            <w:tcW w:w="298" w:type="pct"/>
            <w:vMerge/>
            <w:tcBorders>
              <w:top w:val="single" w:sz="6" w:space="0" w:color="808080"/>
              <w:left w:val="single" w:sz="6" w:space="0" w:color="808080"/>
              <w:right w:val="single" w:sz="6" w:space="0" w:color="808080"/>
            </w:tcBorders>
            <w:shd w:val="clear" w:color="auto" w:fill="FDE9D9" w:themeFill="accent6" w:themeFillTint="33"/>
            <w:textDirection w:val="btLr"/>
          </w:tcPr>
          <w:p w:rsidR="009B7D2B" w:rsidRDefault="009B7D2B" w:rsidP="009B7D2B">
            <w:pPr>
              <w:ind w:left="113" w:right="113"/>
              <w:jc w:val="center"/>
              <w:rPr>
                <w:ins w:id="591" w:author="Miruna Bădescu" w:date="2018-05-11T17:24:00Z"/>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rsidR="009B7D2B" w:rsidRPr="00DD5E3A" w:rsidRDefault="009B7D2B" w:rsidP="009B7D2B">
            <w:pPr>
              <w:rPr>
                <w:ins w:id="592" w:author="Miruna Bădescu" w:date="2018-05-11T17:24:00Z"/>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9B7D2B">
            <w:pPr>
              <w:rPr>
                <w:ins w:id="593" w:author="Miruna Bădescu" w:date="2018-05-11T17:24:00Z"/>
                <w:rFonts w:cstheme="minorHAnsi"/>
              </w:rPr>
            </w:pPr>
            <w:ins w:id="594" w:author="Miruna Bădescu" w:date="2018-05-11T17:24:00Z">
              <w:r w:rsidRPr="00312AF7">
                <w:rPr>
                  <w:rFonts w:cstheme="minorHAnsi"/>
                </w:rPr>
                <w:t>Project-end review meeting</w:t>
              </w:r>
            </w:ins>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133377">
            <w:pPr>
              <w:rPr>
                <w:ins w:id="595" w:author="Miruna Bădescu" w:date="2018-05-11T17:24:00Z"/>
                <w:rFonts w:cstheme="minorHAnsi"/>
              </w:rPr>
            </w:pPr>
            <w:ins w:id="596" w:author="Miruna Bădescu" w:date="2018-05-11T17:24:00Z">
              <w:r>
                <w:rPr>
                  <w:rFonts w:cstheme="minorHAnsi"/>
                </w:rPr>
                <w:t>Dec</w:t>
              </w:r>
            </w:ins>
            <w:ins w:id="597" w:author="Miruna Bădescu" w:date="2018-05-11T17:25:00Z">
              <w:r>
                <w:rPr>
                  <w:rFonts w:cstheme="minorHAnsi"/>
                </w:rPr>
                <w:t>ember</w:t>
              </w:r>
            </w:ins>
            <w:ins w:id="598" w:author="Miruna Bădescu" w:date="2018-05-11T17:24:00Z">
              <w:r>
                <w:rPr>
                  <w:rFonts w:cstheme="minorHAnsi"/>
                </w:rPr>
                <w:t xml:space="preserve"> 2019</w:t>
              </w:r>
            </w:ins>
          </w:p>
        </w:tc>
      </w:tr>
      <w:tr w:rsidR="009B7D2B" w:rsidRPr="009867B7" w:rsidTr="00ED34CE">
        <w:trPr>
          <w:cantSplit/>
          <w:trHeight w:val="382"/>
          <w:ins w:id="599" w:author="Miruna Bădescu" w:date="2018-05-11T17:41:00Z"/>
        </w:trPr>
        <w:tc>
          <w:tcPr>
            <w:tcW w:w="298" w:type="pct"/>
            <w:vMerge/>
            <w:tcBorders>
              <w:left w:val="single" w:sz="6" w:space="0" w:color="808080"/>
              <w:bottom w:val="single" w:sz="6" w:space="0" w:color="808080"/>
              <w:right w:val="single" w:sz="6" w:space="0" w:color="808080"/>
            </w:tcBorders>
            <w:shd w:val="clear" w:color="auto" w:fill="FDE9D9" w:themeFill="accent6" w:themeFillTint="33"/>
            <w:textDirection w:val="btLr"/>
          </w:tcPr>
          <w:p w:rsidR="009B7D2B" w:rsidRPr="00DD5E3A" w:rsidRDefault="009B7D2B" w:rsidP="009B7D2B">
            <w:pPr>
              <w:ind w:left="113" w:right="113"/>
              <w:jc w:val="center"/>
              <w:rPr>
                <w:ins w:id="600" w:author="Miruna Bădescu" w:date="2018-05-11T17:41:00Z"/>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rsidR="009B7D2B" w:rsidRPr="00DD5E3A" w:rsidRDefault="009B7D2B" w:rsidP="009B7D2B">
            <w:pPr>
              <w:rPr>
                <w:ins w:id="601" w:author="Miruna Bădescu" w:date="2018-05-11T17:41:00Z"/>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9B7D2B">
            <w:pPr>
              <w:rPr>
                <w:ins w:id="602" w:author="Miruna Bădescu" w:date="2018-05-11T17:41:00Z"/>
                <w:rFonts w:cstheme="minorHAnsi"/>
              </w:rPr>
            </w:pPr>
            <w:ins w:id="603" w:author="Miruna Bădescu" w:date="2018-05-11T17:41:00Z">
              <w:r>
                <w:rPr>
                  <w:rFonts w:cstheme="minorHAnsi"/>
                </w:rPr>
                <w:t>Maintenance of the system</w:t>
              </w:r>
            </w:ins>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Del="00DE5FFA" w:rsidRDefault="009B7D2B" w:rsidP="009B7D2B">
            <w:pPr>
              <w:rPr>
                <w:ins w:id="604" w:author="Miruna Bădescu" w:date="2018-05-11T17:41:00Z"/>
                <w:rFonts w:cstheme="minorHAnsi"/>
              </w:rPr>
            </w:pPr>
          </w:p>
        </w:tc>
      </w:tr>
      <w:tr w:rsidR="009B7D2B" w:rsidRPr="009867B7" w:rsidTr="00ED34CE">
        <w:trPr>
          <w:cantSplit/>
          <w:trHeight w:val="382"/>
        </w:trPr>
        <w:tc>
          <w:tcPr>
            <w:tcW w:w="298" w:type="pct"/>
            <w:vMerge/>
            <w:tcBorders>
              <w:left w:val="single" w:sz="6" w:space="0" w:color="808080"/>
              <w:bottom w:val="single" w:sz="6" w:space="0" w:color="808080"/>
              <w:right w:val="single" w:sz="6" w:space="0" w:color="808080"/>
            </w:tcBorders>
            <w:shd w:val="clear" w:color="auto" w:fill="FDE9D9" w:themeFill="accent6" w:themeFillTint="33"/>
            <w:textDirection w:val="btLr"/>
          </w:tcPr>
          <w:p w:rsidR="009B7D2B" w:rsidRPr="00DD5E3A"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rsidR="009B7D2B" w:rsidRPr="00DD5E3A" w:rsidRDefault="009B7D2B" w:rsidP="009B7D2B">
            <w:pPr>
              <w:rPr>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9B7D2B">
            <w:pPr>
              <w:rPr>
                <w:rFonts w:cstheme="minorHAnsi"/>
              </w:rPr>
            </w:pPr>
            <w:r w:rsidRPr="00DD5E3A">
              <w:rPr>
                <w:rFonts w:cstheme="minorHAnsi"/>
              </w:rPr>
              <w:t xml:space="preserve">End of </w:t>
            </w:r>
            <w:ins w:id="605" w:author="Miruna Bădescu" w:date="2018-05-11T17:26:00Z">
              <w:r>
                <w:rPr>
                  <w:rFonts w:cstheme="minorHAnsi"/>
                </w:rPr>
                <w:t xml:space="preserve">IT </w:t>
              </w:r>
            </w:ins>
            <w:r w:rsidRPr="00DD5E3A">
              <w:rPr>
                <w:rFonts w:cstheme="minorHAnsi"/>
              </w:rPr>
              <w:t>contracts</w:t>
            </w:r>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9B7D2B" w:rsidRPr="00DD5E3A" w:rsidRDefault="009B7D2B" w:rsidP="00133377">
            <w:pPr>
              <w:rPr>
                <w:rFonts w:cstheme="minorHAnsi"/>
              </w:rPr>
            </w:pPr>
            <w:del w:id="606" w:author="Miruna Bădescu" w:date="2018-05-11T11:36:00Z">
              <w:r w:rsidRPr="00DD5E3A" w:rsidDel="00DE5FFA">
                <w:rPr>
                  <w:rFonts w:cstheme="minorHAnsi"/>
                </w:rPr>
                <w:delText xml:space="preserve">? </w:delText>
              </w:r>
            </w:del>
            <w:ins w:id="607" w:author="Miruna Bădescu" w:date="2018-05-11T11:36:00Z">
              <w:r>
                <w:rPr>
                  <w:rFonts w:cstheme="minorHAnsi"/>
                </w:rPr>
                <w:t xml:space="preserve">March </w:t>
              </w:r>
            </w:ins>
            <w:r w:rsidRPr="00DD5E3A">
              <w:rPr>
                <w:rFonts w:cstheme="minorHAnsi"/>
              </w:rPr>
              <w:t>2020</w:t>
            </w:r>
          </w:p>
        </w:tc>
      </w:tr>
    </w:tbl>
    <w:p w:rsidR="003F05F0" w:rsidRDefault="002B131B" w:rsidP="00080E9B">
      <w:pPr>
        <w:pStyle w:val="Heading2"/>
        <w:tabs>
          <w:tab w:val="clear" w:pos="576"/>
          <w:tab w:val="num" w:pos="565"/>
        </w:tabs>
        <w:ind w:left="565"/>
        <w:rPr>
          <w:rFonts w:ascii="Calibri" w:hAnsi="Calibri"/>
        </w:rPr>
      </w:pPr>
      <w:bookmarkStart w:id="608" w:name="_Toc513825490"/>
      <w:r w:rsidRPr="009867B7">
        <w:rPr>
          <w:rFonts w:ascii="Calibri" w:hAnsi="Calibri"/>
        </w:rPr>
        <w:lastRenderedPageBreak/>
        <w:t>Planned Resources</w:t>
      </w:r>
      <w:bookmarkEnd w:id="608"/>
    </w:p>
    <w:p w:rsidR="00161C63" w:rsidRDefault="00161C63" w:rsidP="00161C63">
      <w:r>
        <w:rPr>
          <w:noProof/>
          <w:lang w:val="en-US"/>
        </w:rPr>
        <w:drawing>
          <wp:inline distT="0" distB="0" distL="0" distR="0">
            <wp:extent cx="5400040" cy="358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8258.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00040" cy="3587750"/>
                    </a:xfrm>
                    <a:prstGeom prst="rect">
                      <a:avLst/>
                    </a:prstGeom>
                  </pic:spPr>
                </pic:pic>
              </a:graphicData>
            </a:graphic>
          </wp:inline>
        </w:drawing>
      </w:r>
    </w:p>
    <w:p w:rsidR="0022156B" w:rsidRDefault="0022156B" w:rsidP="00161C63">
      <w:r w:rsidRPr="0022156B">
        <w:rPr>
          <w:noProof/>
          <w:lang w:val="en-US"/>
        </w:rPr>
        <w:drawing>
          <wp:inline distT="0" distB="0" distL="0" distR="0">
            <wp:extent cx="5400040" cy="4050744"/>
            <wp:effectExtent l="0" t="0" r="0" b="6985"/>
            <wp:docPr id="7" name="Picture 7" descr="C:\Users\Miruna\Desktop\fi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una\Desktop\fise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00040" cy="4050744"/>
                    </a:xfrm>
                    <a:prstGeom prst="rect">
                      <a:avLst/>
                    </a:prstGeom>
                    <a:noFill/>
                    <a:ln>
                      <a:noFill/>
                    </a:ln>
                  </pic:spPr>
                </pic:pic>
              </a:graphicData>
            </a:graphic>
          </wp:inline>
        </w:drawing>
      </w:r>
    </w:p>
    <w:p w:rsidR="0022156B" w:rsidRPr="00161C63" w:rsidRDefault="0022156B" w:rsidP="00161C63"/>
    <w:p w:rsidR="0010554B" w:rsidRDefault="0010554B" w:rsidP="00EF7421">
      <w:pPr>
        <w:pStyle w:val="Heading3"/>
      </w:pPr>
      <w:bookmarkStart w:id="609" w:name="_Toc513825491"/>
      <w:r>
        <w:t>EEA</w:t>
      </w:r>
      <w:bookmarkEnd w:id="609"/>
    </w:p>
    <w:tbl>
      <w:tblPr>
        <w:tblW w:w="368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Change w:id="610" w:author="Miruna Bădescu" w:date="2018-05-11T15:53:00Z">
          <w:tblPr>
            <w:tblW w:w="332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PrChange>
      </w:tblPr>
      <w:tblGrid>
        <w:gridCol w:w="325"/>
        <w:gridCol w:w="2648"/>
        <w:gridCol w:w="1960"/>
        <w:gridCol w:w="1439"/>
        <w:tblGridChange w:id="611">
          <w:tblGrid>
            <w:gridCol w:w="324"/>
            <w:gridCol w:w="2648"/>
            <w:gridCol w:w="1436"/>
            <w:gridCol w:w="1341"/>
          </w:tblGrid>
        </w:tblGridChange>
      </w:tblGrid>
      <w:tr w:rsidR="0010554B" w:rsidRPr="009867B7" w:rsidTr="007F26EA">
        <w:trPr>
          <w:cantSplit/>
          <w:tblHeader/>
          <w:trPrChange w:id="612" w:author="Miruna Bădescu" w:date="2018-05-11T15:53:00Z">
            <w:trPr>
              <w:cantSplit/>
              <w:tblHeader/>
            </w:trPr>
          </w:trPrChange>
        </w:trPr>
        <w:tc>
          <w:tcPr>
            <w:tcW w:w="255" w:type="pct"/>
            <w:shd w:val="clear" w:color="auto" w:fill="D9D9D9" w:themeFill="background1" w:themeFillShade="D9"/>
            <w:tcPrChange w:id="613" w:author="Miruna Bădescu" w:date="2018-05-11T15:53:00Z">
              <w:tcPr>
                <w:tcW w:w="305" w:type="pct"/>
                <w:shd w:val="clear" w:color="auto" w:fill="D9D9D9" w:themeFill="background1" w:themeFillShade="D9"/>
              </w:tcPr>
            </w:tcPrChange>
          </w:tcPr>
          <w:p w:rsidR="0010554B" w:rsidRPr="009867B7" w:rsidRDefault="0010554B" w:rsidP="004578B5">
            <w:pPr>
              <w:jc w:val="left"/>
              <w:rPr>
                <w:rFonts w:cstheme="minorHAnsi"/>
                <w:b/>
              </w:rPr>
            </w:pPr>
            <w:r w:rsidRPr="009867B7">
              <w:rPr>
                <w:rFonts w:cstheme="minorHAnsi"/>
                <w:b/>
              </w:rPr>
              <w:t>ID</w:t>
            </w:r>
          </w:p>
        </w:tc>
        <w:tc>
          <w:tcPr>
            <w:tcW w:w="2078" w:type="pct"/>
            <w:shd w:val="clear" w:color="auto" w:fill="D9D9D9" w:themeFill="background1" w:themeFillShade="D9"/>
            <w:vAlign w:val="center"/>
            <w:tcPrChange w:id="614" w:author="Miruna Bădescu" w:date="2018-05-11T15:53:00Z">
              <w:tcPr>
                <w:tcW w:w="2497" w:type="pct"/>
                <w:shd w:val="clear" w:color="auto" w:fill="D9D9D9" w:themeFill="background1" w:themeFillShade="D9"/>
                <w:vAlign w:val="center"/>
              </w:tcPr>
            </w:tcPrChange>
          </w:tcPr>
          <w:p w:rsidR="0010554B" w:rsidRPr="009867B7" w:rsidRDefault="0010554B" w:rsidP="004578B5">
            <w:pPr>
              <w:jc w:val="left"/>
              <w:rPr>
                <w:rFonts w:cstheme="minorHAnsi"/>
                <w:b/>
              </w:rPr>
            </w:pPr>
            <w:r>
              <w:rPr>
                <w:rFonts w:cstheme="minorHAnsi"/>
                <w:b/>
              </w:rPr>
              <w:t>Name</w:t>
            </w:r>
          </w:p>
        </w:tc>
        <w:tc>
          <w:tcPr>
            <w:tcW w:w="1538" w:type="pct"/>
            <w:shd w:val="clear" w:color="auto" w:fill="D9D9D9" w:themeFill="background1" w:themeFillShade="D9"/>
            <w:vAlign w:val="center"/>
            <w:tcPrChange w:id="615" w:author="Miruna Bădescu" w:date="2018-05-11T15:53:00Z">
              <w:tcPr>
                <w:tcW w:w="924" w:type="pct"/>
                <w:shd w:val="clear" w:color="auto" w:fill="D9D9D9" w:themeFill="background1" w:themeFillShade="D9"/>
                <w:vAlign w:val="center"/>
              </w:tcPr>
            </w:tcPrChange>
          </w:tcPr>
          <w:p w:rsidR="0010554B" w:rsidRPr="009867B7" w:rsidRDefault="0010554B" w:rsidP="004578B5">
            <w:pPr>
              <w:jc w:val="left"/>
              <w:rPr>
                <w:rFonts w:cstheme="minorHAnsi"/>
                <w:b/>
              </w:rPr>
            </w:pPr>
            <w:r>
              <w:rPr>
                <w:rFonts w:cstheme="minorHAnsi"/>
                <w:b/>
              </w:rPr>
              <w:t>Role</w:t>
            </w:r>
          </w:p>
        </w:tc>
        <w:tc>
          <w:tcPr>
            <w:tcW w:w="1129" w:type="pct"/>
            <w:shd w:val="clear" w:color="auto" w:fill="D9D9D9" w:themeFill="background1" w:themeFillShade="D9"/>
            <w:tcPrChange w:id="616" w:author="Miruna Bădescu" w:date="2018-05-11T15:53:00Z">
              <w:tcPr>
                <w:tcW w:w="1274" w:type="pct"/>
                <w:shd w:val="clear" w:color="auto" w:fill="D9D9D9" w:themeFill="background1" w:themeFillShade="D9"/>
              </w:tcPr>
            </w:tcPrChange>
          </w:tcPr>
          <w:p w:rsidR="0010554B" w:rsidRDefault="0010554B" w:rsidP="004578B5">
            <w:pPr>
              <w:jc w:val="left"/>
              <w:rPr>
                <w:rFonts w:cstheme="minorHAnsi"/>
                <w:b/>
              </w:rPr>
            </w:pPr>
            <w:r>
              <w:rPr>
                <w:rFonts w:cstheme="minorHAnsi"/>
                <w:b/>
              </w:rPr>
              <w:t>Person-days</w:t>
            </w:r>
          </w:p>
        </w:tc>
      </w:tr>
      <w:tr w:rsidR="0010554B" w:rsidRPr="009867B7" w:rsidTr="007F26EA">
        <w:trPr>
          <w:cantSplit/>
          <w:trPrChange w:id="617" w:author="Miruna Bădescu" w:date="2018-05-11T15:53:00Z">
            <w:trPr>
              <w:cantSplit/>
            </w:trPr>
          </w:trPrChange>
        </w:trPr>
        <w:tc>
          <w:tcPr>
            <w:tcW w:w="255" w:type="pct"/>
            <w:tcPrChange w:id="618" w:author="Miruna Bădescu" w:date="2018-05-11T15:53:00Z">
              <w:tcPr>
                <w:tcW w:w="305" w:type="pct"/>
              </w:tcPr>
            </w:tcPrChange>
          </w:tcPr>
          <w:p w:rsidR="0010554B" w:rsidRPr="009867B7" w:rsidRDefault="0010554B" w:rsidP="004578B5">
            <w:pPr>
              <w:rPr>
                <w:rFonts w:cstheme="minorHAnsi"/>
              </w:rPr>
            </w:pPr>
            <w:r>
              <w:rPr>
                <w:rFonts w:cstheme="minorHAnsi"/>
              </w:rPr>
              <w:t>1</w:t>
            </w:r>
          </w:p>
        </w:tc>
        <w:tc>
          <w:tcPr>
            <w:tcW w:w="2078" w:type="pct"/>
            <w:vAlign w:val="center"/>
            <w:tcPrChange w:id="619" w:author="Miruna Bădescu" w:date="2018-05-11T15:53:00Z">
              <w:tcPr>
                <w:tcW w:w="2497" w:type="pct"/>
                <w:vAlign w:val="center"/>
              </w:tcPr>
            </w:tcPrChange>
          </w:tcPr>
          <w:p w:rsidR="0010554B" w:rsidRDefault="002C1976" w:rsidP="004578B5">
            <w:pPr>
              <w:spacing w:after="0"/>
              <w:rPr>
                <w:ins w:id="620" w:author="Miruna Bădescu" w:date="2018-05-11T15:52:00Z"/>
                <w:rFonts w:ascii="Calibri" w:hAnsi="Calibri" w:cs="Calibri"/>
                <w:color w:val="000000"/>
              </w:rPr>
            </w:pPr>
            <w:r w:rsidRPr="002C1976">
              <w:rPr>
                <w:rFonts w:ascii="Calibri" w:hAnsi="Calibri" w:cs="Calibri"/>
                <w:color w:val="000000"/>
              </w:rPr>
              <w:t>Annemarie Bastrup-Birk</w:t>
            </w:r>
            <w:ins w:id="621" w:author="Miruna Bădescu" w:date="2018-05-11T15:52:00Z">
              <w:r w:rsidR="004B2842">
                <w:rPr>
                  <w:rFonts w:ascii="Calibri" w:hAnsi="Calibri" w:cs="Calibri"/>
                  <w:color w:val="000000"/>
                </w:rPr>
                <w:t xml:space="preserve"> / </w:t>
              </w:r>
            </w:ins>
          </w:p>
          <w:p w:rsidR="004B2842" w:rsidRDefault="004B2842" w:rsidP="004578B5">
            <w:pPr>
              <w:spacing w:after="0"/>
              <w:rPr>
                <w:rFonts w:ascii="Calibri" w:hAnsi="Calibri" w:cs="Calibri"/>
                <w:color w:val="000000"/>
              </w:rPr>
            </w:pPr>
            <w:ins w:id="622" w:author="Miruna Bădescu" w:date="2018-05-11T15:52:00Z">
              <w:r w:rsidRPr="002C1976">
                <w:rPr>
                  <w:rFonts w:ascii="Calibri" w:hAnsi="Calibri" w:cs="Calibri"/>
                  <w:color w:val="000000"/>
                </w:rPr>
                <w:t>Andrus Meiner</w:t>
              </w:r>
            </w:ins>
          </w:p>
        </w:tc>
        <w:tc>
          <w:tcPr>
            <w:tcW w:w="1538" w:type="pct"/>
            <w:vAlign w:val="center"/>
            <w:tcPrChange w:id="623" w:author="Miruna Bădescu" w:date="2018-05-11T15:53:00Z">
              <w:tcPr>
                <w:tcW w:w="924" w:type="pct"/>
                <w:vAlign w:val="center"/>
              </w:tcPr>
            </w:tcPrChange>
          </w:tcPr>
          <w:p w:rsidR="0010554B" w:rsidRDefault="000B362A" w:rsidP="004578B5">
            <w:pPr>
              <w:rPr>
                <w:rFonts w:ascii="Calibri" w:hAnsi="Calibri" w:cs="Calibri"/>
                <w:color w:val="000000"/>
              </w:rPr>
            </w:pPr>
            <w:ins w:id="624" w:author="Miruna Bădescu" w:date="2018-05-11T15:49:00Z">
              <w:r w:rsidRPr="000B362A">
                <w:rPr>
                  <w:rFonts w:ascii="Calibri" w:hAnsi="Calibri" w:cs="Calibri"/>
                  <w:color w:val="000000"/>
                </w:rPr>
                <w:t>Business Manager</w:t>
              </w:r>
            </w:ins>
          </w:p>
        </w:tc>
        <w:tc>
          <w:tcPr>
            <w:tcW w:w="1129" w:type="pct"/>
            <w:vAlign w:val="center"/>
            <w:tcPrChange w:id="625" w:author="Miruna Bădescu" w:date="2018-05-11T15:53:00Z">
              <w:tcPr>
                <w:tcW w:w="1274" w:type="pct"/>
                <w:vAlign w:val="center"/>
              </w:tcPr>
            </w:tcPrChange>
          </w:tcPr>
          <w:p w:rsidR="0010554B" w:rsidRDefault="0010554B" w:rsidP="00133377">
            <w:pPr>
              <w:rPr>
                <w:rFonts w:ascii="Calibri" w:hAnsi="Calibri" w:cs="Calibri"/>
                <w:color w:val="000000"/>
              </w:rPr>
            </w:pPr>
          </w:p>
        </w:tc>
      </w:tr>
      <w:tr w:rsidR="0010554B" w:rsidRPr="009867B7" w:rsidTr="007F26EA">
        <w:trPr>
          <w:cantSplit/>
          <w:trPrChange w:id="626" w:author="Miruna Bădescu" w:date="2018-05-11T15:53:00Z">
            <w:trPr>
              <w:cantSplit/>
            </w:trPr>
          </w:trPrChange>
        </w:trPr>
        <w:tc>
          <w:tcPr>
            <w:tcW w:w="255" w:type="pct"/>
            <w:tcPrChange w:id="627" w:author="Miruna Bădescu" w:date="2018-05-11T15:53:00Z">
              <w:tcPr>
                <w:tcW w:w="305" w:type="pct"/>
              </w:tcPr>
            </w:tcPrChange>
          </w:tcPr>
          <w:p w:rsidR="0010554B" w:rsidRPr="009867B7" w:rsidRDefault="0010554B" w:rsidP="004578B5">
            <w:pPr>
              <w:rPr>
                <w:rFonts w:cstheme="minorHAnsi"/>
              </w:rPr>
            </w:pPr>
            <w:r>
              <w:rPr>
                <w:rFonts w:cstheme="minorHAnsi"/>
              </w:rPr>
              <w:lastRenderedPageBreak/>
              <w:t>2</w:t>
            </w:r>
          </w:p>
        </w:tc>
        <w:tc>
          <w:tcPr>
            <w:tcW w:w="2078" w:type="pct"/>
            <w:vAlign w:val="center"/>
            <w:tcPrChange w:id="628" w:author="Miruna Bădescu" w:date="2018-05-11T15:53:00Z">
              <w:tcPr>
                <w:tcW w:w="2497" w:type="pct"/>
                <w:vAlign w:val="center"/>
              </w:tcPr>
            </w:tcPrChange>
          </w:tcPr>
          <w:p w:rsidR="0010554B" w:rsidRDefault="002C1976" w:rsidP="005C383C">
            <w:pPr>
              <w:rPr>
                <w:rFonts w:ascii="Calibri" w:hAnsi="Calibri" w:cs="Calibri"/>
                <w:color w:val="000000"/>
              </w:rPr>
            </w:pPr>
            <w:r w:rsidRPr="002C1976">
              <w:rPr>
                <w:rFonts w:ascii="Calibri" w:hAnsi="Calibri" w:cs="Calibri"/>
                <w:color w:val="000000"/>
              </w:rPr>
              <w:t>Christian</w:t>
            </w:r>
            <w:r w:rsidR="005C383C">
              <w:rPr>
                <w:rFonts w:ascii="Calibri" w:hAnsi="Calibri" w:cs="Calibri"/>
                <w:color w:val="000000"/>
              </w:rPr>
              <w:t xml:space="preserve"> </w:t>
            </w:r>
            <w:r w:rsidRPr="002C1976">
              <w:rPr>
                <w:rFonts w:ascii="Calibri" w:hAnsi="Calibri" w:cs="Calibri"/>
                <w:color w:val="000000"/>
              </w:rPr>
              <w:t>Xavier</w:t>
            </w:r>
            <w:r w:rsidR="005C383C">
              <w:rPr>
                <w:rFonts w:ascii="Calibri" w:hAnsi="Calibri" w:cs="Calibri"/>
                <w:color w:val="000000"/>
              </w:rPr>
              <w:t xml:space="preserve"> </w:t>
            </w:r>
            <w:r w:rsidRPr="002C1976">
              <w:rPr>
                <w:rFonts w:ascii="Calibri" w:hAnsi="Calibri" w:cs="Calibri"/>
                <w:color w:val="000000"/>
              </w:rPr>
              <w:t>Prosperini</w:t>
            </w:r>
            <w:ins w:id="629" w:author="Miruna Bădescu" w:date="2018-05-11T16:54:00Z">
              <w:r w:rsidR="007010B4">
                <w:rPr>
                  <w:rFonts w:ascii="Calibri" w:hAnsi="Calibri" w:cs="Calibri"/>
                  <w:color w:val="000000"/>
                </w:rPr>
                <w:t xml:space="preserve"> / Antonio de M</w:t>
              </w:r>
              <w:r w:rsidR="005C08C1">
                <w:rPr>
                  <w:rFonts w:ascii="Calibri" w:hAnsi="Calibri" w:cs="Calibri"/>
                  <w:color w:val="000000"/>
                </w:rPr>
                <w:t>a</w:t>
              </w:r>
              <w:r w:rsidR="007010B4">
                <w:rPr>
                  <w:rFonts w:ascii="Calibri" w:hAnsi="Calibri" w:cs="Calibri"/>
                  <w:color w:val="000000"/>
                </w:rPr>
                <w:t>rinis</w:t>
              </w:r>
              <w:r w:rsidR="005C08C1">
                <w:rPr>
                  <w:rFonts w:ascii="Calibri" w:hAnsi="Calibri" w:cs="Calibri"/>
                  <w:color w:val="000000"/>
                </w:rPr>
                <w:t xml:space="preserve"> </w:t>
              </w:r>
            </w:ins>
          </w:p>
        </w:tc>
        <w:tc>
          <w:tcPr>
            <w:tcW w:w="1538" w:type="pct"/>
            <w:vAlign w:val="center"/>
            <w:tcPrChange w:id="630" w:author="Miruna Bădescu" w:date="2018-05-11T15:53:00Z">
              <w:tcPr>
                <w:tcW w:w="924" w:type="pct"/>
                <w:vAlign w:val="center"/>
              </w:tcPr>
            </w:tcPrChange>
          </w:tcPr>
          <w:p w:rsidR="0010554B" w:rsidRDefault="00F67C0A" w:rsidP="004578B5">
            <w:pPr>
              <w:rPr>
                <w:rFonts w:ascii="Calibri" w:hAnsi="Calibri" w:cs="Calibri"/>
                <w:color w:val="000000"/>
              </w:rPr>
            </w:pPr>
            <w:ins w:id="631" w:author="Miruna Bădescu" w:date="2018-05-11T15:51:00Z">
              <w:r w:rsidRPr="00F67C0A">
                <w:rPr>
                  <w:rFonts w:ascii="Calibri" w:hAnsi="Calibri" w:cs="Calibri"/>
                  <w:color w:val="000000"/>
                </w:rPr>
                <w:t>Solution Provider</w:t>
              </w:r>
            </w:ins>
          </w:p>
        </w:tc>
        <w:tc>
          <w:tcPr>
            <w:tcW w:w="1129" w:type="pct"/>
            <w:vAlign w:val="center"/>
            <w:tcPrChange w:id="632" w:author="Miruna Bădescu" w:date="2018-05-11T15:53:00Z">
              <w:tcPr>
                <w:tcW w:w="1274" w:type="pct"/>
                <w:vAlign w:val="center"/>
              </w:tcPr>
            </w:tcPrChange>
          </w:tcPr>
          <w:p w:rsidR="0010554B" w:rsidRDefault="0010554B" w:rsidP="004578B5">
            <w:pPr>
              <w:rPr>
                <w:rFonts w:ascii="Calibri" w:hAnsi="Calibri" w:cs="Calibri"/>
                <w:color w:val="000000"/>
              </w:rPr>
            </w:pPr>
          </w:p>
        </w:tc>
      </w:tr>
      <w:tr w:rsidR="0010554B" w:rsidRPr="009867B7" w:rsidTr="007F26EA">
        <w:trPr>
          <w:cantSplit/>
          <w:trPrChange w:id="633" w:author="Miruna Bădescu" w:date="2018-05-11T15:53:00Z">
            <w:trPr>
              <w:cantSplit/>
            </w:trPr>
          </w:trPrChange>
        </w:trPr>
        <w:tc>
          <w:tcPr>
            <w:tcW w:w="255" w:type="pct"/>
            <w:tcPrChange w:id="634" w:author="Miruna Bădescu" w:date="2018-05-11T15:53:00Z">
              <w:tcPr>
                <w:tcW w:w="305" w:type="pct"/>
              </w:tcPr>
            </w:tcPrChange>
          </w:tcPr>
          <w:p w:rsidR="0010554B" w:rsidRPr="009867B7" w:rsidRDefault="0010554B" w:rsidP="004578B5">
            <w:pPr>
              <w:rPr>
                <w:rFonts w:cstheme="minorHAnsi"/>
              </w:rPr>
            </w:pPr>
            <w:r>
              <w:rPr>
                <w:rFonts w:cstheme="minorHAnsi"/>
              </w:rPr>
              <w:t>3</w:t>
            </w:r>
          </w:p>
        </w:tc>
        <w:tc>
          <w:tcPr>
            <w:tcW w:w="2078" w:type="pct"/>
            <w:vAlign w:val="center"/>
            <w:tcPrChange w:id="635" w:author="Miruna Bădescu" w:date="2018-05-11T15:53:00Z">
              <w:tcPr>
                <w:tcW w:w="2497" w:type="pct"/>
                <w:vAlign w:val="center"/>
              </w:tcPr>
            </w:tcPrChange>
          </w:tcPr>
          <w:p w:rsidR="0010554B" w:rsidRDefault="002C1976" w:rsidP="004578B5">
            <w:pPr>
              <w:rPr>
                <w:rFonts w:ascii="Calibri" w:hAnsi="Calibri" w:cs="Calibri"/>
                <w:color w:val="000000"/>
              </w:rPr>
            </w:pPr>
            <w:r w:rsidRPr="002C1976">
              <w:rPr>
                <w:rFonts w:ascii="Calibri" w:hAnsi="Calibri" w:cs="Calibri"/>
                <w:color w:val="000000"/>
              </w:rPr>
              <w:t>Sebastien</w:t>
            </w:r>
            <w:r>
              <w:rPr>
                <w:rFonts w:ascii="Calibri" w:hAnsi="Calibri" w:cs="Calibri"/>
                <w:color w:val="000000"/>
              </w:rPr>
              <w:t xml:space="preserve"> Petit</w:t>
            </w:r>
          </w:p>
        </w:tc>
        <w:tc>
          <w:tcPr>
            <w:tcW w:w="1538" w:type="pct"/>
            <w:vAlign w:val="center"/>
            <w:tcPrChange w:id="636" w:author="Miruna Bădescu" w:date="2018-05-11T15:53:00Z">
              <w:tcPr>
                <w:tcW w:w="924" w:type="pct"/>
                <w:vAlign w:val="center"/>
              </w:tcPr>
            </w:tcPrChange>
          </w:tcPr>
          <w:p w:rsidR="0010554B" w:rsidRDefault="00F67C0A" w:rsidP="004578B5">
            <w:pPr>
              <w:rPr>
                <w:rFonts w:ascii="Calibri" w:hAnsi="Calibri" w:cs="Calibri"/>
                <w:color w:val="000000"/>
              </w:rPr>
            </w:pPr>
            <w:ins w:id="637" w:author="Miruna Bădescu" w:date="2018-05-11T15:51:00Z">
              <w:r>
                <w:rPr>
                  <w:rFonts w:ascii="Calibri" w:hAnsi="Calibri" w:cs="Calibri"/>
                  <w:color w:val="000000"/>
                </w:rPr>
                <w:t>Maps Manager</w:t>
              </w:r>
            </w:ins>
          </w:p>
        </w:tc>
        <w:tc>
          <w:tcPr>
            <w:tcW w:w="1129" w:type="pct"/>
            <w:vAlign w:val="center"/>
            <w:tcPrChange w:id="638" w:author="Miruna Bădescu" w:date="2018-05-11T15:53:00Z">
              <w:tcPr>
                <w:tcW w:w="1274" w:type="pct"/>
                <w:vAlign w:val="center"/>
              </w:tcPr>
            </w:tcPrChange>
          </w:tcPr>
          <w:p w:rsidR="0010554B" w:rsidRDefault="0010554B" w:rsidP="004578B5">
            <w:pPr>
              <w:rPr>
                <w:rFonts w:ascii="Calibri" w:hAnsi="Calibri" w:cs="Calibri"/>
                <w:color w:val="000000"/>
              </w:rPr>
            </w:pPr>
          </w:p>
        </w:tc>
      </w:tr>
      <w:tr w:rsidR="007F26EA" w:rsidRPr="009867B7" w:rsidTr="007F26EA">
        <w:trPr>
          <w:cantSplit/>
          <w:ins w:id="639" w:author="Miruna Bădescu" w:date="2018-05-11T15:52:00Z"/>
          <w:trPrChange w:id="640" w:author="Miruna Bădescu" w:date="2018-05-11T15:53:00Z">
            <w:trPr>
              <w:cantSplit/>
            </w:trPr>
          </w:trPrChange>
        </w:trPr>
        <w:tc>
          <w:tcPr>
            <w:tcW w:w="255" w:type="pct"/>
            <w:tcPrChange w:id="641" w:author="Miruna Bădescu" w:date="2018-05-11T15:53:00Z">
              <w:tcPr>
                <w:tcW w:w="305" w:type="pct"/>
              </w:tcPr>
            </w:tcPrChange>
          </w:tcPr>
          <w:p w:rsidR="007F26EA" w:rsidRDefault="007F26EA" w:rsidP="004578B5">
            <w:pPr>
              <w:rPr>
                <w:ins w:id="642" w:author="Miruna Bădescu" w:date="2018-05-11T15:52:00Z"/>
                <w:rFonts w:cstheme="minorHAnsi"/>
              </w:rPr>
            </w:pPr>
            <w:ins w:id="643" w:author="Miruna Bădescu" w:date="2018-05-11T15:52:00Z">
              <w:r>
                <w:rPr>
                  <w:rFonts w:cstheme="minorHAnsi"/>
                </w:rPr>
                <w:t>4</w:t>
              </w:r>
            </w:ins>
          </w:p>
        </w:tc>
        <w:tc>
          <w:tcPr>
            <w:tcW w:w="2078" w:type="pct"/>
            <w:vAlign w:val="center"/>
            <w:tcPrChange w:id="644" w:author="Miruna Bădescu" w:date="2018-05-11T15:53:00Z">
              <w:tcPr>
                <w:tcW w:w="2497" w:type="pct"/>
                <w:vAlign w:val="center"/>
              </w:tcPr>
            </w:tcPrChange>
          </w:tcPr>
          <w:p w:rsidR="007F26EA" w:rsidRPr="002C1976" w:rsidRDefault="007F26EA" w:rsidP="004578B5">
            <w:pPr>
              <w:rPr>
                <w:ins w:id="645" w:author="Miruna Bădescu" w:date="2018-05-11T15:52:00Z"/>
                <w:rFonts w:ascii="Calibri" w:hAnsi="Calibri" w:cs="Calibri"/>
                <w:color w:val="000000"/>
              </w:rPr>
            </w:pPr>
            <w:ins w:id="646" w:author="Miruna Bădescu" w:date="2018-05-11T15:52:00Z">
              <w:r>
                <w:rPr>
                  <w:rFonts w:ascii="Calibri" w:hAnsi="Calibri" w:cs="Calibri"/>
                  <w:color w:val="000000"/>
                </w:rPr>
                <w:t>EEA COM</w:t>
              </w:r>
            </w:ins>
          </w:p>
        </w:tc>
        <w:tc>
          <w:tcPr>
            <w:tcW w:w="1538" w:type="pct"/>
            <w:vAlign w:val="center"/>
            <w:tcPrChange w:id="647" w:author="Miruna Bădescu" w:date="2018-05-11T15:53:00Z">
              <w:tcPr>
                <w:tcW w:w="924" w:type="pct"/>
                <w:vAlign w:val="center"/>
              </w:tcPr>
            </w:tcPrChange>
          </w:tcPr>
          <w:p w:rsidR="007F26EA" w:rsidRDefault="007F26EA" w:rsidP="004578B5">
            <w:pPr>
              <w:rPr>
                <w:ins w:id="648" w:author="Miruna Bădescu" w:date="2018-05-11T15:52:00Z"/>
                <w:rFonts w:ascii="Calibri" w:hAnsi="Calibri" w:cs="Calibri"/>
                <w:color w:val="000000"/>
              </w:rPr>
            </w:pPr>
            <w:ins w:id="649" w:author="Miruna Bădescu" w:date="2018-05-11T15:52:00Z">
              <w:r>
                <w:rPr>
                  <w:rFonts w:ascii="Calibri" w:hAnsi="Calibri" w:cs="Calibri"/>
                  <w:color w:val="000000"/>
                </w:rPr>
                <w:t>Communication</w:t>
              </w:r>
            </w:ins>
          </w:p>
        </w:tc>
        <w:tc>
          <w:tcPr>
            <w:tcW w:w="1129" w:type="pct"/>
            <w:vAlign w:val="center"/>
            <w:tcPrChange w:id="650" w:author="Miruna Bădescu" w:date="2018-05-11T15:53:00Z">
              <w:tcPr>
                <w:tcW w:w="1274" w:type="pct"/>
                <w:vAlign w:val="center"/>
              </w:tcPr>
            </w:tcPrChange>
          </w:tcPr>
          <w:p w:rsidR="007F26EA" w:rsidRDefault="007F26EA" w:rsidP="004578B5">
            <w:pPr>
              <w:rPr>
                <w:ins w:id="651" w:author="Miruna Bădescu" w:date="2018-05-11T15:52:00Z"/>
                <w:rFonts w:ascii="Calibri" w:hAnsi="Calibri" w:cs="Calibri"/>
                <w:color w:val="000000"/>
              </w:rPr>
            </w:pPr>
          </w:p>
        </w:tc>
      </w:tr>
      <w:tr w:rsidR="0010554B" w:rsidRPr="009867B7" w:rsidDel="00AB5C4F" w:rsidTr="007F26EA">
        <w:trPr>
          <w:cantSplit/>
          <w:del w:id="652" w:author="Miruna Bădescu" w:date="2018-05-11T15:50:00Z"/>
          <w:trPrChange w:id="653" w:author="Miruna Bădescu" w:date="2018-05-11T15:53:00Z">
            <w:trPr>
              <w:cantSplit/>
            </w:trPr>
          </w:trPrChange>
        </w:trPr>
        <w:tc>
          <w:tcPr>
            <w:tcW w:w="255" w:type="pct"/>
            <w:tcPrChange w:id="654" w:author="Miruna Bădescu" w:date="2018-05-11T15:53:00Z">
              <w:tcPr>
                <w:tcW w:w="305" w:type="pct"/>
              </w:tcPr>
            </w:tcPrChange>
          </w:tcPr>
          <w:p w:rsidR="0010554B" w:rsidRPr="009867B7" w:rsidDel="00AB5C4F" w:rsidRDefault="0010554B" w:rsidP="004578B5">
            <w:pPr>
              <w:rPr>
                <w:del w:id="655" w:author="Miruna Bădescu" w:date="2018-05-11T15:50:00Z"/>
                <w:rFonts w:cstheme="minorHAnsi"/>
              </w:rPr>
            </w:pPr>
            <w:del w:id="656" w:author="Miruna Bădescu" w:date="2018-05-11T15:50:00Z">
              <w:r w:rsidDel="00AB5C4F">
                <w:rPr>
                  <w:rFonts w:cstheme="minorHAnsi"/>
                </w:rPr>
                <w:delText>4</w:delText>
              </w:r>
            </w:del>
          </w:p>
        </w:tc>
        <w:tc>
          <w:tcPr>
            <w:tcW w:w="2078" w:type="pct"/>
            <w:vAlign w:val="center"/>
            <w:tcPrChange w:id="657" w:author="Miruna Bădescu" w:date="2018-05-11T15:53:00Z">
              <w:tcPr>
                <w:tcW w:w="2497" w:type="pct"/>
                <w:vAlign w:val="center"/>
              </w:tcPr>
            </w:tcPrChange>
          </w:tcPr>
          <w:p w:rsidR="0010554B" w:rsidDel="00AB5C4F" w:rsidRDefault="002C1976" w:rsidP="004578B5">
            <w:pPr>
              <w:rPr>
                <w:del w:id="658" w:author="Miruna Bădescu" w:date="2018-05-11T15:50:00Z"/>
                <w:rFonts w:ascii="Calibri" w:hAnsi="Calibri" w:cs="Calibri"/>
                <w:color w:val="000000"/>
              </w:rPr>
            </w:pPr>
            <w:del w:id="659" w:author="Miruna Bădescu" w:date="2018-05-11T15:50:00Z">
              <w:r w:rsidRPr="002C1976" w:rsidDel="00AB5C4F">
                <w:rPr>
                  <w:rFonts w:ascii="Calibri" w:hAnsi="Calibri" w:cs="Calibri"/>
                  <w:color w:val="000000"/>
                </w:rPr>
                <w:delText>Martina Stoláriková</w:delText>
              </w:r>
            </w:del>
          </w:p>
        </w:tc>
        <w:tc>
          <w:tcPr>
            <w:tcW w:w="1538" w:type="pct"/>
            <w:vAlign w:val="center"/>
            <w:tcPrChange w:id="660" w:author="Miruna Bădescu" w:date="2018-05-11T15:53:00Z">
              <w:tcPr>
                <w:tcW w:w="924" w:type="pct"/>
                <w:vAlign w:val="center"/>
              </w:tcPr>
            </w:tcPrChange>
          </w:tcPr>
          <w:p w:rsidR="0010554B" w:rsidDel="00AB5C4F" w:rsidRDefault="0010554B" w:rsidP="004578B5">
            <w:pPr>
              <w:rPr>
                <w:del w:id="661" w:author="Miruna Bădescu" w:date="2018-05-11T15:50:00Z"/>
                <w:rFonts w:ascii="Calibri" w:hAnsi="Calibri" w:cs="Calibri"/>
                <w:color w:val="000000"/>
              </w:rPr>
            </w:pPr>
          </w:p>
        </w:tc>
        <w:tc>
          <w:tcPr>
            <w:tcW w:w="1129" w:type="pct"/>
            <w:vAlign w:val="center"/>
            <w:tcPrChange w:id="662" w:author="Miruna Bădescu" w:date="2018-05-11T15:53:00Z">
              <w:tcPr>
                <w:tcW w:w="1274" w:type="pct"/>
                <w:vAlign w:val="center"/>
              </w:tcPr>
            </w:tcPrChange>
          </w:tcPr>
          <w:p w:rsidR="0010554B" w:rsidDel="00AB5C4F" w:rsidRDefault="0010554B" w:rsidP="004578B5">
            <w:pPr>
              <w:rPr>
                <w:del w:id="663" w:author="Miruna Bădescu" w:date="2018-05-11T15:50:00Z"/>
                <w:rFonts w:ascii="Calibri" w:hAnsi="Calibri" w:cs="Calibri"/>
                <w:color w:val="000000"/>
              </w:rPr>
            </w:pPr>
          </w:p>
        </w:tc>
      </w:tr>
      <w:tr w:rsidR="0010554B" w:rsidRPr="009867B7" w:rsidDel="004B2842" w:rsidTr="007F26EA">
        <w:trPr>
          <w:cantSplit/>
          <w:del w:id="664" w:author="Miruna Bădescu" w:date="2018-05-11T15:52:00Z"/>
          <w:trPrChange w:id="665" w:author="Miruna Bădescu" w:date="2018-05-11T15:53:00Z">
            <w:trPr>
              <w:cantSplit/>
            </w:trPr>
          </w:trPrChange>
        </w:trPr>
        <w:tc>
          <w:tcPr>
            <w:tcW w:w="255" w:type="pct"/>
            <w:tcPrChange w:id="666" w:author="Miruna Bădescu" w:date="2018-05-11T15:53:00Z">
              <w:tcPr>
                <w:tcW w:w="305" w:type="pct"/>
              </w:tcPr>
            </w:tcPrChange>
          </w:tcPr>
          <w:p w:rsidR="0010554B" w:rsidRPr="009867B7" w:rsidDel="004B2842" w:rsidRDefault="0010554B" w:rsidP="004578B5">
            <w:pPr>
              <w:rPr>
                <w:del w:id="667" w:author="Miruna Bădescu" w:date="2018-05-11T15:52:00Z"/>
                <w:rFonts w:cstheme="minorHAnsi"/>
              </w:rPr>
            </w:pPr>
            <w:del w:id="668" w:author="Miruna Bădescu" w:date="2018-05-11T15:50:00Z">
              <w:r w:rsidDel="00AB5C4F">
                <w:rPr>
                  <w:rFonts w:cstheme="minorHAnsi"/>
                </w:rPr>
                <w:delText>5</w:delText>
              </w:r>
            </w:del>
          </w:p>
        </w:tc>
        <w:tc>
          <w:tcPr>
            <w:tcW w:w="2078" w:type="pct"/>
            <w:vAlign w:val="center"/>
            <w:tcPrChange w:id="669" w:author="Miruna Bădescu" w:date="2018-05-11T15:53:00Z">
              <w:tcPr>
                <w:tcW w:w="2497" w:type="pct"/>
                <w:vAlign w:val="center"/>
              </w:tcPr>
            </w:tcPrChange>
          </w:tcPr>
          <w:p w:rsidR="0010554B" w:rsidDel="004B2842" w:rsidRDefault="002C1976" w:rsidP="004578B5">
            <w:pPr>
              <w:rPr>
                <w:del w:id="670" w:author="Miruna Bădescu" w:date="2018-05-11T15:52:00Z"/>
                <w:rFonts w:ascii="Calibri" w:hAnsi="Calibri" w:cs="Calibri"/>
                <w:color w:val="000000"/>
              </w:rPr>
            </w:pPr>
            <w:del w:id="671" w:author="Miruna Bădescu" w:date="2018-05-11T15:52:00Z">
              <w:r w:rsidRPr="002C1976" w:rsidDel="004B2842">
                <w:rPr>
                  <w:rFonts w:ascii="Calibri" w:hAnsi="Calibri" w:cs="Calibri"/>
                  <w:color w:val="000000"/>
                </w:rPr>
                <w:delText>Andrus Meiner</w:delText>
              </w:r>
            </w:del>
          </w:p>
        </w:tc>
        <w:tc>
          <w:tcPr>
            <w:tcW w:w="1538" w:type="pct"/>
            <w:vAlign w:val="center"/>
            <w:tcPrChange w:id="672" w:author="Miruna Bădescu" w:date="2018-05-11T15:53:00Z">
              <w:tcPr>
                <w:tcW w:w="924" w:type="pct"/>
                <w:vAlign w:val="center"/>
              </w:tcPr>
            </w:tcPrChange>
          </w:tcPr>
          <w:p w:rsidR="0010554B" w:rsidDel="004B2842" w:rsidRDefault="0010554B" w:rsidP="004578B5">
            <w:pPr>
              <w:rPr>
                <w:del w:id="673" w:author="Miruna Bădescu" w:date="2018-05-11T15:52:00Z"/>
                <w:rFonts w:ascii="Calibri" w:hAnsi="Calibri" w:cs="Calibri"/>
                <w:color w:val="000000"/>
              </w:rPr>
            </w:pPr>
          </w:p>
        </w:tc>
        <w:tc>
          <w:tcPr>
            <w:tcW w:w="1129" w:type="pct"/>
            <w:vAlign w:val="center"/>
            <w:tcPrChange w:id="674" w:author="Miruna Bădescu" w:date="2018-05-11T15:53:00Z">
              <w:tcPr>
                <w:tcW w:w="1274" w:type="pct"/>
                <w:vAlign w:val="center"/>
              </w:tcPr>
            </w:tcPrChange>
          </w:tcPr>
          <w:p w:rsidR="0010554B" w:rsidDel="004B2842" w:rsidRDefault="0010554B" w:rsidP="004578B5">
            <w:pPr>
              <w:rPr>
                <w:del w:id="675" w:author="Miruna Bădescu" w:date="2018-05-11T15:52:00Z"/>
                <w:rFonts w:ascii="Calibri" w:hAnsi="Calibri" w:cs="Calibri"/>
                <w:color w:val="000000"/>
              </w:rPr>
            </w:pPr>
          </w:p>
        </w:tc>
      </w:tr>
    </w:tbl>
    <w:p w:rsidR="0010554B" w:rsidRDefault="0010554B" w:rsidP="00946E3A"/>
    <w:p w:rsidR="0010554B" w:rsidRDefault="0010554B" w:rsidP="00EF7421">
      <w:pPr>
        <w:pStyle w:val="Heading3"/>
      </w:pPr>
      <w:bookmarkStart w:id="676" w:name="_Toc513825492"/>
      <w:r>
        <w:t>JRC</w:t>
      </w:r>
      <w:bookmarkEnd w:id="676"/>
    </w:p>
    <w:tbl>
      <w:tblPr>
        <w:tblW w:w="332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351"/>
        <w:gridCol w:w="1750"/>
        <w:gridCol w:w="2183"/>
        <w:gridCol w:w="1465"/>
      </w:tblGrid>
      <w:tr w:rsidR="0010554B" w:rsidRPr="009867B7" w:rsidTr="004578B5">
        <w:trPr>
          <w:cantSplit/>
          <w:tblHeader/>
        </w:trPr>
        <w:tc>
          <w:tcPr>
            <w:tcW w:w="305" w:type="pct"/>
            <w:shd w:val="clear" w:color="auto" w:fill="D9D9D9" w:themeFill="background1" w:themeFillShade="D9"/>
          </w:tcPr>
          <w:p w:rsidR="0010554B" w:rsidRPr="009867B7" w:rsidRDefault="0010554B" w:rsidP="004578B5">
            <w:pPr>
              <w:jc w:val="left"/>
              <w:rPr>
                <w:rFonts w:cstheme="minorHAnsi"/>
                <w:b/>
              </w:rPr>
            </w:pPr>
            <w:r w:rsidRPr="009867B7">
              <w:rPr>
                <w:rFonts w:cstheme="minorHAnsi"/>
                <w:b/>
              </w:rPr>
              <w:t>ID</w:t>
            </w:r>
          </w:p>
        </w:tc>
        <w:tc>
          <w:tcPr>
            <w:tcW w:w="1522" w:type="pct"/>
            <w:shd w:val="clear" w:color="auto" w:fill="D9D9D9" w:themeFill="background1" w:themeFillShade="D9"/>
            <w:vAlign w:val="center"/>
          </w:tcPr>
          <w:p w:rsidR="0010554B" w:rsidRPr="009867B7" w:rsidRDefault="0010554B" w:rsidP="004578B5">
            <w:pPr>
              <w:jc w:val="left"/>
              <w:rPr>
                <w:rFonts w:cstheme="minorHAnsi"/>
                <w:b/>
              </w:rPr>
            </w:pPr>
            <w:r>
              <w:rPr>
                <w:rFonts w:cstheme="minorHAnsi"/>
                <w:b/>
              </w:rPr>
              <w:t>Name</w:t>
            </w:r>
          </w:p>
        </w:tc>
        <w:tc>
          <w:tcPr>
            <w:tcW w:w="1899" w:type="pct"/>
            <w:shd w:val="clear" w:color="auto" w:fill="D9D9D9" w:themeFill="background1" w:themeFillShade="D9"/>
            <w:vAlign w:val="center"/>
          </w:tcPr>
          <w:p w:rsidR="0010554B" w:rsidRPr="009867B7" w:rsidRDefault="0010554B" w:rsidP="004578B5">
            <w:pPr>
              <w:jc w:val="left"/>
              <w:rPr>
                <w:rFonts w:cstheme="minorHAnsi"/>
                <w:b/>
              </w:rPr>
            </w:pPr>
            <w:r>
              <w:rPr>
                <w:rFonts w:cstheme="minorHAnsi"/>
                <w:b/>
              </w:rPr>
              <w:t>Role</w:t>
            </w:r>
          </w:p>
        </w:tc>
        <w:tc>
          <w:tcPr>
            <w:tcW w:w="1274" w:type="pct"/>
            <w:shd w:val="clear" w:color="auto" w:fill="D9D9D9" w:themeFill="background1" w:themeFillShade="D9"/>
          </w:tcPr>
          <w:p w:rsidR="0010554B" w:rsidRDefault="0010554B" w:rsidP="004578B5">
            <w:pPr>
              <w:jc w:val="left"/>
              <w:rPr>
                <w:rFonts w:cstheme="minorHAnsi"/>
                <w:b/>
              </w:rPr>
            </w:pPr>
            <w:r>
              <w:rPr>
                <w:rFonts w:cstheme="minorHAnsi"/>
                <w:b/>
              </w:rPr>
              <w:t>Person-days</w:t>
            </w:r>
          </w:p>
        </w:tc>
      </w:tr>
      <w:tr w:rsidR="0010554B" w:rsidRPr="009867B7" w:rsidTr="004578B5">
        <w:trPr>
          <w:cantSplit/>
        </w:trPr>
        <w:tc>
          <w:tcPr>
            <w:tcW w:w="305" w:type="pct"/>
          </w:tcPr>
          <w:p w:rsidR="0010554B" w:rsidRPr="009867B7" w:rsidRDefault="0010554B" w:rsidP="004578B5">
            <w:pPr>
              <w:rPr>
                <w:rFonts w:cstheme="minorHAnsi"/>
              </w:rPr>
            </w:pPr>
            <w:r>
              <w:rPr>
                <w:rFonts w:cstheme="minorHAnsi"/>
              </w:rPr>
              <w:t>1</w:t>
            </w:r>
          </w:p>
        </w:tc>
        <w:tc>
          <w:tcPr>
            <w:tcW w:w="1522" w:type="pct"/>
            <w:vAlign w:val="center"/>
          </w:tcPr>
          <w:p w:rsidR="0010554B" w:rsidRDefault="002C1976" w:rsidP="00A24DF0">
            <w:pPr>
              <w:spacing w:after="0"/>
              <w:rPr>
                <w:rFonts w:ascii="Calibri" w:hAnsi="Calibri" w:cs="Calibri"/>
                <w:color w:val="000000"/>
              </w:rPr>
            </w:pPr>
            <w:r w:rsidRPr="002C1976">
              <w:rPr>
                <w:rFonts w:ascii="Calibri" w:hAnsi="Calibri" w:cs="Calibri"/>
                <w:color w:val="000000"/>
              </w:rPr>
              <w:t>Bernd</w:t>
            </w:r>
            <w:r w:rsidR="00A24DF0" w:rsidRPr="002C1976">
              <w:rPr>
                <w:rFonts w:ascii="Calibri" w:hAnsi="Calibri" w:cs="Calibri"/>
                <w:color w:val="000000"/>
              </w:rPr>
              <w:t xml:space="preserve"> E</w:t>
            </w:r>
            <w:r w:rsidR="00A24DF0">
              <w:rPr>
                <w:rFonts w:ascii="Calibri" w:hAnsi="Calibri" w:cs="Calibri"/>
                <w:color w:val="000000"/>
              </w:rPr>
              <w:t>ckhardt</w:t>
            </w:r>
          </w:p>
        </w:tc>
        <w:tc>
          <w:tcPr>
            <w:tcW w:w="1899" w:type="pct"/>
            <w:vAlign w:val="center"/>
          </w:tcPr>
          <w:p w:rsidR="0010554B" w:rsidRDefault="00732701" w:rsidP="00732701">
            <w:pPr>
              <w:rPr>
                <w:rFonts w:ascii="Calibri" w:hAnsi="Calibri" w:cs="Calibri"/>
                <w:color w:val="000000"/>
              </w:rPr>
            </w:pPr>
            <w:r w:rsidRPr="009867B7">
              <w:t xml:space="preserve">Domain </w:t>
            </w:r>
            <w:r>
              <w:t>e</w:t>
            </w:r>
            <w:r w:rsidRPr="009867B7">
              <w:t>xpert</w:t>
            </w:r>
          </w:p>
        </w:tc>
        <w:tc>
          <w:tcPr>
            <w:tcW w:w="1274" w:type="pct"/>
            <w:vAlign w:val="center"/>
          </w:tcPr>
          <w:p w:rsidR="0010554B" w:rsidRDefault="0010554B">
            <w:pPr>
              <w:spacing w:before="240"/>
              <w:rPr>
                <w:rFonts w:ascii="Calibri" w:hAnsi="Calibri" w:cs="Calibri"/>
                <w:color w:val="000000"/>
              </w:rPr>
              <w:pPrChange w:id="677" w:author="Miruna Bădescu" w:date="2018-05-11T12:55:00Z">
                <w:pPr/>
              </w:pPrChange>
            </w:pPr>
          </w:p>
        </w:tc>
      </w:tr>
      <w:tr w:rsidR="0010554B" w:rsidRPr="009867B7" w:rsidTr="004578B5">
        <w:trPr>
          <w:cantSplit/>
        </w:trPr>
        <w:tc>
          <w:tcPr>
            <w:tcW w:w="305" w:type="pct"/>
          </w:tcPr>
          <w:p w:rsidR="0010554B" w:rsidRPr="009867B7" w:rsidRDefault="0010554B" w:rsidP="004578B5">
            <w:pPr>
              <w:rPr>
                <w:rFonts w:cstheme="minorHAnsi"/>
              </w:rPr>
            </w:pPr>
            <w:r>
              <w:rPr>
                <w:rFonts w:cstheme="minorHAnsi"/>
              </w:rPr>
              <w:t>2</w:t>
            </w:r>
          </w:p>
        </w:tc>
        <w:tc>
          <w:tcPr>
            <w:tcW w:w="1522" w:type="pct"/>
            <w:vAlign w:val="center"/>
          </w:tcPr>
          <w:p w:rsidR="0010554B" w:rsidRDefault="002C1976" w:rsidP="005C383C">
            <w:pPr>
              <w:rPr>
                <w:rFonts w:ascii="Calibri" w:hAnsi="Calibri" w:cs="Calibri"/>
                <w:color w:val="000000"/>
              </w:rPr>
            </w:pPr>
            <w:r w:rsidRPr="002C1976">
              <w:rPr>
                <w:rFonts w:ascii="Calibri" w:hAnsi="Calibri" w:cs="Calibri"/>
                <w:color w:val="000000"/>
              </w:rPr>
              <w:t>Peter</w:t>
            </w:r>
            <w:r w:rsidR="005C383C" w:rsidRPr="002C1976">
              <w:rPr>
                <w:rFonts w:ascii="Calibri" w:hAnsi="Calibri" w:cs="Calibri"/>
                <w:color w:val="000000"/>
              </w:rPr>
              <w:t xml:space="preserve"> V</w:t>
            </w:r>
            <w:r w:rsidR="005C383C">
              <w:rPr>
                <w:rFonts w:ascii="Calibri" w:hAnsi="Calibri" w:cs="Calibri"/>
                <w:color w:val="000000"/>
              </w:rPr>
              <w:t>ogt</w:t>
            </w:r>
          </w:p>
        </w:tc>
        <w:tc>
          <w:tcPr>
            <w:tcW w:w="1899" w:type="pct"/>
            <w:vAlign w:val="center"/>
          </w:tcPr>
          <w:p w:rsidR="0010554B" w:rsidRDefault="00732701" w:rsidP="00732701">
            <w:pPr>
              <w:rPr>
                <w:rFonts w:ascii="Calibri" w:hAnsi="Calibri" w:cs="Calibri"/>
                <w:color w:val="000000"/>
              </w:rPr>
            </w:pPr>
            <w:r w:rsidRPr="009867B7">
              <w:t xml:space="preserve">Domain </w:t>
            </w:r>
            <w:r>
              <w:t>e</w:t>
            </w:r>
            <w:r w:rsidRPr="009867B7">
              <w:t>xpert</w:t>
            </w:r>
          </w:p>
        </w:tc>
        <w:tc>
          <w:tcPr>
            <w:tcW w:w="1274" w:type="pct"/>
            <w:vAlign w:val="center"/>
          </w:tcPr>
          <w:p w:rsidR="0010554B" w:rsidRDefault="0010554B" w:rsidP="004578B5">
            <w:pPr>
              <w:rPr>
                <w:rFonts w:ascii="Calibri" w:hAnsi="Calibri" w:cs="Calibri"/>
                <w:color w:val="000000"/>
              </w:rPr>
            </w:pPr>
          </w:p>
        </w:tc>
      </w:tr>
    </w:tbl>
    <w:p w:rsidR="0010554B" w:rsidRDefault="0010554B" w:rsidP="00946E3A"/>
    <w:p w:rsidR="00946E3A" w:rsidRDefault="00946E3A" w:rsidP="00EF7421">
      <w:pPr>
        <w:pStyle w:val="Heading3"/>
      </w:pPr>
      <w:bookmarkStart w:id="678" w:name="_Toc513825493"/>
      <w:r>
        <w:t>Eau de Web</w:t>
      </w:r>
      <w:bookmarkEnd w:id="678"/>
    </w:p>
    <w:tbl>
      <w:tblPr>
        <w:tblW w:w="332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351"/>
        <w:gridCol w:w="1750"/>
        <w:gridCol w:w="2183"/>
        <w:gridCol w:w="1465"/>
      </w:tblGrid>
      <w:tr w:rsidR="00AE06E0" w:rsidRPr="009867B7" w:rsidTr="00AE06E0">
        <w:trPr>
          <w:cantSplit/>
          <w:tblHeader/>
        </w:trPr>
        <w:tc>
          <w:tcPr>
            <w:tcW w:w="305" w:type="pct"/>
            <w:shd w:val="clear" w:color="auto" w:fill="D9D9D9" w:themeFill="background1" w:themeFillShade="D9"/>
          </w:tcPr>
          <w:p w:rsidR="00AE06E0" w:rsidRPr="009867B7" w:rsidRDefault="00AE06E0" w:rsidP="009216B1">
            <w:pPr>
              <w:jc w:val="left"/>
              <w:rPr>
                <w:rFonts w:cstheme="minorHAnsi"/>
                <w:b/>
              </w:rPr>
            </w:pPr>
            <w:r w:rsidRPr="009867B7">
              <w:rPr>
                <w:rFonts w:cstheme="minorHAnsi"/>
                <w:b/>
              </w:rPr>
              <w:t>ID</w:t>
            </w:r>
          </w:p>
        </w:tc>
        <w:tc>
          <w:tcPr>
            <w:tcW w:w="1522" w:type="pct"/>
            <w:shd w:val="clear" w:color="auto" w:fill="D9D9D9" w:themeFill="background1" w:themeFillShade="D9"/>
            <w:vAlign w:val="center"/>
          </w:tcPr>
          <w:p w:rsidR="00AE06E0" w:rsidRPr="009867B7" w:rsidRDefault="00AE06E0" w:rsidP="009216B1">
            <w:pPr>
              <w:jc w:val="left"/>
              <w:rPr>
                <w:rFonts w:cstheme="minorHAnsi"/>
                <w:b/>
              </w:rPr>
            </w:pPr>
            <w:r>
              <w:rPr>
                <w:rFonts w:cstheme="minorHAnsi"/>
                <w:b/>
              </w:rPr>
              <w:t>Name</w:t>
            </w:r>
          </w:p>
        </w:tc>
        <w:tc>
          <w:tcPr>
            <w:tcW w:w="1899" w:type="pct"/>
            <w:shd w:val="clear" w:color="auto" w:fill="D9D9D9" w:themeFill="background1" w:themeFillShade="D9"/>
            <w:vAlign w:val="center"/>
          </w:tcPr>
          <w:p w:rsidR="00AE06E0" w:rsidRPr="009867B7" w:rsidRDefault="00AE06E0" w:rsidP="009216B1">
            <w:pPr>
              <w:jc w:val="left"/>
              <w:rPr>
                <w:rFonts w:cstheme="minorHAnsi"/>
                <w:b/>
              </w:rPr>
            </w:pPr>
            <w:r>
              <w:rPr>
                <w:rFonts w:cstheme="minorHAnsi"/>
                <w:b/>
              </w:rPr>
              <w:t>Role</w:t>
            </w:r>
          </w:p>
        </w:tc>
        <w:tc>
          <w:tcPr>
            <w:tcW w:w="1274" w:type="pct"/>
            <w:shd w:val="clear" w:color="auto" w:fill="D9D9D9" w:themeFill="background1" w:themeFillShade="D9"/>
          </w:tcPr>
          <w:p w:rsidR="00AE06E0" w:rsidRDefault="00AE06E0" w:rsidP="00E65FED">
            <w:pPr>
              <w:jc w:val="left"/>
              <w:rPr>
                <w:rFonts w:cstheme="minorHAnsi"/>
                <w:b/>
              </w:rPr>
            </w:pPr>
            <w:r>
              <w:rPr>
                <w:rFonts w:cstheme="minorHAnsi"/>
                <w:b/>
              </w:rPr>
              <w:t>Person-days</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1</w:t>
            </w:r>
          </w:p>
        </w:tc>
        <w:tc>
          <w:tcPr>
            <w:tcW w:w="1522" w:type="pct"/>
            <w:vAlign w:val="center"/>
          </w:tcPr>
          <w:p w:rsidR="00AE06E0" w:rsidRDefault="00AE06E0" w:rsidP="00AE06E0">
            <w:pPr>
              <w:spacing w:after="0"/>
              <w:rPr>
                <w:rFonts w:ascii="Calibri" w:hAnsi="Calibri" w:cs="Calibri"/>
                <w:color w:val="000000"/>
              </w:rPr>
            </w:pPr>
            <w:r>
              <w:rPr>
                <w:rFonts w:ascii="Calibri" w:hAnsi="Calibri" w:cs="Calibri"/>
                <w:color w:val="000000"/>
              </w:rPr>
              <w:t>Miruna Bădescu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Project manager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109</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2</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Andreea Popescu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Project manager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20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3</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Sorin Stelian</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System architect</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80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4</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Tiberiu Ichim</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System architect</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60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5</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David Bătrânu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100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6</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Olimpiu Rob</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200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7</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Andrei Duhnea</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40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8</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Gabriela Strezea</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60</w:t>
            </w:r>
          </w:p>
        </w:tc>
      </w:tr>
      <w:tr w:rsidR="00AE06E0" w:rsidRPr="009867B7" w:rsidTr="00AE06E0">
        <w:trPr>
          <w:cantSplit/>
        </w:trPr>
        <w:tc>
          <w:tcPr>
            <w:tcW w:w="305" w:type="pct"/>
          </w:tcPr>
          <w:p w:rsidR="00AE06E0" w:rsidRDefault="00AE06E0" w:rsidP="00AE06E0">
            <w:pPr>
              <w:rPr>
                <w:rFonts w:cstheme="minorHAnsi"/>
              </w:rPr>
            </w:pPr>
            <w:r>
              <w:rPr>
                <w:rFonts w:cstheme="minorHAnsi"/>
              </w:rPr>
              <w:t>9</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Krisztina Elekes</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150</w:t>
            </w:r>
          </w:p>
        </w:tc>
      </w:tr>
      <w:tr w:rsidR="00AE06E0" w:rsidRPr="009867B7" w:rsidTr="00AE06E0">
        <w:trPr>
          <w:cantSplit/>
        </w:trPr>
        <w:tc>
          <w:tcPr>
            <w:tcW w:w="305" w:type="pct"/>
          </w:tcPr>
          <w:p w:rsidR="00AE06E0" w:rsidRDefault="00AE06E0" w:rsidP="00AE06E0">
            <w:pPr>
              <w:rPr>
                <w:rFonts w:cstheme="minorHAnsi"/>
              </w:rPr>
            </w:pPr>
            <w:r>
              <w:rPr>
                <w:rFonts w:cstheme="minorHAnsi"/>
              </w:rPr>
              <w:t>10</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Diana Boiangiu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100</w:t>
            </w:r>
          </w:p>
        </w:tc>
      </w:tr>
      <w:tr w:rsidR="00AE06E0" w:rsidRPr="009867B7" w:rsidTr="00AE06E0">
        <w:trPr>
          <w:cantSplit/>
        </w:trPr>
        <w:tc>
          <w:tcPr>
            <w:tcW w:w="305" w:type="pct"/>
          </w:tcPr>
          <w:p w:rsidR="00AE06E0" w:rsidRDefault="00AE06E0" w:rsidP="00AE06E0">
            <w:pPr>
              <w:rPr>
                <w:rFonts w:cstheme="minorHAnsi"/>
              </w:rPr>
            </w:pPr>
            <w:r>
              <w:rPr>
                <w:rFonts w:cstheme="minorHAnsi"/>
              </w:rPr>
              <w:t>11</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Ariel Pontes</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20</w:t>
            </w:r>
          </w:p>
        </w:tc>
      </w:tr>
      <w:tr w:rsidR="00AE06E0" w:rsidRPr="009867B7" w:rsidTr="00AE06E0">
        <w:trPr>
          <w:cantSplit/>
        </w:trPr>
        <w:tc>
          <w:tcPr>
            <w:tcW w:w="305" w:type="pct"/>
          </w:tcPr>
          <w:p w:rsidR="00AE06E0" w:rsidRDefault="00AE06E0" w:rsidP="00AE06E0">
            <w:pPr>
              <w:rPr>
                <w:rFonts w:cstheme="minorHAnsi"/>
              </w:rPr>
            </w:pPr>
            <w:r>
              <w:rPr>
                <w:rFonts w:cstheme="minorHAnsi"/>
              </w:rPr>
              <w:t>12</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Valentin Popescu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designer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30</w:t>
            </w:r>
          </w:p>
        </w:tc>
      </w:tr>
      <w:tr w:rsidR="00AE06E0" w:rsidRPr="009867B7" w:rsidTr="00AE06E0">
        <w:trPr>
          <w:cantSplit/>
        </w:trPr>
        <w:tc>
          <w:tcPr>
            <w:tcW w:w="305" w:type="pct"/>
          </w:tcPr>
          <w:p w:rsidR="00AE06E0" w:rsidRDefault="00AE06E0" w:rsidP="00AE06E0">
            <w:pPr>
              <w:rPr>
                <w:rFonts w:cstheme="minorHAnsi"/>
              </w:rPr>
            </w:pPr>
            <w:r>
              <w:rPr>
                <w:rFonts w:cstheme="minorHAnsi"/>
              </w:rPr>
              <w:t>13</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Mihai Măcăneață</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designer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40</w:t>
            </w:r>
          </w:p>
        </w:tc>
      </w:tr>
      <w:tr w:rsidR="00AE06E0" w:rsidRPr="009867B7" w:rsidTr="00AE06E0">
        <w:trPr>
          <w:cantSplit/>
        </w:trPr>
        <w:tc>
          <w:tcPr>
            <w:tcW w:w="305" w:type="pct"/>
          </w:tcPr>
          <w:p w:rsidR="00AE06E0" w:rsidRDefault="00AE06E0" w:rsidP="00AE06E0">
            <w:pPr>
              <w:rPr>
                <w:rFonts w:cstheme="minorHAnsi"/>
              </w:rPr>
            </w:pPr>
            <w:r>
              <w:rPr>
                <w:rFonts w:cstheme="minorHAnsi"/>
              </w:rPr>
              <w:t>14</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Anton Cupcea</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DevOps</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80</w:t>
            </w:r>
          </w:p>
        </w:tc>
      </w:tr>
      <w:tr w:rsidR="00AE06E0" w:rsidRPr="009867B7" w:rsidTr="00AE06E0">
        <w:trPr>
          <w:cantSplit/>
        </w:trPr>
        <w:tc>
          <w:tcPr>
            <w:tcW w:w="305" w:type="pct"/>
          </w:tcPr>
          <w:p w:rsidR="00AE06E0" w:rsidRDefault="00AE06E0" w:rsidP="00AE06E0">
            <w:pPr>
              <w:rPr>
                <w:rFonts w:cstheme="minorHAnsi"/>
              </w:rPr>
            </w:pPr>
            <w:r>
              <w:rPr>
                <w:rFonts w:cstheme="minorHAnsi"/>
              </w:rPr>
              <w:lastRenderedPageBreak/>
              <w:t>15</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Andra Necula</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DevOps</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20</w:t>
            </w:r>
          </w:p>
        </w:tc>
      </w:tr>
      <w:tr w:rsidR="00AE06E0" w:rsidRPr="009867B7" w:rsidTr="00AE06E0">
        <w:trPr>
          <w:cantSplit/>
        </w:trPr>
        <w:tc>
          <w:tcPr>
            <w:tcW w:w="305" w:type="pct"/>
          </w:tcPr>
          <w:p w:rsidR="00AE06E0" w:rsidRDefault="00AE06E0" w:rsidP="00AE06E0">
            <w:pPr>
              <w:rPr>
                <w:rFonts w:cstheme="minorHAnsi"/>
              </w:rPr>
            </w:pPr>
            <w:r>
              <w:rPr>
                <w:rFonts w:cstheme="minorHAnsi"/>
              </w:rPr>
              <w:t>16</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Bogdan Ciobanu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Tester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20</w:t>
            </w:r>
          </w:p>
        </w:tc>
      </w:tr>
    </w:tbl>
    <w:p w:rsidR="00703784" w:rsidRDefault="00703784" w:rsidP="00F358C0"/>
    <w:p w:rsidR="0010554B" w:rsidRDefault="0010554B" w:rsidP="00EF7421">
      <w:pPr>
        <w:pStyle w:val="Heading3"/>
      </w:pPr>
      <w:bookmarkStart w:id="679" w:name="_Toc513825494"/>
      <w:r>
        <w:t>Tracasa</w:t>
      </w:r>
      <w:bookmarkEnd w:id="679"/>
    </w:p>
    <w:tbl>
      <w:tblPr>
        <w:tblW w:w="394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351"/>
        <w:gridCol w:w="1751"/>
        <w:gridCol w:w="3639"/>
        <w:gridCol w:w="1081"/>
      </w:tblGrid>
      <w:tr w:rsidR="006B19C9" w:rsidRPr="009867B7" w:rsidTr="006B19C9">
        <w:trPr>
          <w:cantSplit/>
          <w:tblHeader/>
        </w:trPr>
        <w:tc>
          <w:tcPr>
            <w:tcW w:w="258" w:type="pct"/>
            <w:shd w:val="clear" w:color="auto" w:fill="D9D9D9" w:themeFill="background1" w:themeFillShade="D9"/>
          </w:tcPr>
          <w:p w:rsidR="0010554B" w:rsidRPr="009867B7" w:rsidRDefault="0010554B" w:rsidP="004578B5">
            <w:pPr>
              <w:jc w:val="left"/>
              <w:rPr>
                <w:rFonts w:cstheme="minorHAnsi"/>
                <w:b/>
              </w:rPr>
            </w:pPr>
            <w:r w:rsidRPr="009867B7">
              <w:rPr>
                <w:rFonts w:cstheme="minorHAnsi"/>
                <w:b/>
              </w:rPr>
              <w:t>ID</w:t>
            </w:r>
          </w:p>
        </w:tc>
        <w:tc>
          <w:tcPr>
            <w:tcW w:w="1283" w:type="pct"/>
            <w:shd w:val="clear" w:color="auto" w:fill="D9D9D9" w:themeFill="background1" w:themeFillShade="D9"/>
            <w:vAlign w:val="center"/>
          </w:tcPr>
          <w:p w:rsidR="0010554B" w:rsidRPr="009867B7" w:rsidRDefault="0010554B" w:rsidP="004578B5">
            <w:pPr>
              <w:jc w:val="left"/>
              <w:rPr>
                <w:rFonts w:cstheme="minorHAnsi"/>
                <w:b/>
              </w:rPr>
            </w:pPr>
            <w:r>
              <w:rPr>
                <w:rFonts w:cstheme="minorHAnsi"/>
                <w:b/>
              </w:rPr>
              <w:t>Name</w:t>
            </w:r>
          </w:p>
        </w:tc>
        <w:tc>
          <w:tcPr>
            <w:tcW w:w="2667" w:type="pct"/>
            <w:shd w:val="clear" w:color="auto" w:fill="D9D9D9" w:themeFill="background1" w:themeFillShade="D9"/>
            <w:vAlign w:val="center"/>
          </w:tcPr>
          <w:p w:rsidR="0010554B" w:rsidRPr="009867B7" w:rsidRDefault="0010554B" w:rsidP="004578B5">
            <w:pPr>
              <w:jc w:val="left"/>
              <w:rPr>
                <w:rFonts w:cstheme="minorHAnsi"/>
                <w:b/>
              </w:rPr>
            </w:pPr>
            <w:r>
              <w:rPr>
                <w:rFonts w:cstheme="minorHAnsi"/>
                <w:b/>
              </w:rPr>
              <w:t>Role</w:t>
            </w:r>
          </w:p>
        </w:tc>
        <w:tc>
          <w:tcPr>
            <w:tcW w:w="792" w:type="pct"/>
            <w:shd w:val="clear" w:color="auto" w:fill="D9D9D9" w:themeFill="background1" w:themeFillShade="D9"/>
          </w:tcPr>
          <w:p w:rsidR="0010554B" w:rsidRDefault="0010554B" w:rsidP="004578B5">
            <w:pPr>
              <w:jc w:val="left"/>
              <w:rPr>
                <w:rFonts w:cstheme="minorHAnsi"/>
                <w:b/>
              </w:rPr>
            </w:pPr>
            <w:r>
              <w:rPr>
                <w:rFonts w:cstheme="minorHAnsi"/>
                <w:b/>
              </w:rPr>
              <w:t>Person-days</w:t>
            </w:r>
          </w:p>
        </w:tc>
      </w:tr>
      <w:tr w:rsidR="006B19C9" w:rsidRPr="009867B7" w:rsidTr="006B19C9">
        <w:trPr>
          <w:cantSplit/>
        </w:trPr>
        <w:tc>
          <w:tcPr>
            <w:tcW w:w="258" w:type="pct"/>
          </w:tcPr>
          <w:p w:rsidR="0010554B" w:rsidRPr="009867B7" w:rsidRDefault="0010554B" w:rsidP="004578B5">
            <w:pPr>
              <w:rPr>
                <w:rFonts w:cstheme="minorHAnsi"/>
              </w:rPr>
            </w:pPr>
            <w:r>
              <w:rPr>
                <w:rFonts w:cstheme="minorHAnsi"/>
              </w:rPr>
              <w:t>1</w:t>
            </w:r>
          </w:p>
        </w:tc>
        <w:tc>
          <w:tcPr>
            <w:tcW w:w="1283" w:type="pct"/>
            <w:vAlign w:val="center"/>
          </w:tcPr>
          <w:p w:rsidR="0010554B" w:rsidRDefault="00F21E01" w:rsidP="004578B5">
            <w:pPr>
              <w:spacing w:after="0"/>
              <w:rPr>
                <w:rFonts w:ascii="Calibri" w:hAnsi="Calibri" w:cs="Calibri"/>
                <w:color w:val="000000"/>
              </w:rPr>
            </w:pPr>
            <w:r w:rsidRPr="00F21E01">
              <w:rPr>
                <w:rFonts w:ascii="Calibri" w:hAnsi="Calibri" w:cs="Calibri"/>
                <w:color w:val="000000"/>
              </w:rPr>
              <w:t>Vicente Urdánoz</w:t>
            </w:r>
          </w:p>
        </w:tc>
        <w:tc>
          <w:tcPr>
            <w:tcW w:w="2667" w:type="pct"/>
            <w:vAlign w:val="center"/>
          </w:tcPr>
          <w:p w:rsidR="0010554B" w:rsidRDefault="005C097B" w:rsidP="005C097B">
            <w:pPr>
              <w:rPr>
                <w:rFonts w:ascii="Calibri" w:hAnsi="Calibri" w:cs="Calibri"/>
                <w:color w:val="000000"/>
              </w:rPr>
            </w:pPr>
            <w:r>
              <w:rPr>
                <w:rFonts w:ascii="Calibri" w:hAnsi="Calibri" w:cs="Calibri"/>
                <w:color w:val="000000"/>
              </w:rPr>
              <w:t>GIS developer</w:t>
            </w:r>
            <w:r w:rsidR="00D0231E">
              <w:rPr>
                <w:rFonts w:ascii="Calibri" w:hAnsi="Calibri" w:cs="Calibri"/>
                <w:color w:val="000000"/>
              </w:rPr>
              <w:t xml:space="preserve"> -</w:t>
            </w:r>
            <w:r w:rsidR="00F21E01">
              <w:rPr>
                <w:rFonts w:ascii="Calibri" w:hAnsi="Calibri" w:cs="Calibri"/>
                <w:color w:val="000000"/>
              </w:rPr>
              <w:t xml:space="preserve"> </w:t>
            </w:r>
            <w:r w:rsidR="00F21E01" w:rsidRPr="00F21E01">
              <w:rPr>
                <w:rFonts w:ascii="Calibri" w:hAnsi="Calibri" w:cs="Calibri"/>
                <w:color w:val="000000"/>
              </w:rPr>
              <w:t>ArcGIS, Tableau</w:t>
            </w:r>
          </w:p>
        </w:tc>
        <w:tc>
          <w:tcPr>
            <w:tcW w:w="792" w:type="pct"/>
            <w:vAlign w:val="center"/>
          </w:tcPr>
          <w:p w:rsidR="0010554B" w:rsidRDefault="00537132" w:rsidP="004578B5">
            <w:pPr>
              <w:rPr>
                <w:rFonts w:ascii="Calibri" w:hAnsi="Calibri" w:cs="Calibri"/>
                <w:color w:val="000000"/>
              </w:rPr>
            </w:pPr>
            <w:ins w:id="680" w:author="Miruna Bădescu" w:date="2018-05-11T12:02:00Z">
              <w:r>
                <w:rPr>
                  <w:rFonts w:ascii="Calibri" w:hAnsi="Calibri" w:cs="Calibri"/>
                  <w:color w:val="000000"/>
                </w:rPr>
                <w:t>30</w:t>
              </w:r>
            </w:ins>
          </w:p>
        </w:tc>
      </w:tr>
      <w:tr w:rsidR="006B19C9" w:rsidRPr="009867B7" w:rsidTr="006B19C9">
        <w:trPr>
          <w:cantSplit/>
        </w:trPr>
        <w:tc>
          <w:tcPr>
            <w:tcW w:w="258" w:type="pct"/>
          </w:tcPr>
          <w:p w:rsidR="0010554B" w:rsidRPr="009867B7" w:rsidRDefault="0010554B" w:rsidP="004578B5">
            <w:pPr>
              <w:rPr>
                <w:rFonts w:cstheme="minorHAnsi"/>
              </w:rPr>
            </w:pPr>
            <w:r>
              <w:rPr>
                <w:rFonts w:cstheme="minorHAnsi"/>
              </w:rPr>
              <w:t>2</w:t>
            </w:r>
          </w:p>
        </w:tc>
        <w:tc>
          <w:tcPr>
            <w:tcW w:w="1283" w:type="pct"/>
            <w:vAlign w:val="center"/>
          </w:tcPr>
          <w:p w:rsidR="0010554B" w:rsidRDefault="00F21E01" w:rsidP="004578B5">
            <w:pPr>
              <w:rPr>
                <w:rFonts w:ascii="Calibri" w:hAnsi="Calibri" w:cs="Calibri"/>
                <w:color w:val="000000"/>
              </w:rPr>
            </w:pPr>
            <w:r w:rsidRPr="00F21E01">
              <w:rPr>
                <w:rFonts w:ascii="Calibri" w:hAnsi="Calibri" w:cs="Calibri"/>
                <w:color w:val="000000"/>
              </w:rPr>
              <w:t>Leire Leoz</w:t>
            </w:r>
          </w:p>
        </w:tc>
        <w:tc>
          <w:tcPr>
            <w:tcW w:w="2667" w:type="pct"/>
            <w:vAlign w:val="center"/>
          </w:tcPr>
          <w:p w:rsidR="0010554B" w:rsidRDefault="005C097B" w:rsidP="004578B5">
            <w:pPr>
              <w:rPr>
                <w:rFonts w:ascii="Calibri" w:hAnsi="Calibri" w:cs="Calibri"/>
                <w:color w:val="000000"/>
              </w:rPr>
            </w:pPr>
            <w:r>
              <w:rPr>
                <w:rFonts w:ascii="Calibri" w:hAnsi="Calibri" w:cs="Calibri"/>
                <w:color w:val="000000"/>
              </w:rPr>
              <w:t>GIS developer</w:t>
            </w:r>
            <w:r w:rsidR="00D0231E">
              <w:rPr>
                <w:rFonts w:ascii="Calibri" w:hAnsi="Calibri" w:cs="Calibri"/>
                <w:color w:val="000000"/>
              </w:rPr>
              <w:t xml:space="preserve"> - </w:t>
            </w:r>
            <w:r w:rsidR="00D0231E" w:rsidRPr="00D0231E">
              <w:rPr>
                <w:rFonts w:ascii="Calibri" w:hAnsi="Calibri" w:cs="Calibri"/>
                <w:color w:val="000000"/>
              </w:rPr>
              <w:t>ArcGIS</w:t>
            </w:r>
          </w:p>
        </w:tc>
        <w:tc>
          <w:tcPr>
            <w:tcW w:w="792" w:type="pct"/>
            <w:vAlign w:val="center"/>
          </w:tcPr>
          <w:p w:rsidR="0010554B" w:rsidRDefault="00537132" w:rsidP="004578B5">
            <w:pPr>
              <w:rPr>
                <w:rFonts w:ascii="Calibri" w:hAnsi="Calibri" w:cs="Calibri"/>
                <w:color w:val="000000"/>
              </w:rPr>
            </w:pPr>
            <w:ins w:id="681" w:author="Miruna Bădescu" w:date="2018-05-11T12:02:00Z">
              <w:r>
                <w:rPr>
                  <w:rFonts w:ascii="Calibri" w:hAnsi="Calibri" w:cs="Calibri"/>
                  <w:color w:val="000000"/>
                </w:rPr>
                <w:t>30</w:t>
              </w:r>
            </w:ins>
          </w:p>
        </w:tc>
      </w:tr>
      <w:tr w:rsidR="006B19C9" w:rsidRPr="009867B7" w:rsidTr="006B19C9">
        <w:trPr>
          <w:cantSplit/>
        </w:trPr>
        <w:tc>
          <w:tcPr>
            <w:tcW w:w="258" w:type="pct"/>
          </w:tcPr>
          <w:p w:rsidR="0010554B" w:rsidRPr="009867B7" w:rsidRDefault="0010554B" w:rsidP="004578B5">
            <w:pPr>
              <w:rPr>
                <w:rFonts w:cstheme="minorHAnsi"/>
              </w:rPr>
            </w:pPr>
            <w:r>
              <w:rPr>
                <w:rFonts w:cstheme="minorHAnsi"/>
              </w:rPr>
              <w:t>3</w:t>
            </w:r>
          </w:p>
        </w:tc>
        <w:tc>
          <w:tcPr>
            <w:tcW w:w="1283" w:type="pct"/>
            <w:vAlign w:val="center"/>
          </w:tcPr>
          <w:p w:rsidR="0010554B" w:rsidRDefault="00F21E01" w:rsidP="004578B5">
            <w:pPr>
              <w:rPr>
                <w:rFonts w:ascii="Calibri" w:hAnsi="Calibri" w:cs="Calibri"/>
                <w:color w:val="000000"/>
              </w:rPr>
            </w:pPr>
            <w:r w:rsidRPr="00F21E01">
              <w:rPr>
                <w:rFonts w:ascii="Calibri" w:hAnsi="Calibri" w:cs="Calibri"/>
                <w:color w:val="000000"/>
              </w:rPr>
              <w:t>Koldo Goñi</w:t>
            </w:r>
          </w:p>
        </w:tc>
        <w:tc>
          <w:tcPr>
            <w:tcW w:w="2667" w:type="pct"/>
            <w:vAlign w:val="center"/>
          </w:tcPr>
          <w:p w:rsidR="0010554B" w:rsidRDefault="005C097B" w:rsidP="004C44C5">
            <w:pPr>
              <w:rPr>
                <w:rFonts w:ascii="Calibri" w:hAnsi="Calibri" w:cs="Calibri"/>
                <w:color w:val="000000"/>
              </w:rPr>
            </w:pPr>
            <w:r>
              <w:rPr>
                <w:rFonts w:ascii="Calibri" w:hAnsi="Calibri" w:cs="Calibri"/>
                <w:color w:val="000000"/>
              </w:rPr>
              <w:t>GIS developer</w:t>
            </w:r>
            <w:r w:rsidR="004C44C5">
              <w:rPr>
                <w:rFonts w:ascii="Calibri" w:hAnsi="Calibri" w:cs="Calibri"/>
                <w:color w:val="000000"/>
              </w:rPr>
              <w:t xml:space="preserve"> - </w:t>
            </w:r>
            <w:r w:rsidR="004C44C5" w:rsidRPr="004C44C5">
              <w:rPr>
                <w:rFonts w:ascii="Calibri" w:hAnsi="Calibri" w:cs="Calibri"/>
                <w:color w:val="000000"/>
              </w:rPr>
              <w:t>ArcGIS, Tableau, FME</w:t>
            </w:r>
          </w:p>
        </w:tc>
        <w:tc>
          <w:tcPr>
            <w:tcW w:w="792" w:type="pct"/>
            <w:vAlign w:val="center"/>
          </w:tcPr>
          <w:p w:rsidR="0010554B" w:rsidRDefault="00537132" w:rsidP="004578B5">
            <w:pPr>
              <w:rPr>
                <w:rFonts w:ascii="Calibri" w:hAnsi="Calibri" w:cs="Calibri"/>
                <w:color w:val="000000"/>
              </w:rPr>
            </w:pPr>
            <w:ins w:id="682" w:author="Miruna Bădescu" w:date="2018-05-11T12:01:00Z">
              <w:r>
                <w:rPr>
                  <w:rFonts w:ascii="Calibri" w:hAnsi="Calibri" w:cs="Calibri"/>
                  <w:color w:val="000000"/>
                </w:rPr>
                <w:t>40</w:t>
              </w:r>
            </w:ins>
          </w:p>
        </w:tc>
      </w:tr>
      <w:tr w:rsidR="006B19C9" w:rsidRPr="009867B7" w:rsidTr="006B19C9">
        <w:trPr>
          <w:cantSplit/>
        </w:trPr>
        <w:tc>
          <w:tcPr>
            <w:tcW w:w="258" w:type="pct"/>
          </w:tcPr>
          <w:p w:rsidR="0010554B" w:rsidRPr="009867B7" w:rsidRDefault="0010554B" w:rsidP="004578B5">
            <w:pPr>
              <w:rPr>
                <w:rFonts w:cstheme="minorHAnsi"/>
              </w:rPr>
            </w:pPr>
            <w:r>
              <w:rPr>
                <w:rFonts w:cstheme="minorHAnsi"/>
              </w:rPr>
              <w:t>4</w:t>
            </w:r>
          </w:p>
        </w:tc>
        <w:tc>
          <w:tcPr>
            <w:tcW w:w="1283" w:type="pct"/>
            <w:vAlign w:val="center"/>
          </w:tcPr>
          <w:p w:rsidR="0010554B" w:rsidRDefault="00F21E01" w:rsidP="004578B5">
            <w:pPr>
              <w:rPr>
                <w:rFonts w:ascii="Calibri" w:hAnsi="Calibri" w:cs="Calibri"/>
                <w:color w:val="000000"/>
              </w:rPr>
            </w:pPr>
            <w:r w:rsidRPr="00F21E01">
              <w:rPr>
                <w:rFonts w:ascii="Calibri" w:hAnsi="Calibri" w:cs="Calibri"/>
                <w:color w:val="000000"/>
              </w:rPr>
              <w:t>Iratxe Orbe</w:t>
            </w:r>
          </w:p>
        </w:tc>
        <w:tc>
          <w:tcPr>
            <w:tcW w:w="2667" w:type="pct"/>
            <w:vAlign w:val="center"/>
          </w:tcPr>
          <w:p w:rsidR="0010554B" w:rsidRDefault="005C097B" w:rsidP="004578B5">
            <w:pPr>
              <w:rPr>
                <w:rFonts w:ascii="Calibri" w:hAnsi="Calibri" w:cs="Calibri"/>
                <w:color w:val="000000"/>
              </w:rPr>
            </w:pPr>
            <w:r>
              <w:rPr>
                <w:rFonts w:ascii="Calibri" w:hAnsi="Calibri" w:cs="Calibri"/>
                <w:color w:val="000000"/>
              </w:rPr>
              <w:t>Web and GIS developer</w:t>
            </w:r>
            <w:r w:rsidR="00783170">
              <w:rPr>
                <w:rFonts w:ascii="Calibri" w:hAnsi="Calibri" w:cs="Calibri"/>
                <w:color w:val="000000"/>
              </w:rPr>
              <w:t xml:space="preserve"> - </w:t>
            </w:r>
            <w:r w:rsidR="00783170" w:rsidRPr="00783170">
              <w:rPr>
                <w:rFonts w:ascii="Calibri" w:hAnsi="Calibri" w:cs="Calibri"/>
                <w:color w:val="000000"/>
              </w:rPr>
              <w:t>FME, ArcGIS,</w:t>
            </w:r>
            <w:r w:rsidR="00783170">
              <w:rPr>
                <w:rFonts w:ascii="Calibri" w:hAnsi="Calibri" w:cs="Calibri"/>
                <w:color w:val="000000"/>
              </w:rPr>
              <w:t xml:space="preserve"> </w:t>
            </w:r>
            <w:r w:rsidR="00783170" w:rsidRPr="00783170">
              <w:rPr>
                <w:rFonts w:ascii="Calibri" w:hAnsi="Calibri" w:cs="Calibri"/>
                <w:color w:val="000000"/>
              </w:rPr>
              <w:t>web</w:t>
            </w:r>
          </w:p>
        </w:tc>
        <w:tc>
          <w:tcPr>
            <w:tcW w:w="792" w:type="pct"/>
            <w:vAlign w:val="center"/>
          </w:tcPr>
          <w:p w:rsidR="0010554B" w:rsidRDefault="008A2CB9" w:rsidP="004578B5">
            <w:pPr>
              <w:rPr>
                <w:rFonts w:ascii="Calibri" w:hAnsi="Calibri" w:cs="Calibri"/>
                <w:color w:val="000000"/>
              </w:rPr>
            </w:pPr>
            <w:ins w:id="683" w:author="Miruna Bădescu" w:date="2018-05-11T12:02:00Z">
              <w:r>
                <w:rPr>
                  <w:rFonts w:ascii="Calibri" w:hAnsi="Calibri" w:cs="Calibri"/>
                  <w:color w:val="000000"/>
                </w:rPr>
                <w:t>30</w:t>
              </w:r>
            </w:ins>
          </w:p>
        </w:tc>
      </w:tr>
      <w:tr w:rsidR="006B19C9" w:rsidRPr="009867B7" w:rsidTr="006B19C9">
        <w:trPr>
          <w:cantSplit/>
        </w:trPr>
        <w:tc>
          <w:tcPr>
            <w:tcW w:w="258" w:type="pct"/>
          </w:tcPr>
          <w:p w:rsidR="0010554B" w:rsidRPr="009867B7" w:rsidRDefault="0010554B" w:rsidP="004578B5">
            <w:pPr>
              <w:rPr>
                <w:rFonts w:cstheme="minorHAnsi"/>
              </w:rPr>
            </w:pPr>
            <w:r>
              <w:rPr>
                <w:rFonts w:cstheme="minorHAnsi"/>
              </w:rPr>
              <w:t>5</w:t>
            </w:r>
          </w:p>
        </w:tc>
        <w:tc>
          <w:tcPr>
            <w:tcW w:w="1283" w:type="pct"/>
            <w:vAlign w:val="center"/>
          </w:tcPr>
          <w:p w:rsidR="0010554B" w:rsidRDefault="00F21E01" w:rsidP="004578B5">
            <w:pPr>
              <w:rPr>
                <w:rFonts w:ascii="Calibri" w:hAnsi="Calibri" w:cs="Calibri"/>
                <w:color w:val="000000"/>
              </w:rPr>
            </w:pPr>
            <w:r w:rsidRPr="00F21E01">
              <w:rPr>
                <w:rFonts w:ascii="Calibri" w:hAnsi="Calibri" w:cs="Calibri"/>
                <w:color w:val="000000"/>
              </w:rPr>
              <w:t>Josu Ramírez</w:t>
            </w:r>
          </w:p>
        </w:tc>
        <w:tc>
          <w:tcPr>
            <w:tcW w:w="2667" w:type="pct"/>
            <w:vAlign w:val="center"/>
          </w:tcPr>
          <w:p w:rsidR="0010554B" w:rsidRDefault="00F21E01" w:rsidP="004E597C">
            <w:pPr>
              <w:rPr>
                <w:rFonts w:ascii="Calibri" w:hAnsi="Calibri" w:cs="Calibri"/>
                <w:color w:val="000000"/>
              </w:rPr>
            </w:pPr>
            <w:r>
              <w:rPr>
                <w:rFonts w:ascii="Calibri" w:hAnsi="Calibri" w:cs="Calibri"/>
                <w:color w:val="000000"/>
              </w:rPr>
              <w:t xml:space="preserve">Project manager, </w:t>
            </w:r>
            <w:r w:rsidR="004E597C">
              <w:rPr>
                <w:rFonts w:ascii="Calibri" w:hAnsi="Calibri" w:cs="Calibri"/>
                <w:color w:val="000000"/>
              </w:rPr>
              <w:t xml:space="preserve">GIS </w:t>
            </w:r>
            <w:r w:rsidR="0010554B">
              <w:rPr>
                <w:rFonts w:ascii="Calibri" w:hAnsi="Calibri" w:cs="Calibri"/>
                <w:color w:val="000000"/>
              </w:rPr>
              <w:t>developer</w:t>
            </w:r>
            <w:r w:rsidR="00783170">
              <w:rPr>
                <w:rFonts w:ascii="Calibri" w:hAnsi="Calibri" w:cs="Calibri"/>
                <w:color w:val="000000"/>
              </w:rPr>
              <w:t xml:space="preserve"> - ArcGIS</w:t>
            </w:r>
          </w:p>
        </w:tc>
        <w:tc>
          <w:tcPr>
            <w:tcW w:w="792" w:type="pct"/>
            <w:vAlign w:val="center"/>
          </w:tcPr>
          <w:p w:rsidR="0010554B" w:rsidRDefault="008A2CB9" w:rsidP="004578B5">
            <w:pPr>
              <w:rPr>
                <w:rFonts w:ascii="Calibri" w:hAnsi="Calibri" w:cs="Calibri"/>
                <w:color w:val="000000"/>
              </w:rPr>
            </w:pPr>
            <w:ins w:id="684" w:author="Miruna Bădescu" w:date="2018-05-11T12:02:00Z">
              <w:r>
                <w:rPr>
                  <w:rFonts w:ascii="Calibri" w:hAnsi="Calibri" w:cs="Calibri"/>
                  <w:color w:val="000000"/>
                </w:rPr>
                <w:t>50</w:t>
              </w:r>
            </w:ins>
          </w:p>
        </w:tc>
      </w:tr>
      <w:tr w:rsidR="006B19C9" w:rsidRPr="009867B7" w:rsidTr="006B19C9">
        <w:trPr>
          <w:cantSplit/>
        </w:trPr>
        <w:tc>
          <w:tcPr>
            <w:tcW w:w="258" w:type="pct"/>
          </w:tcPr>
          <w:p w:rsidR="0010554B" w:rsidRPr="009867B7" w:rsidRDefault="0010554B" w:rsidP="004578B5">
            <w:pPr>
              <w:rPr>
                <w:rFonts w:cstheme="minorHAnsi"/>
              </w:rPr>
            </w:pPr>
            <w:r>
              <w:rPr>
                <w:rFonts w:cstheme="minorHAnsi"/>
              </w:rPr>
              <w:t>6</w:t>
            </w:r>
          </w:p>
        </w:tc>
        <w:tc>
          <w:tcPr>
            <w:tcW w:w="1283" w:type="pct"/>
            <w:vAlign w:val="center"/>
          </w:tcPr>
          <w:p w:rsidR="0010554B" w:rsidRDefault="00F21E01" w:rsidP="004578B5">
            <w:pPr>
              <w:rPr>
                <w:rFonts w:ascii="Calibri" w:hAnsi="Calibri" w:cs="Calibri"/>
                <w:color w:val="000000"/>
              </w:rPr>
            </w:pPr>
            <w:r w:rsidRPr="00F21E01">
              <w:rPr>
                <w:rFonts w:ascii="Calibri" w:hAnsi="Calibri" w:cs="Calibri"/>
                <w:color w:val="000000"/>
              </w:rPr>
              <w:t>Fredrik</w:t>
            </w:r>
            <w:r>
              <w:rPr>
                <w:rFonts w:ascii="Calibri" w:hAnsi="Calibri" w:cs="Calibri"/>
                <w:color w:val="000000"/>
              </w:rPr>
              <w:t xml:space="preserve"> </w:t>
            </w:r>
            <w:r w:rsidRPr="00F21E01">
              <w:rPr>
                <w:rFonts w:ascii="Calibri" w:hAnsi="Calibri" w:cs="Calibri"/>
                <w:color w:val="000000"/>
              </w:rPr>
              <w:t>Thoren</w:t>
            </w:r>
          </w:p>
        </w:tc>
        <w:tc>
          <w:tcPr>
            <w:tcW w:w="2667" w:type="pct"/>
            <w:vAlign w:val="center"/>
          </w:tcPr>
          <w:p w:rsidR="0010554B" w:rsidRDefault="00783170" w:rsidP="004578B5">
            <w:pPr>
              <w:rPr>
                <w:rFonts w:ascii="Calibri" w:hAnsi="Calibri" w:cs="Calibri"/>
                <w:color w:val="000000"/>
              </w:rPr>
            </w:pPr>
            <w:r>
              <w:rPr>
                <w:rFonts w:ascii="Calibri" w:hAnsi="Calibri" w:cs="Calibri"/>
                <w:color w:val="000000"/>
              </w:rPr>
              <w:t xml:space="preserve">Web developer - </w:t>
            </w:r>
            <w:r w:rsidRPr="00783170">
              <w:rPr>
                <w:rFonts w:ascii="Calibri" w:hAnsi="Calibri" w:cs="Calibri"/>
                <w:color w:val="000000"/>
              </w:rPr>
              <w:t>FME</w:t>
            </w:r>
          </w:p>
        </w:tc>
        <w:tc>
          <w:tcPr>
            <w:tcW w:w="792" w:type="pct"/>
            <w:vAlign w:val="center"/>
          </w:tcPr>
          <w:p w:rsidR="0010554B" w:rsidRDefault="003D34FF" w:rsidP="00133377">
            <w:pPr>
              <w:rPr>
                <w:rFonts w:ascii="Calibri" w:hAnsi="Calibri" w:cs="Calibri"/>
                <w:color w:val="000000"/>
              </w:rPr>
            </w:pPr>
            <w:ins w:id="685" w:author="Miruna Bădescu" w:date="2018-05-11T12:02:00Z">
              <w:r>
                <w:rPr>
                  <w:rFonts w:ascii="Calibri" w:hAnsi="Calibri" w:cs="Calibri"/>
                  <w:color w:val="000000"/>
                </w:rPr>
                <w:t>1</w:t>
              </w:r>
              <w:r w:rsidR="00E916EE">
                <w:rPr>
                  <w:rFonts w:ascii="Calibri" w:hAnsi="Calibri" w:cs="Calibri"/>
                  <w:color w:val="000000"/>
                </w:rPr>
                <w:t>2</w:t>
              </w:r>
              <w:r>
                <w:rPr>
                  <w:rFonts w:ascii="Calibri" w:hAnsi="Calibri" w:cs="Calibri"/>
                  <w:color w:val="000000"/>
                </w:rPr>
                <w:t>0</w:t>
              </w:r>
            </w:ins>
          </w:p>
        </w:tc>
      </w:tr>
      <w:tr w:rsidR="006B19C9" w:rsidRPr="009867B7" w:rsidTr="006B19C9">
        <w:trPr>
          <w:cantSplit/>
        </w:trPr>
        <w:tc>
          <w:tcPr>
            <w:tcW w:w="258" w:type="pct"/>
          </w:tcPr>
          <w:p w:rsidR="0010554B" w:rsidRPr="009867B7" w:rsidRDefault="0010554B" w:rsidP="004578B5">
            <w:pPr>
              <w:rPr>
                <w:rFonts w:cstheme="minorHAnsi"/>
              </w:rPr>
            </w:pPr>
            <w:r>
              <w:rPr>
                <w:rFonts w:cstheme="minorHAnsi"/>
              </w:rPr>
              <w:t>8</w:t>
            </w:r>
          </w:p>
        </w:tc>
        <w:tc>
          <w:tcPr>
            <w:tcW w:w="1283" w:type="pct"/>
            <w:vAlign w:val="center"/>
          </w:tcPr>
          <w:p w:rsidR="0010554B" w:rsidRDefault="00F21E01" w:rsidP="004578B5">
            <w:pPr>
              <w:rPr>
                <w:rFonts w:ascii="Calibri" w:hAnsi="Calibri" w:cs="Calibri"/>
                <w:color w:val="000000"/>
              </w:rPr>
            </w:pPr>
            <w:r w:rsidRPr="00F21E01">
              <w:rPr>
                <w:rFonts w:ascii="Calibri" w:hAnsi="Calibri" w:cs="Calibri"/>
                <w:color w:val="000000"/>
              </w:rPr>
              <w:t>Mikel Gonzalez</w:t>
            </w:r>
          </w:p>
        </w:tc>
        <w:tc>
          <w:tcPr>
            <w:tcW w:w="2667" w:type="pct"/>
            <w:vAlign w:val="center"/>
          </w:tcPr>
          <w:p w:rsidR="0010554B" w:rsidRDefault="00A76328" w:rsidP="004578B5">
            <w:pPr>
              <w:rPr>
                <w:rFonts w:ascii="Calibri" w:hAnsi="Calibri" w:cs="Calibri"/>
                <w:color w:val="000000"/>
              </w:rPr>
            </w:pPr>
            <w:r>
              <w:rPr>
                <w:rFonts w:ascii="Calibri" w:hAnsi="Calibri" w:cs="Calibri"/>
                <w:color w:val="000000"/>
              </w:rPr>
              <w:t xml:space="preserve">GIS </w:t>
            </w:r>
            <w:r w:rsidR="00783170">
              <w:rPr>
                <w:rFonts w:ascii="Calibri" w:hAnsi="Calibri" w:cs="Calibri"/>
                <w:color w:val="000000"/>
              </w:rPr>
              <w:t xml:space="preserve">developer - </w:t>
            </w:r>
            <w:r w:rsidR="00783170" w:rsidRPr="00783170">
              <w:rPr>
                <w:rFonts w:ascii="Calibri" w:hAnsi="Calibri" w:cs="Calibri"/>
                <w:color w:val="000000"/>
              </w:rPr>
              <w:t>FME, ArcGIS</w:t>
            </w:r>
          </w:p>
        </w:tc>
        <w:tc>
          <w:tcPr>
            <w:tcW w:w="792" w:type="pct"/>
            <w:vAlign w:val="center"/>
          </w:tcPr>
          <w:p w:rsidR="0010554B" w:rsidRDefault="003D34FF" w:rsidP="00133377">
            <w:pPr>
              <w:rPr>
                <w:rFonts w:ascii="Calibri" w:hAnsi="Calibri" w:cs="Calibri"/>
                <w:color w:val="000000"/>
              </w:rPr>
            </w:pPr>
            <w:ins w:id="686" w:author="Miruna Bădescu" w:date="2018-05-11T12:02:00Z">
              <w:r>
                <w:rPr>
                  <w:rFonts w:ascii="Calibri" w:hAnsi="Calibri" w:cs="Calibri"/>
                  <w:color w:val="000000"/>
                </w:rPr>
                <w:t>1</w:t>
              </w:r>
            </w:ins>
            <w:ins w:id="687" w:author="Miruna Bădescu" w:date="2018-05-11T12:03:00Z">
              <w:r w:rsidR="00E916EE">
                <w:rPr>
                  <w:rFonts w:ascii="Calibri" w:hAnsi="Calibri" w:cs="Calibri"/>
                  <w:color w:val="000000"/>
                </w:rPr>
                <w:t>2</w:t>
              </w:r>
            </w:ins>
            <w:ins w:id="688" w:author="Miruna Bădescu" w:date="2018-05-11T12:02:00Z">
              <w:r>
                <w:rPr>
                  <w:rFonts w:ascii="Calibri" w:hAnsi="Calibri" w:cs="Calibri"/>
                  <w:color w:val="000000"/>
                </w:rPr>
                <w:t>0</w:t>
              </w:r>
            </w:ins>
          </w:p>
        </w:tc>
      </w:tr>
      <w:tr w:rsidR="006B19C9" w:rsidRPr="009867B7" w:rsidTr="006B19C9">
        <w:trPr>
          <w:cantSplit/>
        </w:trPr>
        <w:tc>
          <w:tcPr>
            <w:tcW w:w="258" w:type="pct"/>
          </w:tcPr>
          <w:p w:rsidR="0010554B" w:rsidRDefault="0010554B" w:rsidP="004578B5">
            <w:pPr>
              <w:rPr>
                <w:rFonts w:cstheme="minorHAnsi"/>
              </w:rPr>
            </w:pPr>
            <w:r>
              <w:rPr>
                <w:rFonts w:cstheme="minorHAnsi"/>
              </w:rPr>
              <w:t>9</w:t>
            </w:r>
          </w:p>
        </w:tc>
        <w:tc>
          <w:tcPr>
            <w:tcW w:w="1283" w:type="pct"/>
            <w:vAlign w:val="center"/>
          </w:tcPr>
          <w:p w:rsidR="0010554B" w:rsidRDefault="00F21E01" w:rsidP="004578B5">
            <w:pPr>
              <w:rPr>
                <w:rFonts w:ascii="Calibri" w:hAnsi="Calibri" w:cs="Calibri"/>
                <w:color w:val="000000"/>
              </w:rPr>
            </w:pPr>
            <w:r w:rsidRPr="00F21E01">
              <w:rPr>
                <w:rFonts w:ascii="Calibri" w:hAnsi="Calibri" w:cs="Calibri"/>
                <w:color w:val="000000"/>
              </w:rPr>
              <w:t>David Ramírez</w:t>
            </w:r>
          </w:p>
        </w:tc>
        <w:tc>
          <w:tcPr>
            <w:tcW w:w="2667" w:type="pct"/>
            <w:vAlign w:val="center"/>
          </w:tcPr>
          <w:p w:rsidR="0010554B" w:rsidRDefault="00376BE2" w:rsidP="004578B5">
            <w:pPr>
              <w:rPr>
                <w:rFonts w:ascii="Calibri" w:hAnsi="Calibri" w:cs="Calibri"/>
                <w:color w:val="000000"/>
              </w:rPr>
            </w:pPr>
            <w:r>
              <w:rPr>
                <w:rFonts w:ascii="Calibri" w:hAnsi="Calibri" w:cs="Calibri"/>
                <w:color w:val="000000"/>
              </w:rPr>
              <w:t xml:space="preserve">GIS </w:t>
            </w:r>
            <w:r w:rsidR="00783170">
              <w:rPr>
                <w:rFonts w:ascii="Calibri" w:hAnsi="Calibri" w:cs="Calibri"/>
                <w:color w:val="000000"/>
              </w:rPr>
              <w:t>developer -</w:t>
            </w:r>
            <w:r w:rsidR="00F8696C">
              <w:rPr>
                <w:rFonts w:ascii="Calibri" w:hAnsi="Calibri" w:cs="Calibri"/>
                <w:color w:val="000000"/>
              </w:rPr>
              <w:t xml:space="preserve"> </w:t>
            </w:r>
            <w:r w:rsidR="00F8696C" w:rsidRPr="00F8696C">
              <w:rPr>
                <w:rFonts w:ascii="Calibri" w:hAnsi="Calibri" w:cs="Calibri"/>
                <w:color w:val="000000"/>
              </w:rPr>
              <w:t>ArcGIS, FME</w:t>
            </w:r>
          </w:p>
        </w:tc>
        <w:tc>
          <w:tcPr>
            <w:tcW w:w="792" w:type="pct"/>
            <w:vAlign w:val="center"/>
          </w:tcPr>
          <w:p w:rsidR="0010554B" w:rsidRDefault="003D34FF" w:rsidP="004578B5">
            <w:pPr>
              <w:rPr>
                <w:rFonts w:ascii="Calibri" w:hAnsi="Calibri" w:cs="Calibri"/>
                <w:color w:val="000000"/>
              </w:rPr>
            </w:pPr>
            <w:ins w:id="689" w:author="Miruna Bădescu" w:date="2018-05-11T12:02:00Z">
              <w:r>
                <w:rPr>
                  <w:rFonts w:ascii="Calibri" w:hAnsi="Calibri" w:cs="Calibri"/>
                  <w:color w:val="000000"/>
                </w:rPr>
                <w:t>110</w:t>
              </w:r>
            </w:ins>
          </w:p>
        </w:tc>
      </w:tr>
    </w:tbl>
    <w:p w:rsidR="003812A5" w:rsidRPr="009867B7" w:rsidRDefault="002B131B" w:rsidP="004578B5">
      <w:pPr>
        <w:pStyle w:val="Heading1"/>
      </w:pPr>
      <w:bookmarkStart w:id="690" w:name="_Toc513825495"/>
      <w:r w:rsidRPr="009867B7">
        <w:t>Approach</w:t>
      </w:r>
      <w:bookmarkEnd w:id="690"/>
    </w:p>
    <w:p w:rsidR="003812A5" w:rsidRPr="009867B7" w:rsidRDefault="002B131B" w:rsidP="00080E9B">
      <w:pPr>
        <w:pStyle w:val="Heading2"/>
        <w:tabs>
          <w:tab w:val="clear" w:pos="576"/>
          <w:tab w:val="num" w:pos="565"/>
        </w:tabs>
        <w:ind w:left="565"/>
        <w:rPr>
          <w:rFonts w:ascii="Calibri" w:hAnsi="Calibri"/>
        </w:rPr>
      </w:pPr>
      <w:bookmarkStart w:id="691" w:name="_Toc513825496"/>
      <w:r w:rsidRPr="009867B7">
        <w:rPr>
          <w:rFonts w:ascii="Calibri" w:hAnsi="Calibri"/>
        </w:rPr>
        <w:t>Methodology</w:t>
      </w:r>
      <w:bookmarkEnd w:id="691"/>
    </w:p>
    <w:p w:rsidR="003533C2" w:rsidRPr="009867B7" w:rsidRDefault="003533C2" w:rsidP="003533C2">
      <w:r w:rsidRPr="009867B7">
        <w:t xml:space="preserve">The project will follow an adapted PM² methodology to EEA standards, the development will be AGILE/SCRUM. The full text of the methodology is </w:t>
      </w:r>
      <w:r w:rsidR="00F30A6C" w:rsidRPr="009867B7">
        <w:t xml:space="preserve">presented on the </w:t>
      </w:r>
      <w:hyperlink r:id="rId31" w:history="1">
        <w:r w:rsidR="00F30A6C" w:rsidRPr="009867B7">
          <w:rPr>
            <w:rStyle w:val="Hyperlink"/>
          </w:rPr>
          <w:t>EEA Taskman</w:t>
        </w:r>
      </w:hyperlink>
      <w:r w:rsidR="00F30A6C" w:rsidRPr="009867B7">
        <w:t xml:space="preserve">. </w:t>
      </w:r>
    </w:p>
    <w:p w:rsidR="001F659A" w:rsidRPr="009867B7" w:rsidRDefault="002B131B" w:rsidP="00080E9B">
      <w:pPr>
        <w:pStyle w:val="Heading2"/>
        <w:tabs>
          <w:tab w:val="clear" w:pos="576"/>
          <w:tab w:val="num" w:pos="565"/>
        </w:tabs>
        <w:ind w:left="565"/>
        <w:rPr>
          <w:rFonts w:ascii="Calibri" w:hAnsi="Calibri"/>
        </w:rPr>
      </w:pPr>
      <w:bookmarkStart w:id="692" w:name="_Toc513825497"/>
      <w:r w:rsidRPr="009867B7">
        <w:rPr>
          <w:rFonts w:ascii="Calibri" w:hAnsi="Calibri"/>
        </w:rPr>
        <w:t>Change Management</w:t>
      </w:r>
      <w:bookmarkEnd w:id="692"/>
    </w:p>
    <w:p w:rsidR="00696337" w:rsidRPr="009867B7" w:rsidRDefault="002B131B" w:rsidP="002B131B">
      <w:pPr>
        <w:pStyle w:val="Heading3"/>
      </w:pPr>
      <w:bookmarkStart w:id="693" w:name="_Ref357073775"/>
      <w:bookmarkStart w:id="694" w:name="_Ref357073782"/>
      <w:bookmarkStart w:id="695" w:name="_Ref357073784"/>
      <w:bookmarkStart w:id="696" w:name="_Toc513825498"/>
      <w:r w:rsidRPr="009867B7">
        <w:t>Configuration Management</w:t>
      </w:r>
      <w:bookmarkEnd w:id="693"/>
      <w:bookmarkEnd w:id="694"/>
      <w:bookmarkEnd w:id="695"/>
      <w:bookmarkEnd w:id="696"/>
    </w:p>
    <w:p w:rsidR="00B819A8" w:rsidRPr="00C41D6C" w:rsidRDefault="00B819A8" w:rsidP="00D93D62">
      <w:pPr>
        <w:numPr>
          <w:ilvl w:val="0"/>
          <w:numId w:val="30"/>
        </w:numPr>
        <w:spacing w:before="100" w:beforeAutospacing="1" w:after="100" w:afterAutospacing="1"/>
        <w:jc w:val="left"/>
        <w:rPr>
          <w:rFonts w:ascii="Times New Roman" w:hAnsi="Times New Roman"/>
        </w:rPr>
      </w:pPr>
      <w:r w:rsidRPr="009867B7">
        <w:t>The artefacts will be stored in the "</w:t>
      </w:r>
      <w:r w:rsidR="00877C4D" w:rsidRPr="009867B7">
        <w:t>Forest Information System for Europe</w:t>
      </w:r>
      <w:r w:rsidRPr="009867B7">
        <w:t xml:space="preserve">" project page: </w:t>
      </w:r>
      <w:hyperlink r:id="rId32" w:history="1">
        <w:r w:rsidRPr="009867B7">
          <w:rPr>
            <w:rStyle w:val="Hyperlink"/>
          </w:rPr>
          <w:t>https://taskman.eionet.europa.eu/projects/fise</w:t>
        </w:r>
      </w:hyperlink>
      <w:r w:rsidRPr="009867B7">
        <w:t xml:space="preserve"> </w:t>
      </w:r>
    </w:p>
    <w:p w:rsidR="00C41D6C" w:rsidRPr="009867B7" w:rsidRDefault="00C41D6C" w:rsidP="00D93D62">
      <w:pPr>
        <w:numPr>
          <w:ilvl w:val="0"/>
          <w:numId w:val="30"/>
        </w:numPr>
        <w:spacing w:before="100" w:beforeAutospacing="1" w:after="100" w:afterAutospacing="1"/>
        <w:jc w:val="left"/>
        <w:rPr>
          <w:rFonts w:ascii="Times New Roman" w:hAnsi="Times New Roman"/>
        </w:rPr>
      </w:pPr>
      <w:r>
        <w:t xml:space="preserve">The source code will be stored in the EEA space on Github </w:t>
      </w:r>
    </w:p>
    <w:p w:rsidR="00B819A8" w:rsidRPr="009867B7" w:rsidRDefault="00B819A8" w:rsidP="00D93D62">
      <w:pPr>
        <w:numPr>
          <w:ilvl w:val="0"/>
          <w:numId w:val="30"/>
        </w:numPr>
        <w:spacing w:before="100" w:beforeAutospacing="1" w:after="100" w:afterAutospacing="1"/>
        <w:jc w:val="left"/>
      </w:pPr>
      <w:r w:rsidRPr="009867B7">
        <w:t>Every changes in the artefacts after their approv</w:t>
      </w:r>
      <w:r w:rsidR="0087721D" w:rsidRPr="009867B7">
        <w:t xml:space="preserve">al </w:t>
      </w:r>
      <w:r w:rsidR="00A026B6" w:rsidRPr="009867B7">
        <w:t xml:space="preserve">will </w:t>
      </w:r>
      <w:r w:rsidR="0087721D" w:rsidRPr="009867B7">
        <w:t>need the approval of the PSC</w:t>
      </w:r>
      <w:r w:rsidR="00A026B6" w:rsidRPr="009867B7">
        <w:t xml:space="preserve">, depending on their nature (technological, </w:t>
      </w:r>
      <w:r w:rsidR="00554934" w:rsidRPr="009867B7">
        <w:t>content-related, design, etc.)</w:t>
      </w:r>
    </w:p>
    <w:p w:rsidR="00B819A8" w:rsidRPr="009867B7" w:rsidRDefault="00B819A8" w:rsidP="00D93D62">
      <w:pPr>
        <w:numPr>
          <w:ilvl w:val="0"/>
          <w:numId w:val="30"/>
        </w:numPr>
        <w:spacing w:before="100" w:beforeAutospacing="1" w:after="100" w:afterAutospacing="1"/>
        <w:jc w:val="left"/>
      </w:pPr>
      <w:r w:rsidRPr="009867B7">
        <w:t xml:space="preserve">The issues, risks, decisions and changes will be stored as tickets in </w:t>
      </w:r>
      <w:hyperlink r:id="rId33" w:history="1">
        <w:r w:rsidRPr="009867B7">
          <w:rPr>
            <w:rStyle w:val="Hyperlink"/>
          </w:rPr>
          <w:t>the issues area</w:t>
        </w:r>
      </w:hyperlink>
    </w:p>
    <w:p w:rsidR="00B819A8" w:rsidRPr="009867B7" w:rsidRDefault="00B819A8" w:rsidP="00D93D62">
      <w:pPr>
        <w:numPr>
          <w:ilvl w:val="0"/>
          <w:numId w:val="30"/>
        </w:numPr>
        <w:spacing w:before="100" w:beforeAutospacing="1" w:after="100" w:afterAutospacing="1"/>
        <w:jc w:val="left"/>
      </w:pPr>
      <w:r w:rsidRPr="009867B7">
        <w:t xml:space="preserve">The </w:t>
      </w:r>
      <w:r w:rsidR="00371A87" w:rsidRPr="009867B7">
        <w:t xml:space="preserve">Agile </w:t>
      </w:r>
      <w:r w:rsidRPr="009867B7">
        <w:t>Project Manager (</w:t>
      </w:r>
      <w:r w:rsidR="00371A87" w:rsidRPr="009867B7">
        <w:t>Eau de Web)</w:t>
      </w:r>
      <w:r w:rsidRPr="009867B7">
        <w:t xml:space="preserve"> will structure </w:t>
      </w:r>
      <w:r w:rsidR="00371A87" w:rsidRPr="009867B7">
        <w:t xml:space="preserve">the </w:t>
      </w:r>
      <w:r w:rsidRPr="009867B7">
        <w:t>wiki page</w:t>
      </w:r>
      <w:r w:rsidR="00E335A1" w:rsidRPr="009867B7">
        <w:t>s</w:t>
      </w:r>
      <w:r w:rsidRPr="009867B7">
        <w:t xml:space="preserve"> </w:t>
      </w:r>
      <w:r w:rsidR="00E335A1" w:rsidRPr="009867B7">
        <w:t xml:space="preserve">from Taskman </w:t>
      </w:r>
      <w:r w:rsidRPr="009867B7">
        <w:t>following the PM</w:t>
      </w:r>
      <w:r w:rsidRPr="009867B7">
        <w:rPr>
          <w:vertAlign w:val="superscript"/>
        </w:rPr>
        <w:t>2</w:t>
      </w:r>
      <w:r w:rsidRPr="009867B7">
        <w:t xml:space="preserve"> phases: 01 - Initiating, 02 - Planning, 03 – Executing, 04 - Monitoring &amp; Controlling, 05 - Closing.</w:t>
      </w:r>
    </w:p>
    <w:p w:rsidR="009635DD" w:rsidRPr="009867B7" w:rsidRDefault="009635DD" w:rsidP="008932F1">
      <w:pPr>
        <w:pStyle w:val="Heading1"/>
      </w:pPr>
      <w:bookmarkStart w:id="697" w:name="_Toc513825499"/>
      <w:r w:rsidRPr="009867B7">
        <w:t>Governance</w:t>
      </w:r>
      <w:r w:rsidR="002B131B" w:rsidRPr="009867B7">
        <w:t xml:space="preserve"> and Stakeholders</w:t>
      </w:r>
      <w:bookmarkEnd w:id="697"/>
    </w:p>
    <w:p w:rsidR="009635DD" w:rsidRPr="009867B7" w:rsidRDefault="002B131B" w:rsidP="009635DD">
      <w:pPr>
        <w:pStyle w:val="Heading2"/>
        <w:rPr>
          <w:rFonts w:ascii="Calibri" w:hAnsi="Calibri"/>
        </w:rPr>
      </w:pPr>
      <w:bookmarkStart w:id="698" w:name="_Toc513825500"/>
      <w:r w:rsidRPr="009867B7">
        <w:rPr>
          <w:rFonts w:ascii="Calibri" w:hAnsi="Calibri"/>
        </w:rPr>
        <w:t>Structure</w:t>
      </w:r>
      <w:bookmarkEnd w:id="698"/>
    </w:p>
    <w:p w:rsidR="00691113" w:rsidRPr="009867B7" w:rsidRDefault="00691113" w:rsidP="00691113">
      <w:r w:rsidRPr="009867B7">
        <w:t xml:space="preserve">The </w:t>
      </w:r>
      <w:hyperlink r:id="rId34" w:anchor="IT-Governance" w:history="1">
        <w:r w:rsidRPr="009867B7">
          <w:rPr>
            <w:rStyle w:val="Hyperlink"/>
          </w:rPr>
          <w:t>PM</w:t>
        </w:r>
        <w:r w:rsidRPr="009867B7">
          <w:rPr>
            <w:rStyle w:val="Hyperlink"/>
            <w:vertAlign w:val="superscript"/>
          </w:rPr>
          <w:t>2</w:t>
        </w:r>
        <w:r w:rsidRPr="009867B7">
          <w:rPr>
            <w:rStyle w:val="Hyperlink"/>
          </w:rPr>
          <w:t xml:space="preserve"> governance structure</w:t>
        </w:r>
      </w:hyperlink>
      <w:r w:rsidRPr="009867B7">
        <w:t xml:space="preserve"> adapted by the EEA will be used. </w:t>
      </w:r>
    </w:p>
    <w:p w:rsidR="00DD11A2" w:rsidRPr="009867B7" w:rsidRDefault="00DD11A2" w:rsidP="00DD11A2">
      <w:r w:rsidRPr="009867B7">
        <w:t>As laid out in the Concept paper, the governance of FISE, in terms of system infrastructure and ownership is described by the figure below:</w:t>
      </w:r>
    </w:p>
    <w:p w:rsidR="00AE4BFF" w:rsidRPr="009867B7" w:rsidRDefault="00D438F3" w:rsidP="00AE4BFF">
      <w:pPr>
        <w:keepNext/>
      </w:pPr>
      <w:r w:rsidRPr="009867B7">
        <w:rPr>
          <w:noProof/>
          <w:lang w:val="en-US"/>
        </w:rPr>
        <w:lastRenderedPageBreak/>
        <w:drawing>
          <wp:inline distT="0" distB="0" distL="0" distR="0" wp14:anchorId="3D6721FA" wp14:editId="388F4C16">
            <wp:extent cx="5400040" cy="3037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400040" cy="3037448"/>
                    </a:xfrm>
                    <a:prstGeom prst="rect">
                      <a:avLst/>
                    </a:prstGeom>
                  </pic:spPr>
                </pic:pic>
              </a:graphicData>
            </a:graphic>
          </wp:inline>
        </w:drawing>
      </w:r>
    </w:p>
    <w:p w:rsidR="00AE4BFF" w:rsidRDefault="00AE4BFF" w:rsidP="00AE4BFF">
      <w:pPr>
        <w:pStyle w:val="Caption"/>
        <w:rPr>
          <w:ins w:id="699" w:author="Miruna Bădescu" w:date="2018-05-11T11:57:00Z"/>
        </w:rPr>
      </w:pPr>
      <w:r w:rsidRPr="009867B7">
        <w:t xml:space="preserve">Figure </w:t>
      </w:r>
      <w:fldSimple w:instr=" SEQ Figure \* ARABIC ">
        <w:r w:rsidRPr="009867B7">
          <w:rPr>
            <w:noProof/>
          </w:rPr>
          <w:t>1</w:t>
        </w:r>
      </w:fldSimple>
      <w:r w:rsidRPr="009867B7">
        <w:t xml:space="preserve"> - the system architecture and ownerships that lead to how governance is organised</w:t>
      </w:r>
    </w:p>
    <w:p w:rsidR="000F734C" w:rsidRPr="00133377" w:rsidRDefault="000F734C">
      <w:pPr>
        <w:pPrChange w:id="700" w:author="Miruna Bădescu" w:date="2018-05-11T11:57:00Z">
          <w:pPr>
            <w:pStyle w:val="Caption"/>
          </w:pPr>
        </w:pPrChange>
      </w:pPr>
    </w:p>
    <w:tbl>
      <w:tblPr>
        <w:tblStyle w:val="GridTable4-Accent5"/>
        <w:tblW w:w="0" w:type="auto"/>
        <w:tblLook w:val="04A0" w:firstRow="1" w:lastRow="0" w:firstColumn="1" w:lastColumn="0" w:noHBand="0" w:noVBand="1"/>
      </w:tblPr>
      <w:tblGrid>
        <w:gridCol w:w="2451"/>
        <w:gridCol w:w="6269"/>
      </w:tblGrid>
      <w:tr w:rsidR="00887D37" w:rsidRPr="009867B7" w:rsidTr="00533B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215868" w:themeFill="accent5" w:themeFillShade="80"/>
            <w:hideMark/>
          </w:tcPr>
          <w:p w:rsidR="00B81096" w:rsidRPr="009867B7" w:rsidRDefault="00B81096" w:rsidP="00B81096">
            <w:r w:rsidRPr="009867B7">
              <w:t>Roles</w:t>
            </w:r>
          </w:p>
        </w:tc>
        <w:tc>
          <w:tcPr>
            <w:tcW w:w="0" w:type="auto"/>
            <w:shd w:val="clear" w:color="auto" w:fill="215868" w:themeFill="accent5" w:themeFillShade="80"/>
            <w:hideMark/>
          </w:tcPr>
          <w:p w:rsidR="00B81096" w:rsidRPr="009867B7" w:rsidRDefault="00B81096" w:rsidP="00B81096">
            <w:pPr>
              <w:cnfStyle w:val="100000000000" w:firstRow="1" w:lastRow="0" w:firstColumn="0" w:lastColumn="0" w:oddVBand="0" w:evenVBand="0" w:oddHBand="0" w:evenHBand="0" w:firstRowFirstColumn="0" w:firstRowLastColumn="0" w:lastRowFirstColumn="0" w:lastRowLastColumn="0"/>
            </w:pPr>
            <w:r w:rsidRPr="009867B7">
              <w:t>Staff Name</w:t>
            </w:r>
          </w:p>
        </w:tc>
      </w:tr>
      <w:tr w:rsidR="00B81096"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31849B" w:themeFill="accent5" w:themeFillShade="BF"/>
            <w:hideMark/>
          </w:tcPr>
          <w:p w:rsidR="00B81096" w:rsidRPr="009867B7" w:rsidRDefault="00B81096" w:rsidP="00B81096">
            <w:pPr>
              <w:rPr>
                <w:color w:val="FFFFFF" w:themeColor="background1"/>
              </w:rPr>
            </w:pPr>
            <w:r w:rsidRPr="009867B7">
              <w:rPr>
                <w:color w:val="FFFFFF" w:themeColor="background1"/>
              </w:rPr>
              <w:t>Project Steering Committee (PSC)</w:t>
            </w:r>
          </w:p>
        </w:tc>
      </w:tr>
      <w:tr w:rsidR="00752191"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Project Owner</w:t>
            </w:r>
          </w:p>
        </w:tc>
        <w:tc>
          <w:tcPr>
            <w:tcW w:w="0" w:type="auto"/>
            <w:hideMark/>
          </w:tcPr>
          <w:p w:rsidR="00B81096" w:rsidRPr="009867B7" w:rsidRDefault="00025484" w:rsidP="00025484">
            <w:pPr>
              <w:cnfStyle w:val="000000000000" w:firstRow="0" w:lastRow="0" w:firstColumn="0" w:lastColumn="0" w:oddVBand="0" w:evenVBand="0" w:oddHBand="0" w:evenHBand="0" w:firstRowFirstColumn="0" w:firstRowLastColumn="0" w:lastRowFirstColumn="0" w:lastRowLastColumn="0"/>
            </w:pPr>
            <w:r w:rsidRPr="009867B7">
              <w:t>Peter Loffler –</w:t>
            </w:r>
            <w:r w:rsidR="00B81096" w:rsidRPr="009867B7">
              <w:t xml:space="preserve"> </w:t>
            </w:r>
            <w:r w:rsidRPr="009867B7">
              <w:t>DG ENV</w:t>
            </w:r>
          </w:p>
        </w:tc>
      </w:tr>
      <w:tr w:rsidR="00AC0306" w:rsidRPr="009867B7" w:rsidTr="0034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5484" w:rsidRPr="009867B7" w:rsidRDefault="00025484" w:rsidP="00345011">
            <w:pPr>
              <w:rPr>
                <w:b w:val="0"/>
              </w:rPr>
            </w:pPr>
            <w:r w:rsidRPr="009867B7">
              <w:rPr>
                <w:b w:val="0"/>
              </w:rPr>
              <w:t>Business Manager</w:t>
            </w:r>
          </w:p>
        </w:tc>
        <w:tc>
          <w:tcPr>
            <w:tcW w:w="0" w:type="auto"/>
            <w:hideMark/>
          </w:tcPr>
          <w:p w:rsidR="00025484" w:rsidRPr="009867B7" w:rsidRDefault="00025484" w:rsidP="00133377">
            <w:pPr>
              <w:cnfStyle w:val="000000100000" w:firstRow="0" w:lastRow="0" w:firstColumn="0" w:lastColumn="0" w:oddVBand="0" w:evenVBand="0" w:oddHBand="1" w:evenHBand="0" w:firstRowFirstColumn="0" w:firstRowLastColumn="0" w:lastRowFirstColumn="0" w:lastRowLastColumn="0"/>
            </w:pPr>
            <w:r w:rsidRPr="009867B7">
              <w:t xml:space="preserve">Annemarie Bastrup-Birk </w:t>
            </w:r>
            <w:del w:id="701" w:author="Miruna Bădescu" w:date="2018-05-11T11:56:00Z">
              <w:r w:rsidRPr="009867B7" w:rsidDel="00204A5F">
                <w:delText>-</w:delText>
              </w:r>
            </w:del>
            <w:ins w:id="702" w:author="Miruna Bădescu" w:date="2018-05-11T11:56:00Z">
              <w:r w:rsidR="00204A5F">
                <w:t>–</w:t>
              </w:r>
            </w:ins>
            <w:r w:rsidRPr="009867B7">
              <w:t xml:space="preserve"> </w:t>
            </w:r>
            <w:del w:id="703" w:author="Miruna Bădescu" w:date="2018-05-11T11:56:00Z">
              <w:r w:rsidRPr="009867B7" w:rsidDel="001B2E8D">
                <w:delText>NSS2</w:delText>
              </w:r>
            </w:del>
            <w:ins w:id="704" w:author="Miruna Bădescu" w:date="2018-05-11T11:56:00Z">
              <w:r w:rsidR="001B2E8D">
                <w:t>EEA</w:t>
              </w:r>
            </w:ins>
          </w:p>
        </w:tc>
      </w:tr>
      <w:tr w:rsidR="00BD630C" w:rsidRPr="009867B7" w:rsidTr="00345011">
        <w:tc>
          <w:tcPr>
            <w:cnfStyle w:val="001000000000" w:firstRow="0" w:lastRow="0" w:firstColumn="1" w:lastColumn="0" w:oddVBand="0" w:evenVBand="0" w:oddHBand="0" w:evenHBand="0" w:firstRowFirstColumn="0" w:firstRowLastColumn="0" w:lastRowFirstColumn="0" w:lastRowLastColumn="0"/>
            <w:tcW w:w="0" w:type="auto"/>
            <w:hideMark/>
          </w:tcPr>
          <w:p w:rsidR="00BD630C" w:rsidRPr="009867B7" w:rsidRDefault="00161C63" w:rsidP="00345011">
            <w:pPr>
              <w:rPr>
                <w:b w:val="0"/>
              </w:rPr>
            </w:pPr>
            <w:r w:rsidRPr="009867B7">
              <w:rPr>
                <w:b w:val="0"/>
              </w:rPr>
              <w:t>Business Manager</w:t>
            </w:r>
            <w:r>
              <w:rPr>
                <w:b w:val="0"/>
              </w:rPr>
              <w:t xml:space="preserve"> backup</w:t>
            </w:r>
          </w:p>
        </w:tc>
        <w:tc>
          <w:tcPr>
            <w:tcW w:w="0" w:type="auto"/>
            <w:hideMark/>
          </w:tcPr>
          <w:p w:rsidR="00BD630C" w:rsidRPr="009867B7" w:rsidRDefault="00BD630C" w:rsidP="00345011">
            <w:pPr>
              <w:cnfStyle w:val="000000000000" w:firstRow="0" w:lastRow="0" w:firstColumn="0" w:lastColumn="0" w:oddVBand="0" w:evenVBand="0" w:oddHBand="0" w:evenHBand="0" w:firstRowFirstColumn="0" w:firstRowLastColumn="0" w:lastRowFirstColumn="0" w:lastRowLastColumn="0"/>
            </w:pPr>
            <w:r w:rsidRPr="00161C63">
              <w:t>Andrus Meiner</w:t>
            </w:r>
            <w:ins w:id="705" w:author="Miruna Bădescu" w:date="2018-05-11T11:56:00Z">
              <w:r w:rsidR="00204A5F">
                <w:t xml:space="preserve"> – EEA </w:t>
              </w:r>
            </w:ins>
          </w:p>
        </w:tc>
      </w:tr>
      <w:tr w:rsidR="00AC0306"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025484" w:rsidP="00B81096">
            <w:pPr>
              <w:rPr>
                <w:b w:val="0"/>
              </w:rPr>
            </w:pPr>
            <w:r w:rsidRPr="009867B7">
              <w:rPr>
                <w:b w:val="0"/>
              </w:rPr>
              <w:t>Domain Expert</w:t>
            </w:r>
            <w:r w:rsidR="00A111F6" w:rsidRPr="009867B7">
              <w:rPr>
                <w:b w:val="0"/>
              </w:rPr>
              <w:t>(s)</w:t>
            </w:r>
          </w:p>
        </w:tc>
        <w:tc>
          <w:tcPr>
            <w:tcW w:w="0" w:type="auto"/>
            <w:hideMark/>
          </w:tcPr>
          <w:p w:rsidR="00B81096" w:rsidRPr="009867B7" w:rsidRDefault="00D43D2C" w:rsidP="00B81096">
            <w:pPr>
              <w:cnfStyle w:val="000000100000" w:firstRow="0" w:lastRow="0" w:firstColumn="0" w:lastColumn="0" w:oddVBand="0" w:evenVBand="0" w:oddHBand="1" w:evenHBand="0" w:firstRowFirstColumn="0" w:firstRowLastColumn="0" w:lastRowFirstColumn="0" w:lastRowLastColumn="0"/>
            </w:pPr>
            <w:r w:rsidRPr="009867B7">
              <w:t xml:space="preserve">Peter Vogt, Bernd Eckhardt - </w:t>
            </w:r>
            <w:r w:rsidR="001474C6" w:rsidRPr="009867B7">
              <w:t>JRC</w:t>
            </w:r>
          </w:p>
        </w:tc>
      </w:tr>
      <w:tr w:rsidR="00BD630C"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Solution Provider</w:t>
            </w:r>
          </w:p>
        </w:tc>
        <w:tc>
          <w:tcPr>
            <w:tcW w:w="0" w:type="auto"/>
            <w:hideMark/>
          </w:tcPr>
          <w:p w:rsidR="00B81096" w:rsidRPr="009867B7" w:rsidRDefault="00BA57E7" w:rsidP="00B81096">
            <w:pPr>
              <w:cnfStyle w:val="000000000000" w:firstRow="0" w:lastRow="0" w:firstColumn="0" w:lastColumn="0" w:oddVBand="0" w:evenVBand="0" w:oddHBand="0" w:evenHBand="0" w:firstRowFirstColumn="0" w:firstRowLastColumn="0" w:lastRowFirstColumn="0" w:lastRowLastColumn="0"/>
            </w:pPr>
            <w:r w:rsidRPr="009867B7">
              <w:t>Christian-Xavier Prosperini - IDM2</w:t>
            </w:r>
          </w:p>
        </w:tc>
      </w:tr>
      <w:tr w:rsidR="00AC0306"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Project Manager</w:t>
            </w:r>
          </w:p>
        </w:tc>
        <w:tc>
          <w:tcPr>
            <w:tcW w:w="0" w:type="auto"/>
            <w:hideMark/>
          </w:tcPr>
          <w:p w:rsidR="00B81096" w:rsidRPr="009867B7" w:rsidRDefault="00BA57E7" w:rsidP="00B81096">
            <w:pPr>
              <w:cnfStyle w:val="000000100000" w:firstRow="0" w:lastRow="0" w:firstColumn="0" w:lastColumn="0" w:oddVBand="0" w:evenVBand="0" w:oddHBand="1" w:evenHBand="0" w:firstRowFirstColumn="0" w:firstRowLastColumn="0" w:lastRowFirstColumn="0" w:lastRowLastColumn="0"/>
            </w:pPr>
            <w:r>
              <w:t>Miruna Bădescu - Eau de Web</w:t>
            </w:r>
          </w:p>
        </w:tc>
      </w:tr>
      <w:tr w:rsidR="00BD630C"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Architecture Office</w:t>
            </w:r>
          </w:p>
        </w:tc>
        <w:tc>
          <w:tcPr>
            <w:tcW w:w="0" w:type="auto"/>
            <w:hideMark/>
          </w:tcPr>
          <w:p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pPr>
            <w:r w:rsidRPr="009867B7">
              <w:t>Antonio de Marinis - IDM2</w:t>
            </w:r>
          </w:p>
        </w:tc>
      </w:tr>
      <w:tr w:rsidR="00B81096"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31849B" w:themeFill="accent5" w:themeFillShade="BF"/>
            <w:hideMark/>
          </w:tcPr>
          <w:p w:rsidR="00B81096" w:rsidRPr="009867B7" w:rsidRDefault="00B81096" w:rsidP="00B81096">
            <w:pPr>
              <w:rPr>
                <w:color w:val="FFFFFF" w:themeColor="background1"/>
              </w:rPr>
            </w:pPr>
            <w:r w:rsidRPr="009867B7">
              <w:rPr>
                <w:color w:val="FFFFFF" w:themeColor="background1"/>
              </w:rPr>
              <w:t>Project Support Team (PST)</w:t>
            </w:r>
          </w:p>
        </w:tc>
      </w:tr>
      <w:tr w:rsidR="00887D37"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Maps Manager</w:t>
            </w:r>
          </w:p>
        </w:tc>
        <w:tc>
          <w:tcPr>
            <w:tcW w:w="0" w:type="auto"/>
            <w:hideMark/>
          </w:tcPr>
          <w:p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pPr>
            <w:r w:rsidRPr="009867B7">
              <w:t>Sebastien Petit - IDM3</w:t>
            </w:r>
          </w:p>
        </w:tc>
      </w:tr>
      <w:tr w:rsidR="00887D37"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System Administrators</w:t>
            </w:r>
          </w:p>
        </w:tc>
        <w:tc>
          <w:tcPr>
            <w:tcW w:w="0" w:type="auto"/>
            <w:hideMark/>
          </w:tcPr>
          <w:p w:rsidR="00B81096" w:rsidRPr="009867B7" w:rsidRDefault="00B81096" w:rsidP="00C74EF4">
            <w:pPr>
              <w:cnfStyle w:val="000000100000" w:firstRow="0" w:lastRow="0" w:firstColumn="0" w:lastColumn="0" w:oddVBand="0" w:evenVBand="0" w:oddHBand="1" w:evenHBand="0" w:firstRowFirstColumn="0" w:firstRowLastColumn="0" w:lastRowFirstColumn="0" w:lastRowLastColumn="0"/>
            </w:pPr>
            <w:r w:rsidRPr="009867B7">
              <w:t>Adrian Dascalu</w:t>
            </w:r>
            <w:r w:rsidR="00C74EF4" w:rsidRPr="009867B7">
              <w:t xml:space="preserve">, </w:t>
            </w:r>
            <w:r w:rsidRPr="009867B7">
              <w:t>Florin Ungureanu</w:t>
            </w:r>
          </w:p>
        </w:tc>
      </w:tr>
      <w:tr w:rsidR="00B81096" w:rsidRPr="009867B7" w:rsidTr="007674D0">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31849B" w:themeFill="accent5" w:themeFillShade="BF"/>
            <w:hideMark/>
          </w:tcPr>
          <w:p w:rsidR="00B81096" w:rsidRPr="009867B7" w:rsidRDefault="00B81096" w:rsidP="00B81096">
            <w:pPr>
              <w:rPr>
                <w:color w:val="FFFFFF" w:themeColor="background1"/>
              </w:rPr>
            </w:pPr>
            <w:r w:rsidRPr="009867B7">
              <w:rPr>
                <w:color w:val="FFFFFF" w:themeColor="background1"/>
              </w:rPr>
              <w:t>Project Core Team (PCT)</w:t>
            </w:r>
          </w:p>
        </w:tc>
      </w:tr>
      <w:tr w:rsidR="00B81096"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B81096" w:rsidRPr="009867B7" w:rsidRDefault="00B81096" w:rsidP="00B81096">
            <w:r w:rsidRPr="009867B7">
              <w:t>EaudeWeb</w:t>
            </w:r>
          </w:p>
        </w:tc>
      </w:tr>
      <w:tr w:rsidR="00887D37"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816B67">
            <w:pPr>
              <w:rPr>
                <w:b w:val="0"/>
              </w:rPr>
            </w:pPr>
            <w:r w:rsidRPr="009867B7">
              <w:rPr>
                <w:b w:val="0"/>
              </w:rPr>
              <w:t xml:space="preserve">Agile </w:t>
            </w:r>
            <w:r w:rsidR="00816B67" w:rsidRPr="009867B7">
              <w:rPr>
                <w:b w:val="0"/>
              </w:rPr>
              <w:t xml:space="preserve">Project Manager </w:t>
            </w:r>
            <w:r w:rsidRPr="009867B7">
              <w:rPr>
                <w:b w:val="0"/>
              </w:rPr>
              <w:t>/ EdW PM</w:t>
            </w:r>
          </w:p>
        </w:tc>
        <w:tc>
          <w:tcPr>
            <w:tcW w:w="0" w:type="auto"/>
            <w:hideMark/>
          </w:tcPr>
          <w:p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pPr>
            <w:r w:rsidRPr="009867B7">
              <w:t xml:space="preserve">Miruna Bădescu, </w:t>
            </w:r>
            <w:r w:rsidR="00887D37" w:rsidRPr="009867B7">
              <w:t xml:space="preserve">Andreea Popescu, </w:t>
            </w:r>
            <w:r w:rsidRPr="009867B7">
              <w:t>Cornel Nițu (backup)</w:t>
            </w:r>
          </w:p>
        </w:tc>
      </w:tr>
      <w:tr w:rsidR="003F3B71" w:rsidRPr="009867B7" w:rsidTr="0034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C0306" w:rsidRPr="009867B7" w:rsidRDefault="00AC0306" w:rsidP="00345011">
            <w:pPr>
              <w:rPr>
                <w:b w:val="0"/>
              </w:rPr>
            </w:pPr>
            <w:r w:rsidRPr="009867B7">
              <w:rPr>
                <w:b w:val="0"/>
              </w:rPr>
              <w:t>System architect(s)</w:t>
            </w:r>
          </w:p>
        </w:tc>
        <w:tc>
          <w:tcPr>
            <w:tcW w:w="0" w:type="auto"/>
            <w:hideMark/>
          </w:tcPr>
          <w:p w:rsidR="00AC0306" w:rsidRPr="009867B7" w:rsidRDefault="00AC0306" w:rsidP="00AC0306">
            <w:pPr>
              <w:cnfStyle w:val="000000100000" w:firstRow="0" w:lastRow="0" w:firstColumn="0" w:lastColumn="0" w:oddVBand="0" w:evenVBand="0" w:oddHBand="1" w:evenHBand="0" w:firstRowFirstColumn="0" w:firstRowLastColumn="0" w:lastRowFirstColumn="0" w:lastRowLastColumn="0"/>
            </w:pPr>
            <w:r w:rsidRPr="009867B7">
              <w:t>Tiberiu Ichim, Sorin Stelian</w:t>
            </w:r>
          </w:p>
        </w:tc>
      </w:tr>
      <w:tr w:rsidR="003405E5"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Web developer(s)</w:t>
            </w:r>
          </w:p>
        </w:tc>
        <w:tc>
          <w:tcPr>
            <w:tcW w:w="0" w:type="auto"/>
            <w:hideMark/>
          </w:tcPr>
          <w:p w:rsidR="00B81096" w:rsidRPr="009867B7" w:rsidRDefault="00B81096" w:rsidP="003405E5">
            <w:pPr>
              <w:cnfStyle w:val="000000000000" w:firstRow="0" w:lastRow="0" w:firstColumn="0" w:lastColumn="0" w:oddVBand="0" w:evenVBand="0" w:oddHBand="0" w:evenHBand="0" w:firstRowFirstColumn="0" w:firstRowLastColumn="0" w:lastRowFirstColumn="0" w:lastRowLastColumn="0"/>
            </w:pPr>
            <w:r w:rsidRPr="009867B7">
              <w:t xml:space="preserve">David Bătrânu, </w:t>
            </w:r>
            <w:r w:rsidR="00752191" w:rsidRPr="009867B7">
              <w:t xml:space="preserve">Olimpiu Rob, </w:t>
            </w:r>
            <w:r w:rsidR="003F3B71" w:rsidRPr="009867B7">
              <w:t xml:space="preserve">Andrei Duhnea, Gabriela Strezea, </w:t>
            </w:r>
            <w:r w:rsidRPr="009867B7">
              <w:t xml:space="preserve">Krisztina Elekes, Diana Boiangiu, </w:t>
            </w:r>
            <w:r w:rsidR="003405E5" w:rsidRPr="009867B7">
              <w:t>Ariel Pontes</w:t>
            </w:r>
          </w:p>
        </w:tc>
      </w:tr>
      <w:tr w:rsidR="006C27BC" w:rsidRPr="009867B7" w:rsidTr="0034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C27BC" w:rsidRPr="009867B7" w:rsidRDefault="006C27BC" w:rsidP="00345011">
            <w:pPr>
              <w:rPr>
                <w:b w:val="0"/>
              </w:rPr>
            </w:pPr>
            <w:r w:rsidRPr="009867B7">
              <w:rPr>
                <w:b w:val="0"/>
              </w:rPr>
              <w:t>Designer(s)</w:t>
            </w:r>
          </w:p>
        </w:tc>
        <w:tc>
          <w:tcPr>
            <w:tcW w:w="0" w:type="auto"/>
            <w:hideMark/>
          </w:tcPr>
          <w:p w:rsidR="006C27BC" w:rsidRPr="009867B7" w:rsidRDefault="006C27BC" w:rsidP="00345011">
            <w:pPr>
              <w:cnfStyle w:val="000000100000" w:firstRow="0" w:lastRow="0" w:firstColumn="0" w:lastColumn="0" w:oddVBand="0" w:evenVBand="0" w:oddHBand="1" w:evenHBand="0" w:firstRowFirstColumn="0" w:firstRowLastColumn="0" w:lastRowFirstColumn="0" w:lastRowLastColumn="0"/>
            </w:pPr>
            <w:r w:rsidRPr="009867B7">
              <w:t>Valentin Popescu, Cosmin Neagu, Mihai Măcăneață</w:t>
            </w:r>
          </w:p>
        </w:tc>
      </w:tr>
      <w:tr w:rsidR="003405E5"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6C27BC" w:rsidP="00B81096">
            <w:pPr>
              <w:rPr>
                <w:b w:val="0"/>
              </w:rPr>
            </w:pPr>
            <w:r w:rsidRPr="009867B7">
              <w:rPr>
                <w:b w:val="0"/>
              </w:rPr>
              <w:t>Quality assessment</w:t>
            </w:r>
          </w:p>
        </w:tc>
        <w:tc>
          <w:tcPr>
            <w:tcW w:w="0" w:type="auto"/>
            <w:hideMark/>
          </w:tcPr>
          <w:p w:rsidR="00B81096" w:rsidRPr="009867B7" w:rsidRDefault="00B25F43" w:rsidP="00B81096">
            <w:pPr>
              <w:cnfStyle w:val="000000000000" w:firstRow="0" w:lastRow="0" w:firstColumn="0" w:lastColumn="0" w:oddVBand="0" w:evenVBand="0" w:oddHBand="0" w:evenHBand="0" w:firstRowFirstColumn="0" w:firstRowLastColumn="0" w:lastRowFirstColumn="0" w:lastRowLastColumn="0"/>
            </w:pPr>
            <w:r w:rsidRPr="009867B7">
              <w:t>Bogdan Ciobanu, Eduard Fironda</w:t>
            </w:r>
          </w:p>
        </w:tc>
      </w:tr>
      <w:tr w:rsidR="003405E5"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System administrator(s)</w:t>
            </w:r>
            <w:r w:rsidR="007674D0" w:rsidRPr="009867B7">
              <w:rPr>
                <w:b w:val="0"/>
              </w:rPr>
              <w:t xml:space="preserve"> </w:t>
            </w:r>
            <w:r w:rsidRPr="009867B7">
              <w:rPr>
                <w:b w:val="0"/>
              </w:rPr>
              <w:t>/</w:t>
            </w:r>
            <w:r w:rsidR="007674D0" w:rsidRPr="009867B7">
              <w:rPr>
                <w:b w:val="0"/>
              </w:rPr>
              <w:t xml:space="preserve"> </w:t>
            </w:r>
            <w:r w:rsidRPr="009867B7">
              <w:rPr>
                <w:b w:val="0"/>
              </w:rPr>
              <w:t>DevOps</w:t>
            </w:r>
          </w:p>
        </w:tc>
        <w:tc>
          <w:tcPr>
            <w:tcW w:w="0" w:type="auto"/>
            <w:hideMark/>
          </w:tcPr>
          <w:p w:rsidR="00B81096" w:rsidRPr="009867B7" w:rsidRDefault="00B81096" w:rsidP="00B81096">
            <w:pPr>
              <w:cnfStyle w:val="000000100000" w:firstRow="0" w:lastRow="0" w:firstColumn="0" w:lastColumn="0" w:oddVBand="0" w:evenVBand="0" w:oddHBand="1" w:evenHBand="0" w:firstRowFirstColumn="0" w:firstRowLastColumn="0" w:lastRowFirstColumn="0" w:lastRowLastColumn="0"/>
            </w:pPr>
            <w:r w:rsidRPr="009867B7">
              <w:t>Anton Cupcea, Andra Necula</w:t>
            </w:r>
          </w:p>
        </w:tc>
      </w:tr>
      <w:tr w:rsidR="00B81096" w:rsidRPr="009867B7" w:rsidTr="007674D0">
        <w:tc>
          <w:tcPr>
            <w:cnfStyle w:val="001000000000" w:firstRow="0" w:lastRow="0" w:firstColumn="1" w:lastColumn="0" w:oddVBand="0" w:evenVBand="0" w:oddHBand="0" w:evenHBand="0" w:firstRowFirstColumn="0" w:firstRowLastColumn="0" w:lastRowFirstColumn="0" w:lastRowLastColumn="0"/>
            <w:tcW w:w="0" w:type="auto"/>
            <w:gridSpan w:val="2"/>
            <w:hideMark/>
          </w:tcPr>
          <w:p w:rsidR="00B81096" w:rsidRPr="009867B7" w:rsidRDefault="00B81096" w:rsidP="00B81096">
            <w:r w:rsidRPr="009867B7">
              <w:t>Tracasa</w:t>
            </w:r>
          </w:p>
        </w:tc>
      </w:tr>
      <w:tr w:rsidR="003405E5"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C6ECB" w:rsidRDefault="009C6ECB" w:rsidP="00B81096">
            <w:pPr>
              <w:rPr>
                <w:b w:val="0"/>
                <w:rPrChange w:id="706" w:author="Miruna Bădescu" w:date="2018-05-11T11:53:00Z">
                  <w:rPr/>
                </w:rPrChange>
              </w:rPr>
            </w:pPr>
            <w:ins w:id="707" w:author="Miruna Bădescu" w:date="2018-05-11T11:53:00Z">
              <w:r w:rsidRPr="009C6ECB">
                <w:t>GIS  designers</w:t>
              </w:r>
            </w:ins>
          </w:p>
        </w:tc>
        <w:tc>
          <w:tcPr>
            <w:tcW w:w="0" w:type="auto"/>
            <w:hideMark/>
          </w:tcPr>
          <w:p w:rsidR="00B81096" w:rsidRPr="00B36C99" w:rsidRDefault="009C6ECB" w:rsidP="00133377">
            <w:pPr>
              <w:cnfStyle w:val="000000100000" w:firstRow="0" w:lastRow="0" w:firstColumn="0" w:lastColumn="0" w:oddVBand="0" w:evenVBand="0" w:oddHBand="1" w:evenHBand="0" w:firstRowFirstColumn="0" w:firstRowLastColumn="0" w:lastRowFirstColumn="0" w:lastRowLastColumn="0"/>
            </w:pPr>
            <w:ins w:id="708" w:author="Miruna Bădescu" w:date="2018-05-11T11:53:00Z">
              <w:r w:rsidRPr="00B36C99">
                <w:t>Koldo Goñi</w:t>
              </w:r>
              <w:r>
                <w:t xml:space="preserve">, </w:t>
              </w:r>
            </w:ins>
            <w:r w:rsidR="00B81096" w:rsidRPr="00B36C99">
              <w:t>Vicente Urdánoz</w:t>
            </w:r>
            <w:del w:id="709" w:author="Miruna Bădescu" w:date="2018-05-11T11:57:00Z">
              <w:r w:rsidR="00B81096" w:rsidRPr="00B36C99" w:rsidDel="000F734C">
                <w:delText xml:space="preserve"> (ArcGIS, Tableau)</w:delText>
              </w:r>
            </w:del>
            <w:ins w:id="710" w:author="Miruna Bădescu" w:date="2018-05-11T11:53:00Z">
              <w:r>
                <w:t>,</w:t>
              </w:r>
              <w:r w:rsidRPr="00B36C99">
                <w:t xml:space="preserve"> Leire Leoz </w:t>
              </w:r>
            </w:ins>
          </w:p>
        </w:tc>
      </w:tr>
      <w:tr w:rsidR="003405E5" w:rsidRPr="009867B7" w:rsidDel="009C6ECB" w:rsidTr="007674D0">
        <w:trPr>
          <w:del w:id="711" w:author="Miruna Bădescu" w:date="2018-05-11T11:53:00Z"/>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Del="009C6ECB" w:rsidRDefault="00B81096" w:rsidP="00B81096">
            <w:pPr>
              <w:rPr>
                <w:del w:id="712" w:author="Miruna Bădescu" w:date="2018-05-11T11:53:00Z"/>
              </w:rPr>
            </w:pPr>
          </w:p>
        </w:tc>
        <w:tc>
          <w:tcPr>
            <w:tcW w:w="0" w:type="auto"/>
            <w:hideMark/>
          </w:tcPr>
          <w:p w:rsidR="00B81096" w:rsidRPr="00B36C99" w:rsidDel="009C6ECB" w:rsidRDefault="00B81096" w:rsidP="00B81096">
            <w:pPr>
              <w:cnfStyle w:val="000000000000" w:firstRow="0" w:lastRow="0" w:firstColumn="0" w:lastColumn="0" w:oddVBand="0" w:evenVBand="0" w:oddHBand="0" w:evenHBand="0" w:firstRowFirstColumn="0" w:firstRowLastColumn="0" w:lastRowFirstColumn="0" w:lastRowLastColumn="0"/>
              <w:rPr>
                <w:del w:id="713" w:author="Miruna Bădescu" w:date="2018-05-11T11:53:00Z"/>
              </w:rPr>
            </w:pPr>
            <w:del w:id="714" w:author="Miruna Bădescu" w:date="2018-05-11T11:53:00Z">
              <w:r w:rsidRPr="00B36C99" w:rsidDel="009C6ECB">
                <w:delText>Leire Leoz (ArcGIS)</w:delText>
              </w:r>
            </w:del>
          </w:p>
        </w:tc>
      </w:tr>
      <w:tr w:rsidR="003405E5" w:rsidRPr="009867B7" w:rsidDel="009C6ECB" w:rsidTr="007674D0">
        <w:trPr>
          <w:cnfStyle w:val="000000100000" w:firstRow="0" w:lastRow="0" w:firstColumn="0" w:lastColumn="0" w:oddVBand="0" w:evenVBand="0" w:oddHBand="1" w:evenHBand="0" w:firstRowFirstColumn="0" w:firstRowLastColumn="0" w:lastRowFirstColumn="0" w:lastRowLastColumn="0"/>
          <w:del w:id="715" w:author="Miruna Bădescu" w:date="2018-05-11T11:53:00Z"/>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Del="009C6ECB" w:rsidRDefault="00B81096" w:rsidP="00B81096">
            <w:pPr>
              <w:rPr>
                <w:del w:id="716" w:author="Miruna Bădescu" w:date="2018-05-11T11:53:00Z"/>
              </w:rPr>
            </w:pPr>
          </w:p>
        </w:tc>
        <w:tc>
          <w:tcPr>
            <w:tcW w:w="0" w:type="auto"/>
            <w:hideMark/>
          </w:tcPr>
          <w:p w:rsidR="00B81096" w:rsidRPr="00B36C99" w:rsidDel="009C6ECB" w:rsidRDefault="00B81096" w:rsidP="00B81096">
            <w:pPr>
              <w:cnfStyle w:val="000000100000" w:firstRow="0" w:lastRow="0" w:firstColumn="0" w:lastColumn="0" w:oddVBand="0" w:evenVBand="0" w:oddHBand="1" w:evenHBand="0" w:firstRowFirstColumn="0" w:firstRowLastColumn="0" w:lastRowFirstColumn="0" w:lastRowLastColumn="0"/>
              <w:rPr>
                <w:del w:id="717" w:author="Miruna Bădescu" w:date="2018-05-11T11:53:00Z"/>
              </w:rPr>
            </w:pPr>
            <w:del w:id="718" w:author="Miruna Bădescu" w:date="2018-05-11T11:53:00Z">
              <w:r w:rsidRPr="00B36C99" w:rsidDel="009C6ECB">
                <w:delText>Koldo Goñi (ArcGIS, Tableau, FME)</w:delText>
              </w:r>
            </w:del>
          </w:p>
        </w:tc>
      </w:tr>
      <w:tr w:rsidR="003405E5"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765BC7" w:rsidRDefault="00765BC7" w:rsidP="00B81096">
            <w:pPr>
              <w:rPr>
                <w:b w:val="0"/>
                <w:rPrChange w:id="719" w:author="Miruna Bădescu" w:date="2018-05-11T11:53:00Z">
                  <w:rPr/>
                </w:rPrChange>
              </w:rPr>
            </w:pPr>
            <w:ins w:id="720" w:author="Miruna Bădescu" w:date="2018-05-11T11:53:00Z">
              <w:r w:rsidRPr="00765BC7">
                <w:t>Quality management</w:t>
              </w:r>
            </w:ins>
          </w:p>
        </w:tc>
        <w:tc>
          <w:tcPr>
            <w:tcW w:w="0" w:type="auto"/>
            <w:hideMark/>
          </w:tcPr>
          <w:p w:rsidR="00B81096" w:rsidRPr="00B36C99" w:rsidRDefault="00765BC7" w:rsidP="00133377">
            <w:pPr>
              <w:cnfStyle w:val="000000000000" w:firstRow="0" w:lastRow="0" w:firstColumn="0" w:lastColumn="0" w:oddVBand="0" w:evenVBand="0" w:oddHBand="0" w:evenHBand="0" w:firstRowFirstColumn="0" w:firstRowLastColumn="0" w:lastRowFirstColumn="0" w:lastRowLastColumn="0"/>
            </w:pPr>
            <w:ins w:id="721" w:author="Miruna Bădescu" w:date="2018-05-11T11:53:00Z">
              <w:r w:rsidRPr="00B36C99">
                <w:t>Josu Ramírez</w:t>
              </w:r>
              <w:r>
                <w:t xml:space="preserve">, </w:t>
              </w:r>
            </w:ins>
            <w:r w:rsidR="00B81096" w:rsidRPr="00B36C99">
              <w:t xml:space="preserve">Iratxe Orbe </w:t>
            </w:r>
            <w:del w:id="722" w:author="Miruna Bădescu" w:date="2018-05-11T11:57:00Z">
              <w:r w:rsidR="00B81096" w:rsidRPr="00B36C99" w:rsidDel="000F734C">
                <w:delText>(FME, ArcGIS,web</w:delText>
              </w:r>
            </w:del>
          </w:p>
        </w:tc>
      </w:tr>
      <w:tr w:rsidR="003405E5" w:rsidRPr="009867B7" w:rsidDel="00C61885" w:rsidTr="007674D0">
        <w:trPr>
          <w:cnfStyle w:val="000000100000" w:firstRow="0" w:lastRow="0" w:firstColumn="0" w:lastColumn="0" w:oddVBand="0" w:evenVBand="0" w:oddHBand="1" w:evenHBand="0" w:firstRowFirstColumn="0" w:firstRowLastColumn="0" w:lastRowFirstColumn="0" w:lastRowLastColumn="0"/>
          <w:del w:id="723" w:author="Miruna Bădescu" w:date="2018-05-11T11:55:00Z"/>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Del="00C61885" w:rsidRDefault="00B81096" w:rsidP="00B81096">
            <w:pPr>
              <w:rPr>
                <w:del w:id="724" w:author="Miruna Bădescu" w:date="2018-05-11T11:55:00Z"/>
              </w:rPr>
            </w:pPr>
          </w:p>
        </w:tc>
        <w:tc>
          <w:tcPr>
            <w:tcW w:w="0" w:type="auto"/>
            <w:hideMark/>
          </w:tcPr>
          <w:p w:rsidR="00B81096" w:rsidRPr="00B36C99" w:rsidDel="00C61885" w:rsidRDefault="00B81096" w:rsidP="00B81096">
            <w:pPr>
              <w:cnfStyle w:val="000000100000" w:firstRow="0" w:lastRow="0" w:firstColumn="0" w:lastColumn="0" w:oddVBand="0" w:evenVBand="0" w:oddHBand="1" w:evenHBand="0" w:firstRowFirstColumn="0" w:firstRowLastColumn="0" w:lastRowFirstColumn="0" w:lastRowLastColumn="0"/>
              <w:rPr>
                <w:del w:id="725" w:author="Miruna Bădescu" w:date="2018-05-11T11:55:00Z"/>
              </w:rPr>
            </w:pPr>
            <w:del w:id="726" w:author="Miruna Bădescu" w:date="2018-05-11T11:53:00Z">
              <w:r w:rsidRPr="00B36C99" w:rsidDel="00765BC7">
                <w:delText>Josu Ramírez (ArcGIS)</w:delText>
              </w:r>
            </w:del>
          </w:p>
        </w:tc>
      </w:tr>
      <w:tr w:rsidR="003405E5" w:rsidRPr="000F734C"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F83E33" w:rsidRDefault="00F83E33" w:rsidP="00B81096">
            <w:pPr>
              <w:rPr>
                <w:b w:val="0"/>
                <w:rPrChange w:id="727" w:author="Miruna Bădescu" w:date="2018-05-11T11:54:00Z">
                  <w:rPr/>
                </w:rPrChange>
              </w:rPr>
            </w:pPr>
            <w:ins w:id="728" w:author="Miruna Bădescu" w:date="2018-05-11T11:54:00Z">
              <w:r w:rsidRPr="00F83E33">
                <w:t>GIS developers</w:t>
              </w:r>
            </w:ins>
          </w:p>
        </w:tc>
        <w:tc>
          <w:tcPr>
            <w:tcW w:w="0" w:type="auto"/>
            <w:hideMark/>
          </w:tcPr>
          <w:p w:rsidR="00B81096" w:rsidRPr="000F734C" w:rsidRDefault="00B81096" w:rsidP="00133377">
            <w:pPr>
              <w:cnfStyle w:val="000000000000" w:firstRow="0" w:lastRow="0" w:firstColumn="0" w:lastColumn="0" w:oddVBand="0" w:evenVBand="0" w:oddHBand="0" w:evenHBand="0" w:firstRowFirstColumn="0" w:firstRowLastColumn="0" w:lastRowFirstColumn="0" w:lastRowLastColumn="0"/>
            </w:pPr>
            <w:r w:rsidRPr="00133377">
              <w:t>FredrikThoren</w:t>
            </w:r>
            <w:del w:id="729" w:author="Miruna Bădescu" w:date="2018-05-11T11:57:00Z">
              <w:r w:rsidRPr="000F734C" w:rsidDel="000F734C">
                <w:delText xml:space="preserve"> (FME)</w:delText>
              </w:r>
            </w:del>
            <w:ins w:id="730" w:author="Miruna Bădescu" w:date="2018-05-11T11:54:00Z">
              <w:r w:rsidR="00C61885" w:rsidRPr="000F734C">
                <w:t xml:space="preserve">, Mikel Gonzalez, David Ramírez </w:t>
              </w:r>
            </w:ins>
          </w:p>
        </w:tc>
      </w:tr>
      <w:tr w:rsidR="003405E5" w:rsidRPr="009867B7" w:rsidDel="00C61885" w:rsidTr="007674D0">
        <w:trPr>
          <w:cnfStyle w:val="000000100000" w:firstRow="0" w:lastRow="0" w:firstColumn="0" w:lastColumn="0" w:oddVBand="0" w:evenVBand="0" w:oddHBand="1" w:evenHBand="0" w:firstRowFirstColumn="0" w:firstRowLastColumn="0" w:lastRowFirstColumn="0" w:lastRowLastColumn="0"/>
          <w:del w:id="731" w:author="Miruna Bădescu" w:date="2018-05-11T11:55:00Z"/>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Del="00C61885" w:rsidRDefault="00B81096" w:rsidP="00B81096">
            <w:pPr>
              <w:rPr>
                <w:del w:id="732" w:author="Miruna Bădescu" w:date="2018-05-11T11:55:00Z"/>
              </w:rPr>
            </w:pPr>
          </w:p>
        </w:tc>
        <w:tc>
          <w:tcPr>
            <w:tcW w:w="0" w:type="auto"/>
            <w:hideMark/>
          </w:tcPr>
          <w:p w:rsidR="00B81096" w:rsidRPr="00B36C99" w:rsidDel="00C61885" w:rsidRDefault="00B81096" w:rsidP="00B81096">
            <w:pPr>
              <w:cnfStyle w:val="000000100000" w:firstRow="0" w:lastRow="0" w:firstColumn="0" w:lastColumn="0" w:oddVBand="0" w:evenVBand="0" w:oddHBand="1" w:evenHBand="0" w:firstRowFirstColumn="0" w:firstRowLastColumn="0" w:lastRowFirstColumn="0" w:lastRowLastColumn="0"/>
              <w:rPr>
                <w:del w:id="733" w:author="Miruna Bădescu" w:date="2018-05-11T11:55:00Z"/>
              </w:rPr>
            </w:pPr>
            <w:del w:id="734" w:author="Miruna Bădescu" w:date="2018-05-11T11:54:00Z">
              <w:r w:rsidRPr="00B36C99" w:rsidDel="00C61885">
                <w:delText>Mikel Gonzalez (FME, ArcGIS)</w:delText>
              </w:r>
            </w:del>
          </w:p>
        </w:tc>
      </w:tr>
      <w:tr w:rsidR="003405E5" w:rsidRPr="009867B7" w:rsidDel="00C61885" w:rsidTr="007674D0">
        <w:trPr>
          <w:del w:id="735" w:author="Miruna Bădescu" w:date="2018-05-11T11:55:00Z"/>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Del="00C61885" w:rsidRDefault="00B81096" w:rsidP="00B81096">
            <w:pPr>
              <w:rPr>
                <w:del w:id="736" w:author="Miruna Bădescu" w:date="2018-05-11T11:55:00Z"/>
              </w:rPr>
            </w:pPr>
          </w:p>
        </w:tc>
        <w:tc>
          <w:tcPr>
            <w:tcW w:w="0" w:type="auto"/>
            <w:hideMark/>
          </w:tcPr>
          <w:p w:rsidR="00B81096" w:rsidRPr="00B36C99" w:rsidDel="00C61885" w:rsidRDefault="00B81096" w:rsidP="00B81096">
            <w:pPr>
              <w:cnfStyle w:val="000000000000" w:firstRow="0" w:lastRow="0" w:firstColumn="0" w:lastColumn="0" w:oddVBand="0" w:evenVBand="0" w:oddHBand="0" w:evenHBand="0" w:firstRowFirstColumn="0" w:firstRowLastColumn="0" w:lastRowFirstColumn="0" w:lastRowLastColumn="0"/>
              <w:rPr>
                <w:del w:id="737" w:author="Miruna Bădescu" w:date="2018-05-11T11:55:00Z"/>
              </w:rPr>
            </w:pPr>
            <w:del w:id="738" w:author="Miruna Bădescu" w:date="2018-05-11T11:54:00Z">
              <w:r w:rsidRPr="00B36C99" w:rsidDel="00C61885">
                <w:delText>David Ramírez (ArcGIS, FME)</w:delText>
              </w:r>
            </w:del>
          </w:p>
        </w:tc>
      </w:tr>
    </w:tbl>
    <w:p w:rsidR="00B81096" w:rsidRPr="009867B7" w:rsidRDefault="00B81096" w:rsidP="00B81096"/>
    <w:p w:rsidR="009635DD" w:rsidRPr="009867B7" w:rsidRDefault="002B131B" w:rsidP="009635DD">
      <w:pPr>
        <w:pStyle w:val="Heading2"/>
        <w:rPr>
          <w:rFonts w:ascii="Calibri" w:hAnsi="Calibri"/>
        </w:rPr>
      </w:pPr>
      <w:bookmarkStart w:id="739" w:name="_Toc513825501"/>
      <w:r w:rsidRPr="009867B7">
        <w:rPr>
          <w:rFonts w:ascii="Calibri" w:hAnsi="Calibri"/>
        </w:rPr>
        <w:t>Roles and Responsibilities</w:t>
      </w:r>
      <w:bookmarkEnd w:id="739"/>
    </w:p>
    <w:p w:rsidR="005C6D6F" w:rsidRPr="009867B7" w:rsidRDefault="005C6D6F" w:rsidP="005C6D6F">
      <w:r w:rsidRPr="009867B7">
        <w:t xml:space="preserve">The </w:t>
      </w:r>
      <w:hyperlink r:id="rId36" w:history="1">
        <w:r w:rsidRPr="009867B7">
          <w:rPr>
            <w:rStyle w:val="Hyperlink"/>
          </w:rPr>
          <w:t>PM</w:t>
        </w:r>
        <w:r w:rsidRPr="009867B7">
          <w:rPr>
            <w:rStyle w:val="Hyperlink"/>
            <w:vertAlign w:val="superscript"/>
          </w:rPr>
          <w:t>2</w:t>
        </w:r>
        <w:r w:rsidRPr="009867B7">
          <w:rPr>
            <w:rStyle w:val="Hyperlink"/>
          </w:rPr>
          <w:t xml:space="preserve"> roles and responsibilities</w:t>
        </w:r>
      </w:hyperlink>
      <w:r w:rsidRPr="009867B7">
        <w:t xml:space="preserve"> adapted by the EEA will be used. </w:t>
      </w:r>
    </w:p>
    <w:p w:rsidR="000E5357" w:rsidRPr="009867B7" w:rsidRDefault="000E5357" w:rsidP="000E5357">
      <w:r w:rsidRPr="009867B7">
        <w:t xml:space="preserve">The </w:t>
      </w:r>
      <w:r w:rsidR="00FD34E3" w:rsidRPr="009867B7">
        <w:t xml:space="preserve">distribution of </w:t>
      </w:r>
      <w:r w:rsidRPr="009867B7">
        <w:t xml:space="preserve">roles by organisation </w:t>
      </w:r>
      <w:r w:rsidR="005C6D6F" w:rsidRPr="009867B7">
        <w:t xml:space="preserve">and their specific responsibilities in this project </w:t>
      </w:r>
      <w:r w:rsidRPr="009867B7">
        <w:t>are:</w:t>
      </w:r>
    </w:p>
    <w:p w:rsidR="000E5357" w:rsidRPr="009867B7" w:rsidRDefault="000E5357" w:rsidP="00D93D62">
      <w:pPr>
        <w:pStyle w:val="ListParagraph"/>
        <w:numPr>
          <w:ilvl w:val="0"/>
          <w:numId w:val="28"/>
        </w:numPr>
        <w:jc w:val="left"/>
      </w:pPr>
      <w:r w:rsidRPr="009867B7">
        <w:rPr>
          <w:b/>
        </w:rPr>
        <w:t>Project Owner (PO):</w:t>
      </w:r>
      <w:r w:rsidRPr="009867B7">
        <w:t xml:space="preserve"> DG ENV of the</w:t>
      </w:r>
      <w:r w:rsidRPr="009867B7">
        <w:rPr>
          <w:b/>
        </w:rPr>
        <w:t xml:space="preserve"> </w:t>
      </w:r>
      <w:r w:rsidRPr="009867B7">
        <w:t>European Commission will be the system owner and coordinator, being also accountable for FISE. Its role will be to support, through financial and management contributions, the development of FISE. DG ENV is also the FISE system and thematic coordinator and the principal interlocutor with the EEA. In this role, ENV will steer, but also take final decisions on the system development, in consultation with other Commission services (DG AGRI, DG RTD, ...). Its role will be to clarify open questions that cannot be solved by thematic responsible managers for specific content parts. Its role will be to delegate responsibilities and should be called up to take decisions.</w:t>
      </w:r>
    </w:p>
    <w:p w:rsidR="000E5357" w:rsidRPr="009867B7" w:rsidRDefault="000E5357" w:rsidP="00D93D62">
      <w:pPr>
        <w:pStyle w:val="ListParagraph"/>
        <w:numPr>
          <w:ilvl w:val="0"/>
          <w:numId w:val="28"/>
        </w:numPr>
        <w:jc w:val="left"/>
      </w:pPr>
      <w:r w:rsidRPr="009867B7">
        <w:rPr>
          <w:b/>
        </w:rPr>
        <w:t>Business Manager (BM):</w:t>
      </w:r>
      <w:r w:rsidRPr="009867B7">
        <w:t xml:space="preserve"> EEA, which will contribute with content, operate the system, provide the IT infrastructure and set the standards for it. The EEA will be responsible for the daily management of FISE. The development of technicalities, regular maintenance and updating of FISE will fall under the responsibility of the EEA. </w:t>
      </w:r>
      <w:r w:rsidRPr="009867B7">
        <w:br/>
      </w:r>
      <w:r w:rsidRPr="009867B7">
        <w:br/>
        <w:t>Furthermore, EEA will coordinate with member countries / not EU members, and will communicate and discuss about FISE in the EIONET (NFP, NRC and expert meetings) and EPA meetings. EEA will have an in-house EEA Steering Group made up of representatives of all implied programmes, and it may also set up a forest expert group, either as a NRC Forest as part of the EIONET.</w:t>
      </w:r>
    </w:p>
    <w:p w:rsidR="000E5357" w:rsidRPr="009867B7" w:rsidRDefault="000E5357" w:rsidP="00D93D62">
      <w:pPr>
        <w:pStyle w:val="ListParagraph"/>
        <w:numPr>
          <w:ilvl w:val="0"/>
          <w:numId w:val="28"/>
        </w:numPr>
        <w:jc w:val="left"/>
      </w:pPr>
      <w:r w:rsidRPr="009867B7">
        <w:rPr>
          <w:b/>
        </w:rPr>
        <w:t>Solution Providers (SP):</w:t>
      </w:r>
      <w:r w:rsidRPr="009867B7">
        <w:t xml:space="preserve"> </w:t>
      </w:r>
      <w:r w:rsidR="00797BA4" w:rsidRPr="009867B7">
        <w:t>EEA</w:t>
      </w:r>
      <w:r w:rsidR="00122476" w:rsidRPr="009867B7">
        <w:t>, Eau de Web, Tracasa</w:t>
      </w:r>
    </w:p>
    <w:p w:rsidR="000E5357" w:rsidRPr="009867B7" w:rsidRDefault="000E5357" w:rsidP="00D93D62">
      <w:pPr>
        <w:pStyle w:val="ListParagraph"/>
        <w:numPr>
          <w:ilvl w:val="0"/>
          <w:numId w:val="28"/>
        </w:numPr>
        <w:jc w:val="left"/>
      </w:pPr>
      <w:r w:rsidRPr="009867B7">
        <w:rPr>
          <w:b/>
        </w:rPr>
        <w:t>Project Manager (PM):</w:t>
      </w:r>
      <w:r w:rsidRPr="009867B7">
        <w:t xml:space="preserve"> Eau de Web (Contractor’s PM)</w:t>
      </w:r>
    </w:p>
    <w:p w:rsidR="000E5357" w:rsidRPr="009867B7" w:rsidRDefault="000E5357" w:rsidP="00D93D62">
      <w:pPr>
        <w:pStyle w:val="ListParagraph"/>
        <w:numPr>
          <w:ilvl w:val="0"/>
          <w:numId w:val="28"/>
        </w:numPr>
        <w:jc w:val="left"/>
      </w:pPr>
      <w:r w:rsidRPr="009867B7">
        <w:rPr>
          <w:b/>
        </w:rPr>
        <w:t xml:space="preserve">Business Implementation Group (BIG): </w:t>
      </w:r>
      <w:r w:rsidR="007006C0" w:rsidRPr="009867B7">
        <w:t>EEA, JRC</w:t>
      </w:r>
      <w:r w:rsidR="0075239C" w:rsidRPr="009867B7">
        <w:t>, potentially expert groups</w:t>
      </w:r>
    </w:p>
    <w:p w:rsidR="000E5357" w:rsidRPr="009867B7" w:rsidRDefault="000E5357" w:rsidP="000E5357">
      <w:pPr>
        <w:pStyle w:val="Heading3"/>
      </w:pPr>
      <w:bookmarkStart w:id="740" w:name="_Toc513825502"/>
      <w:r w:rsidRPr="009867B7">
        <w:t>Other roles</w:t>
      </w:r>
      <w:bookmarkEnd w:id="740"/>
      <w:r w:rsidRPr="009867B7">
        <w:t xml:space="preserve"> </w:t>
      </w:r>
    </w:p>
    <w:p w:rsidR="000E5357" w:rsidRPr="009867B7" w:rsidRDefault="000E5357" w:rsidP="000E5357">
      <w:pPr>
        <w:jc w:val="left"/>
      </w:pPr>
      <w:r w:rsidRPr="009867B7">
        <w:t xml:space="preserve">ENV and the EEA will form the </w:t>
      </w:r>
      <w:r w:rsidRPr="009867B7">
        <w:rPr>
          <w:i/>
        </w:rPr>
        <w:t>FISE management team</w:t>
      </w:r>
      <w:r w:rsidRPr="009867B7">
        <w:t>, responsible for overseeing and coordinating the daily system and content development, editorial control, and liaison with external partners.</w:t>
      </w:r>
    </w:p>
    <w:p w:rsidR="000E5357" w:rsidRPr="009867B7" w:rsidRDefault="000E5357" w:rsidP="000E5357">
      <w:r w:rsidRPr="009867B7">
        <w:rPr>
          <w:i/>
        </w:rPr>
        <w:t>FISE’s content management team</w:t>
      </w:r>
      <w:r w:rsidRPr="009867B7">
        <w:t xml:space="preserve"> will cater to the needs for knowledge and assessments on forests by the EEA and its partners. Individual content managers will represent their institutions and take responsibility for a specific part of the information system. </w:t>
      </w:r>
    </w:p>
    <w:p w:rsidR="000E5357" w:rsidRPr="009867B7" w:rsidRDefault="000E5357" w:rsidP="000E5357">
      <w:r w:rsidRPr="009867B7">
        <w:t xml:space="preserve">Content management and development will be carried out in close partnership between EEA and the Commission Services. This includes more specifically DG-ENV, DG-AGRI, JRC, Eurostat, and EEA (and it’s ETC/ULS and ETC/BD). </w:t>
      </w:r>
    </w:p>
    <w:p w:rsidR="000E5357" w:rsidRPr="009867B7" w:rsidRDefault="000E5357" w:rsidP="000E5357">
      <w:r w:rsidRPr="009867B7">
        <w:t xml:space="preserve">The EEA will have editorial control over the content. </w:t>
      </w:r>
    </w:p>
    <w:p w:rsidR="000E5357" w:rsidRPr="009867B7" w:rsidRDefault="000E5357" w:rsidP="000E5357">
      <w:r w:rsidRPr="009867B7">
        <w:t>All content managers must relate to their representative in the EC Steering Group and feed into the process of coordination through this relationship.</w:t>
      </w:r>
    </w:p>
    <w:p w:rsidR="00870C19" w:rsidRPr="009867B7" w:rsidRDefault="000E5357" w:rsidP="000E5357">
      <w:pPr>
        <w:jc w:val="left"/>
      </w:pPr>
      <w:r w:rsidRPr="009867B7">
        <w:t xml:space="preserve">The </w:t>
      </w:r>
      <w:r w:rsidRPr="009867B7">
        <w:rPr>
          <w:i/>
        </w:rPr>
        <w:t>FISE Advisory Board</w:t>
      </w:r>
      <w:r w:rsidRPr="009867B7">
        <w:t xml:space="preserve"> will be composed of EEA, Commission services and partner representatives it will facilitate linkages, synergies and complementarity with relevant groups and bodies such as UNECE, FAO, Forest Europe, Conventions, EFI, the informal Forest Directors meetings, relevant Commission expert groups etc. The aim is to use existing structures and capacities rather than building new ones.</w:t>
      </w:r>
    </w:p>
    <w:p w:rsidR="009635DD" w:rsidRPr="009867B7" w:rsidRDefault="002B131B" w:rsidP="009635DD">
      <w:pPr>
        <w:pStyle w:val="Heading2"/>
        <w:rPr>
          <w:rFonts w:ascii="Calibri" w:hAnsi="Calibri"/>
        </w:rPr>
      </w:pPr>
      <w:bookmarkStart w:id="741" w:name="_Toc513825503"/>
      <w:r w:rsidRPr="009867B7">
        <w:rPr>
          <w:rFonts w:ascii="Calibri" w:hAnsi="Calibri"/>
        </w:rPr>
        <w:lastRenderedPageBreak/>
        <w:t>Other Stakeholders</w:t>
      </w:r>
      <w:bookmarkEnd w:id="741"/>
    </w:p>
    <w:p w:rsidR="009E25D4" w:rsidRPr="009867B7" w:rsidRDefault="00C6289E" w:rsidP="00C6289E">
      <w:bookmarkStart w:id="742" w:name="_Toc326069389"/>
      <w:bookmarkEnd w:id="9"/>
      <w:r w:rsidRPr="009867B7">
        <w:t xml:space="preserve">No other stakeholders were identified at this time. </w:t>
      </w:r>
    </w:p>
    <w:p w:rsidR="009E25D4" w:rsidRPr="009867B7" w:rsidRDefault="009E25D4" w:rsidP="009E25D4">
      <w:pPr>
        <w:pStyle w:val="ZDGName"/>
      </w:pPr>
      <w:r w:rsidRPr="009867B7">
        <w:br w:type="page"/>
      </w:r>
    </w:p>
    <w:p w:rsidR="00AB324C" w:rsidRPr="009867B7" w:rsidRDefault="007D0A18" w:rsidP="008932F1">
      <w:pPr>
        <w:pStyle w:val="Heading1Annex"/>
      </w:pPr>
      <w:bookmarkStart w:id="743" w:name="_Toc513825504"/>
      <w:r w:rsidRPr="009867B7">
        <w:rPr>
          <w:sz w:val="32"/>
        </w:rPr>
        <w:lastRenderedPageBreak/>
        <w:t>Appendix</w:t>
      </w:r>
      <w:r w:rsidR="00AB324C" w:rsidRPr="009867B7">
        <w:rPr>
          <w:sz w:val="32"/>
        </w:rPr>
        <w:t xml:space="preserve"> </w:t>
      </w:r>
      <w:r w:rsidR="006A36C9" w:rsidRPr="009867B7">
        <w:rPr>
          <w:sz w:val="32"/>
        </w:rPr>
        <w:t>1</w:t>
      </w:r>
      <w:r w:rsidR="00AB324C" w:rsidRPr="009867B7">
        <w:rPr>
          <w:sz w:val="32"/>
        </w:rPr>
        <w:t xml:space="preserve">: </w:t>
      </w:r>
      <w:r w:rsidR="000F1E53" w:rsidRPr="009867B7">
        <w:t xml:space="preserve">References and </w:t>
      </w:r>
      <w:r w:rsidR="006A36C9" w:rsidRPr="009867B7">
        <w:t>Related Documents</w:t>
      </w:r>
      <w:bookmarkEnd w:id="742"/>
      <w:bookmarkEnd w:id="743"/>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24"/>
        <w:gridCol w:w="3627"/>
        <w:gridCol w:w="4259"/>
      </w:tblGrid>
      <w:tr w:rsidR="001C3C7D" w:rsidRPr="009867B7" w:rsidTr="00030CBF">
        <w:tc>
          <w:tcPr>
            <w:tcW w:w="42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1C3C7D" w:rsidRPr="009867B7" w:rsidRDefault="001C3C7D" w:rsidP="0062185C">
            <w:pPr>
              <w:suppressAutoHyphens/>
              <w:spacing w:before="60" w:after="60"/>
              <w:rPr>
                <w:rFonts w:ascii="Calibri" w:hAnsi="Calibri" w:cs="CG Times (W1)"/>
                <w:b/>
                <w:color w:val="000000"/>
                <w:kern w:val="2"/>
                <w:lang w:eastAsia="ar-SA"/>
              </w:rPr>
            </w:pPr>
            <w:r w:rsidRPr="009867B7">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1C3C7D" w:rsidRPr="009867B7" w:rsidRDefault="001C3C7D" w:rsidP="0062185C">
            <w:pPr>
              <w:suppressAutoHyphens/>
              <w:spacing w:before="60" w:after="60"/>
              <w:rPr>
                <w:rFonts w:ascii="Calibri" w:hAnsi="Calibri" w:cs="CG Times (W1)"/>
                <w:b/>
                <w:color w:val="000000"/>
                <w:kern w:val="2"/>
                <w:lang w:eastAsia="ar-SA"/>
              </w:rPr>
            </w:pPr>
            <w:r w:rsidRPr="009867B7">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1C3C7D" w:rsidRPr="009867B7" w:rsidRDefault="001C3C7D" w:rsidP="0062185C">
            <w:pPr>
              <w:suppressAutoHyphens/>
              <w:spacing w:before="60" w:after="60"/>
              <w:rPr>
                <w:rFonts w:ascii="Calibri" w:hAnsi="Calibri"/>
                <w:b/>
                <w:color w:val="000000"/>
              </w:rPr>
            </w:pPr>
            <w:r w:rsidRPr="009867B7">
              <w:rPr>
                <w:rFonts w:ascii="Calibri" w:hAnsi="Calibri"/>
                <w:b/>
                <w:color w:val="000000"/>
              </w:rPr>
              <w:t>Source or Link/Location</w:t>
            </w:r>
          </w:p>
        </w:tc>
      </w:tr>
      <w:tr w:rsidR="001C3C7D" w:rsidRPr="009867B7" w:rsidTr="0011366C">
        <w:tc>
          <w:tcPr>
            <w:tcW w:w="420" w:type="pct"/>
            <w:tcBorders>
              <w:top w:val="single" w:sz="4" w:space="0" w:color="BFBFBF"/>
              <w:left w:val="single" w:sz="4" w:space="0" w:color="BFBFBF"/>
              <w:bottom w:val="single" w:sz="4" w:space="0" w:color="BFBFBF"/>
              <w:right w:val="single" w:sz="4" w:space="0" w:color="BFBFBF"/>
            </w:tcBorders>
          </w:tcPr>
          <w:p w:rsidR="001C3C7D" w:rsidRPr="009867B7" w:rsidRDefault="00030CBF" w:rsidP="0062185C">
            <w:pPr>
              <w:suppressAutoHyphens/>
              <w:spacing w:before="60" w:after="60"/>
              <w:rPr>
                <w:rFonts w:ascii="Calibri" w:hAnsi="Calibri" w:cs="CG Times (W1)"/>
                <w:color w:val="000000"/>
                <w:kern w:val="2"/>
                <w:lang w:eastAsia="ar-SA"/>
              </w:rPr>
            </w:pPr>
            <w:r w:rsidRPr="009867B7">
              <w:rPr>
                <w:rFonts w:ascii="Calibri" w:hAnsi="Calibri" w:cs="CG Times (W1)"/>
                <w:color w:val="000000"/>
                <w:kern w:val="2"/>
                <w:lang w:eastAsia="ar-SA"/>
              </w:rPr>
              <w:t>1</w:t>
            </w:r>
          </w:p>
        </w:tc>
        <w:tc>
          <w:tcPr>
            <w:tcW w:w="2106" w:type="pct"/>
            <w:tcBorders>
              <w:top w:val="single" w:sz="4" w:space="0" w:color="BFBFBF"/>
              <w:left w:val="single" w:sz="4" w:space="0" w:color="BFBFBF"/>
              <w:bottom w:val="single" w:sz="4" w:space="0" w:color="BFBFBF"/>
              <w:right w:val="single" w:sz="4" w:space="0" w:color="BFBFBF"/>
            </w:tcBorders>
          </w:tcPr>
          <w:p w:rsidR="001C3C7D" w:rsidRPr="009867B7" w:rsidRDefault="001C3C7D" w:rsidP="00BF3EE3">
            <w:pPr>
              <w:suppressAutoHyphens/>
              <w:spacing w:before="60" w:after="60"/>
              <w:jc w:val="left"/>
              <w:rPr>
                <w:rFonts w:ascii="Calibri" w:eastAsia="SimSun" w:hAnsi="Calibri"/>
                <w:i/>
                <w:iCs/>
                <w:color w:val="1B6FB5"/>
                <w:lang w:eastAsia="zh-CN"/>
              </w:rPr>
            </w:pPr>
            <w:r w:rsidRPr="009867B7">
              <w:rPr>
                <w:rFonts w:ascii="Calibri" w:hAnsi="Calibri" w:cs="CG Times (W1)"/>
                <w:kern w:val="2"/>
                <w:lang w:eastAsia="ar-SA"/>
              </w:rPr>
              <w:t>Project folder</w:t>
            </w:r>
            <w:r w:rsidR="00FE5D60" w:rsidRPr="009867B7">
              <w:rPr>
                <w:rFonts w:ascii="Calibri" w:hAnsi="Calibri" w:cs="CG Times (W1)"/>
                <w:kern w:val="2"/>
                <w:lang w:eastAsia="ar-SA"/>
              </w:rPr>
              <w:t xml:space="preserve"> </w:t>
            </w:r>
          </w:p>
        </w:tc>
        <w:tc>
          <w:tcPr>
            <w:tcW w:w="2473" w:type="pct"/>
            <w:tcBorders>
              <w:top w:val="single" w:sz="4" w:space="0" w:color="BFBFBF"/>
              <w:left w:val="single" w:sz="4" w:space="0" w:color="BFBFBF"/>
              <w:bottom w:val="single" w:sz="4" w:space="0" w:color="BFBFBF"/>
              <w:right w:val="single" w:sz="4" w:space="0" w:color="BFBFBF"/>
            </w:tcBorders>
          </w:tcPr>
          <w:p w:rsidR="001C3C7D" w:rsidRPr="009867B7" w:rsidRDefault="004432D0" w:rsidP="0062185C">
            <w:pPr>
              <w:suppressAutoHyphens/>
              <w:spacing w:before="60" w:after="60"/>
              <w:rPr>
                <w:rFonts w:ascii="Calibri" w:eastAsia="SimSun" w:hAnsi="Calibri"/>
                <w:i/>
                <w:iCs/>
                <w:color w:val="1B6FB5"/>
                <w:lang w:eastAsia="zh-CN"/>
              </w:rPr>
            </w:pPr>
            <w:hyperlink r:id="rId37" w:history="1">
              <w:r w:rsidR="00915437" w:rsidRPr="009867B7">
                <w:rPr>
                  <w:rStyle w:val="Hyperlink"/>
                  <w:rFonts w:ascii="Calibri" w:eastAsia="SimSun" w:hAnsi="Calibri"/>
                  <w:i/>
                  <w:iCs/>
                  <w:lang w:eastAsia="zh-CN"/>
                </w:rPr>
                <w:t>https://projects.eionet.europa.eu/fise-project/library</w:t>
              </w:r>
            </w:hyperlink>
            <w:r w:rsidR="00915437" w:rsidRPr="009867B7">
              <w:rPr>
                <w:rFonts w:ascii="Calibri" w:eastAsia="SimSun" w:hAnsi="Calibri"/>
                <w:i/>
                <w:iCs/>
                <w:color w:val="1B6FB5"/>
                <w:lang w:eastAsia="zh-CN"/>
              </w:rPr>
              <w:t xml:space="preserve"> </w:t>
            </w:r>
            <w:r w:rsidR="00BF3EE3" w:rsidRPr="009867B7">
              <w:rPr>
                <w:rFonts w:ascii="Calibri" w:hAnsi="Calibri" w:cs="CG Times (W1)"/>
                <w:kern w:val="2"/>
                <w:lang w:eastAsia="ar-SA"/>
              </w:rPr>
              <w:t>(Eionet login required</w:t>
            </w:r>
            <w:r w:rsidR="00B8693C" w:rsidRPr="009867B7">
              <w:rPr>
                <w:rFonts w:ascii="Calibri" w:hAnsi="Calibri" w:cs="CG Times (W1)"/>
                <w:kern w:val="2"/>
                <w:lang w:eastAsia="ar-SA"/>
              </w:rPr>
              <w:t xml:space="preserve"> for content updates</w:t>
            </w:r>
            <w:r w:rsidR="00BF3EE3" w:rsidRPr="009867B7">
              <w:rPr>
                <w:rFonts w:ascii="Calibri" w:hAnsi="Calibri" w:cs="CG Times (W1)"/>
                <w:kern w:val="2"/>
                <w:lang w:eastAsia="ar-SA"/>
              </w:rPr>
              <w:t>)</w:t>
            </w:r>
          </w:p>
        </w:tc>
      </w:tr>
      <w:tr w:rsidR="001C3C7D" w:rsidRPr="009867B7" w:rsidTr="00030CBF">
        <w:tc>
          <w:tcPr>
            <w:tcW w:w="420" w:type="pct"/>
            <w:tcBorders>
              <w:top w:val="single" w:sz="4" w:space="0" w:color="BFBFBF"/>
              <w:left w:val="single" w:sz="4" w:space="0" w:color="BFBFBF"/>
              <w:bottom w:val="single" w:sz="4" w:space="0" w:color="BFBFBF"/>
              <w:right w:val="single" w:sz="4" w:space="0" w:color="BFBFBF"/>
            </w:tcBorders>
          </w:tcPr>
          <w:p w:rsidR="001C3C7D" w:rsidRPr="009867B7" w:rsidRDefault="008530EE" w:rsidP="0062185C">
            <w:pPr>
              <w:suppressAutoHyphens/>
              <w:spacing w:before="60" w:after="60"/>
              <w:rPr>
                <w:rFonts w:ascii="Calibri" w:hAnsi="Calibri" w:cs="CG Times (W1)"/>
                <w:color w:val="000000"/>
                <w:kern w:val="2"/>
                <w:lang w:eastAsia="ar-SA"/>
              </w:rPr>
            </w:pPr>
            <w:r w:rsidRPr="009867B7">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rsidR="001C3C7D" w:rsidRPr="009867B7" w:rsidRDefault="00B77E17" w:rsidP="00CB515B">
            <w:pPr>
              <w:rPr>
                <w:rFonts w:cs="CG Times (W1)"/>
                <w:color w:val="002060"/>
                <w:kern w:val="2"/>
                <w:u w:val="single"/>
                <w:lang w:eastAsia="ar-SA"/>
              </w:rPr>
            </w:pPr>
            <w:r w:rsidRPr="009867B7">
              <w:rPr>
                <w:rFonts w:eastAsia="SimSun"/>
                <w:lang w:eastAsia="zh-CN"/>
              </w:rPr>
              <w:t>Forest Information System for Europe Concept paper, revision 3.1, January 2018</w:t>
            </w:r>
          </w:p>
        </w:tc>
        <w:tc>
          <w:tcPr>
            <w:tcW w:w="2473" w:type="pct"/>
            <w:tcBorders>
              <w:top w:val="single" w:sz="4" w:space="0" w:color="BFBFBF"/>
              <w:left w:val="single" w:sz="4" w:space="0" w:color="BFBFBF"/>
              <w:bottom w:val="single" w:sz="4" w:space="0" w:color="BFBFBF"/>
              <w:right w:val="single" w:sz="4" w:space="0" w:color="BFBFBF"/>
            </w:tcBorders>
          </w:tcPr>
          <w:p w:rsidR="001C3C7D" w:rsidRPr="009867B7" w:rsidRDefault="004432D0" w:rsidP="00F33667">
            <w:pPr>
              <w:suppressAutoHyphens/>
              <w:spacing w:before="60" w:after="60"/>
              <w:rPr>
                <w:rFonts w:ascii="Calibri" w:hAnsi="Calibri" w:cs="CG Times (W1)"/>
                <w:color w:val="002060"/>
                <w:kern w:val="2"/>
                <w:u w:val="single"/>
                <w:lang w:eastAsia="ar-SA"/>
              </w:rPr>
            </w:pPr>
            <w:hyperlink r:id="rId38" w:history="1">
              <w:r w:rsidR="00B77E17" w:rsidRPr="009867B7">
                <w:rPr>
                  <w:rStyle w:val="Hyperlink"/>
                  <w:rFonts w:ascii="Calibri" w:eastAsia="SimSun" w:hAnsi="Calibri"/>
                  <w:i/>
                  <w:iCs/>
                  <w:lang w:eastAsia="zh-CN"/>
                </w:rPr>
                <w:t>https://projects.eionet.europa.eu/fise-project/library/1.-initiating-phase/fise-concept-paper</w:t>
              </w:r>
            </w:hyperlink>
            <w:r w:rsidR="00B77E17" w:rsidRPr="009867B7">
              <w:rPr>
                <w:rFonts w:ascii="Calibri" w:eastAsia="SimSun" w:hAnsi="Calibri"/>
                <w:i/>
                <w:iCs/>
                <w:color w:val="1B6FB5"/>
                <w:lang w:eastAsia="zh-CN"/>
              </w:rPr>
              <w:t xml:space="preserve"> </w:t>
            </w:r>
          </w:p>
        </w:tc>
      </w:tr>
      <w:tr w:rsidR="00AC2083" w:rsidRPr="009867B7" w:rsidTr="00030CBF">
        <w:tc>
          <w:tcPr>
            <w:tcW w:w="420" w:type="pct"/>
            <w:tcBorders>
              <w:top w:val="single" w:sz="4" w:space="0" w:color="BFBFBF"/>
              <w:left w:val="single" w:sz="4" w:space="0" w:color="BFBFBF"/>
              <w:bottom w:val="single" w:sz="4" w:space="0" w:color="BFBFBF"/>
              <w:right w:val="single" w:sz="4" w:space="0" w:color="BFBFBF"/>
            </w:tcBorders>
          </w:tcPr>
          <w:p w:rsidR="00AC2083" w:rsidRPr="009867B7" w:rsidRDefault="00AC2083" w:rsidP="0062185C">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rsidR="00AC2083" w:rsidRPr="009867B7" w:rsidRDefault="00F81F30" w:rsidP="00F33039">
            <w:pPr>
              <w:rPr>
                <w:rFonts w:eastAsia="SimSun"/>
                <w:lang w:eastAsia="zh-CN"/>
              </w:rPr>
            </w:pPr>
            <w:r>
              <w:rPr>
                <w:rFonts w:eastAsia="SimSun"/>
                <w:lang w:eastAsia="zh-CN"/>
              </w:rPr>
              <w:t xml:space="preserve">Project space on the EEA’s </w:t>
            </w:r>
            <w:r w:rsidR="00BC5053">
              <w:rPr>
                <w:rFonts w:eastAsia="SimSun"/>
                <w:lang w:eastAsia="zh-CN"/>
              </w:rPr>
              <w:t>‘</w:t>
            </w:r>
            <w:r w:rsidR="00F33039">
              <w:rPr>
                <w:rFonts w:eastAsia="SimSun"/>
                <w:lang w:eastAsia="zh-CN"/>
              </w:rPr>
              <w:t>Taskman</w:t>
            </w:r>
            <w:r w:rsidR="00BC5053">
              <w:rPr>
                <w:rFonts w:eastAsia="SimSun"/>
                <w:lang w:eastAsia="zh-CN"/>
              </w:rPr>
              <w:t>’</w:t>
            </w:r>
            <w:r w:rsidR="00F33039">
              <w:rPr>
                <w:rFonts w:eastAsia="SimSun"/>
                <w:lang w:eastAsia="zh-CN"/>
              </w:rPr>
              <w:t xml:space="preserve"> </w:t>
            </w:r>
            <w:r>
              <w:rPr>
                <w:rFonts w:eastAsia="SimSun"/>
                <w:lang w:eastAsia="zh-CN"/>
              </w:rPr>
              <w:t>t</w:t>
            </w:r>
            <w:r w:rsidR="00AC2083">
              <w:rPr>
                <w:rFonts w:eastAsia="SimSun"/>
                <w:lang w:eastAsia="zh-CN"/>
              </w:rPr>
              <w:t xml:space="preserve">icketing system </w:t>
            </w:r>
          </w:p>
        </w:tc>
        <w:tc>
          <w:tcPr>
            <w:tcW w:w="2473" w:type="pct"/>
            <w:tcBorders>
              <w:top w:val="single" w:sz="4" w:space="0" w:color="BFBFBF"/>
              <w:left w:val="single" w:sz="4" w:space="0" w:color="BFBFBF"/>
              <w:bottom w:val="single" w:sz="4" w:space="0" w:color="BFBFBF"/>
              <w:right w:val="single" w:sz="4" w:space="0" w:color="BFBFBF"/>
            </w:tcBorders>
          </w:tcPr>
          <w:p w:rsidR="00AC2083" w:rsidRDefault="00812245" w:rsidP="00F33667">
            <w:pPr>
              <w:suppressAutoHyphens/>
              <w:spacing w:before="60" w:after="60"/>
            </w:pPr>
            <w:ins w:id="744" w:author="Miruna Bădescu" w:date="2018-05-11T11:50:00Z">
              <w:r w:rsidRPr="00812245">
                <w:rPr>
                  <w:i/>
                  <w:rPrChange w:id="745" w:author="Miruna Bădescu" w:date="2018-05-11T11:50:00Z">
                    <w:rPr/>
                  </w:rPrChange>
                </w:rPr>
                <w:fldChar w:fldCharType="begin"/>
              </w:r>
              <w:r w:rsidRPr="00812245">
                <w:rPr>
                  <w:i/>
                  <w:rPrChange w:id="746" w:author="Miruna Bădescu" w:date="2018-05-11T11:50:00Z">
                    <w:rPr/>
                  </w:rPrChange>
                </w:rPr>
                <w:instrText xml:space="preserve"> HYPERLINK "https://taskman.eionet.europa.eu/projects/fise?jump=issues" </w:instrText>
              </w:r>
              <w:r w:rsidRPr="00812245">
                <w:rPr>
                  <w:i/>
                  <w:rPrChange w:id="747" w:author="Miruna Bădescu" w:date="2018-05-11T11:50:00Z">
                    <w:rPr/>
                  </w:rPrChange>
                </w:rPr>
                <w:fldChar w:fldCharType="separate"/>
              </w:r>
              <w:r w:rsidRPr="00812245">
                <w:rPr>
                  <w:rStyle w:val="Hyperlink"/>
                  <w:i/>
                  <w:rPrChange w:id="748" w:author="Miruna Bădescu" w:date="2018-05-11T11:50:00Z">
                    <w:rPr>
                      <w:rStyle w:val="Hyperlink"/>
                    </w:rPr>
                  </w:rPrChange>
                </w:rPr>
                <w:t>https://taskman.eionet.europa.eu/projects/fise?jump=issues</w:t>
              </w:r>
              <w:r w:rsidRPr="00812245">
                <w:rPr>
                  <w:i/>
                  <w:rPrChange w:id="749" w:author="Miruna Bădescu" w:date="2018-05-11T11:50:00Z">
                    <w:rPr/>
                  </w:rPrChange>
                </w:rPr>
                <w:fldChar w:fldCharType="end"/>
              </w:r>
              <w:r>
                <w:t xml:space="preserve"> </w:t>
              </w:r>
              <w:r w:rsidRPr="009867B7">
                <w:rPr>
                  <w:rFonts w:ascii="Calibri" w:hAnsi="Calibri" w:cs="CG Times (W1)"/>
                  <w:kern w:val="2"/>
                  <w:lang w:eastAsia="ar-SA"/>
                </w:rPr>
                <w:t>(Eionet login required for content updates)</w:t>
              </w:r>
            </w:ins>
          </w:p>
        </w:tc>
      </w:tr>
      <w:tr w:rsidR="00FB7B3A" w:rsidRPr="009867B7" w:rsidTr="00030CBF">
        <w:trPr>
          <w:ins w:id="750" w:author="Miruna Bădescu" w:date="2018-05-11T11:50:00Z"/>
        </w:trPr>
        <w:tc>
          <w:tcPr>
            <w:tcW w:w="420" w:type="pct"/>
            <w:tcBorders>
              <w:top w:val="single" w:sz="4" w:space="0" w:color="BFBFBF"/>
              <w:left w:val="single" w:sz="4" w:space="0" w:color="BFBFBF"/>
              <w:bottom w:val="single" w:sz="4" w:space="0" w:color="BFBFBF"/>
              <w:right w:val="single" w:sz="4" w:space="0" w:color="BFBFBF"/>
            </w:tcBorders>
          </w:tcPr>
          <w:p w:rsidR="00FB7B3A" w:rsidRDefault="00FB7B3A" w:rsidP="0062185C">
            <w:pPr>
              <w:suppressAutoHyphens/>
              <w:spacing w:before="60" w:after="60"/>
              <w:rPr>
                <w:ins w:id="751" w:author="Miruna Bădescu" w:date="2018-05-11T11:50:00Z"/>
                <w:rFonts w:ascii="Calibri" w:hAnsi="Calibri" w:cs="CG Times (W1)"/>
                <w:color w:val="000000"/>
                <w:kern w:val="2"/>
                <w:lang w:eastAsia="ar-SA"/>
              </w:rPr>
            </w:pPr>
            <w:ins w:id="752" w:author="Miruna Bădescu" w:date="2018-05-11T11:50:00Z">
              <w:r>
                <w:rPr>
                  <w:rFonts w:ascii="Calibri" w:hAnsi="Calibri" w:cs="CG Times (W1)"/>
                  <w:color w:val="000000"/>
                  <w:kern w:val="2"/>
                  <w:lang w:eastAsia="ar-SA"/>
                </w:rPr>
                <w:t>4</w:t>
              </w:r>
            </w:ins>
          </w:p>
        </w:tc>
        <w:tc>
          <w:tcPr>
            <w:tcW w:w="2106" w:type="pct"/>
            <w:tcBorders>
              <w:top w:val="single" w:sz="4" w:space="0" w:color="BFBFBF"/>
              <w:left w:val="single" w:sz="4" w:space="0" w:color="BFBFBF"/>
              <w:bottom w:val="single" w:sz="4" w:space="0" w:color="BFBFBF"/>
              <w:right w:val="single" w:sz="4" w:space="0" w:color="BFBFBF"/>
            </w:tcBorders>
          </w:tcPr>
          <w:p w:rsidR="00FB7B3A" w:rsidRDefault="00FB7B3A" w:rsidP="00F33039">
            <w:pPr>
              <w:rPr>
                <w:ins w:id="753" w:author="Miruna Bădescu" w:date="2018-05-11T11:50:00Z"/>
                <w:rFonts w:eastAsia="SimSun"/>
                <w:lang w:eastAsia="zh-CN"/>
              </w:rPr>
            </w:pPr>
            <w:ins w:id="754" w:author="Miruna Bădescu" w:date="2018-05-11T11:50:00Z">
              <w:r>
                <w:rPr>
                  <w:rFonts w:eastAsia="SimSun"/>
                  <w:lang w:eastAsia="zh-CN"/>
                </w:rPr>
                <w:t>Data provided by the JRC</w:t>
              </w:r>
            </w:ins>
          </w:p>
        </w:tc>
        <w:tc>
          <w:tcPr>
            <w:tcW w:w="2473" w:type="pct"/>
            <w:tcBorders>
              <w:top w:val="single" w:sz="4" w:space="0" w:color="BFBFBF"/>
              <w:left w:val="single" w:sz="4" w:space="0" w:color="BFBFBF"/>
              <w:bottom w:val="single" w:sz="4" w:space="0" w:color="BFBFBF"/>
              <w:right w:val="single" w:sz="4" w:space="0" w:color="BFBFBF"/>
            </w:tcBorders>
          </w:tcPr>
          <w:p w:rsidR="00FB7B3A" w:rsidRPr="00133377" w:rsidRDefault="00FB7B3A" w:rsidP="00F33667">
            <w:pPr>
              <w:suppressAutoHyphens/>
              <w:spacing w:before="60" w:after="60"/>
              <w:rPr>
                <w:ins w:id="755" w:author="Miruna Bădescu" w:date="2018-05-11T11:50:00Z"/>
                <w:i/>
              </w:rPr>
            </w:pPr>
            <w:ins w:id="756" w:author="Miruna Bădescu" w:date="2018-05-11T11:50:00Z">
              <w:r>
                <w:rPr>
                  <w:i/>
                </w:rPr>
                <w:fldChar w:fldCharType="begin"/>
              </w:r>
              <w:r>
                <w:rPr>
                  <w:i/>
                </w:rPr>
                <w:instrText xml:space="preserve"> HYPERLINK "</w:instrText>
              </w:r>
              <w:r w:rsidRPr="00FB7B3A">
                <w:rPr>
                  <w:i/>
                </w:rPr>
                <w:instrText>https://projects.eionet.europa.eu/fise-project/library/datasets-jrc/</w:instrText>
              </w:r>
              <w:r>
                <w:rPr>
                  <w:i/>
                </w:rPr>
                <w:instrText xml:space="preserve">" </w:instrText>
              </w:r>
              <w:r>
                <w:rPr>
                  <w:i/>
                </w:rPr>
                <w:fldChar w:fldCharType="separate"/>
              </w:r>
              <w:r w:rsidRPr="00352419">
                <w:rPr>
                  <w:rStyle w:val="Hyperlink"/>
                  <w:i/>
                </w:rPr>
                <w:t>https://projects.eionet.europa.eu/fise-project/library/datasets-jrc/</w:t>
              </w:r>
              <w:r>
                <w:rPr>
                  <w:i/>
                </w:rPr>
                <w:fldChar w:fldCharType="end"/>
              </w:r>
              <w:r>
                <w:rPr>
                  <w:i/>
                </w:rPr>
                <w:t xml:space="preserve"> </w:t>
              </w:r>
            </w:ins>
          </w:p>
        </w:tc>
      </w:tr>
    </w:tbl>
    <w:p w:rsidR="001C3C7D" w:rsidRPr="009867B7" w:rsidRDefault="001C3C7D" w:rsidP="001C3C7D">
      <w:pPr>
        <w:pStyle w:val="infoblue0"/>
        <w:ind w:left="0"/>
        <w:jc w:val="both"/>
        <w:rPr>
          <w:rFonts w:ascii="Calibri" w:hAnsi="Calibri"/>
          <w:i w:val="0"/>
          <w:color w:val="0070C0"/>
          <w:sz w:val="20"/>
          <w:szCs w:val="22"/>
          <w:lang w:val="en-GB"/>
        </w:rPr>
      </w:pPr>
    </w:p>
    <w:p w:rsidR="001369BF" w:rsidRPr="009867B7" w:rsidRDefault="001369BF" w:rsidP="008C3FF3">
      <w:pPr>
        <w:pStyle w:val="infoblue0"/>
        <w:ind w:left="0"/>
        <w:jc w:val="both"/>
        <w:rPr>
          <w:rFonts w:ascii="Calibri" w:hAnsi="Calibri"/>
          <w:color w:val="0070C0"/>
          <w:sz w:val="20"/>
          <w:lang w:val="en-GB"/>
        </w:rPr>
      </w:pPr>
    </w:p>
    <w:sectPr w:rsidR="001369BF" w:rsidRPr="009867B7" w:rsidSect="009568BD">
      <w:footerReference w:type="default" r:id="rId39"/>
      <w:pgSz w:w="11907" w:h="16839" w:code="9"/>
      <w:pgMar w:top="1034" w:right="1418" w:bottom="851" w:left="1985" w:header="567" w:footer="4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2D0" w:rsidRDefault="004432D0">
      <w:r>
        <w:separator/>
      </w:r>
    </w:p>
  </w:endnote>
  <w:endnote w:type="continuationSeparator" w:id="0">
    <w:p w:rsidR="004432D0" w:rsidRDefault="0044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Medium">
    <w:panose1 w:val="020B06030201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CG Times (W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Pr="00587561" w:rsidRDefault="004578B5" w:rsidP="001A620F">
    <w:pPr>
      <w:pStyle w:val="FooterLine"/>
      <w:rPr>
        <w:rStyle w:val="PageNumber"/>
        <w:lang w:val="fr-BE"/>
      </w:rPr>
    </w:pPr>
    <w:r>
      <w:rPr>
        <w:rStyle w:val="PageNumber"/>
      </w:rPr>
      <w:fldChar w:fldCharType="begin"/>
    </w:r>
    <w:r w:rsidRPr="00587561">
      <w:rPr>
        <w:rStyle w:val="PageNumber"/>
        <w:lang w:val="fr-BE"/>
      </w:rPr>
      <w:instrText xml:space="preserve"> TITLE  \* MERGEFORMAT </w:instrText>
    </w:r>
    <w:r>
      <w:rPr>
        <w:rStyle w:val="PageNumber"/>
      </w:rPr>
      <w:fldChar w:fldCharType="separate"/>
    </w:r>
    <w:r w:rsidRPr="00587561">
      <w:rPr>
        <w:rStyle w:val="PageNumber"/>
        <w:lang w:val="fr-BE"/>
      </w:rPr>
      <w:t>Vision Document</w:t>
    </w:r>
    <w:r>
      <w:rPr>
        <w:rStyle w:val="PageNumber"/>
      </w:rPr>
      <w:fldChar w:fldCharType="end"/>
    </w:r>
    <w:r w:rsidRPr="00587561">
      <w:rPr>
        <w:rStyle w:val="PageNumber"/>
        <w:lang w:val="fr-BE"/>
      </w:rPr>
      <w:t xml:space="preserve"> - </w:t>
    </w:r>
    <w:r>
      <w:rPr>
        <w:rStyle w:val="PageNumber"/>
      </w:rPr>
      <w:fldChar w:fldCharType="begin"/>
    </w:r>
    <w:r w:rsidRPr="00587561">
      <w:rPr>
        <w:rStyle w:val="PageNumber"/>
        <w:lang w:val="fr-BE"/>
      </w:rPr>
      <w:instrText xml:space="preserve"> SUBJECT  \* MERGEFORMAT </w:instrText>
    </w:r>
    <w:r>
      <w:rPr>
        <w:rStyle w:val="PageNumber"/>
      </w:rPr>
      <w:fldChar w:fldCharType="separate"/>
    </w:r>
    <w:r w:rsidRPr="00587561">
      <w:rPr>
        <w:rStyle w:val="PageNumber"/>
        <w:lang w:val="fr-BE"/>
      </w:rPr>
      <w:t>&lt;Project Name&gt;</w:t>
    </w:r>
    <w:r>
      <w:rPr>
        <w:rStyle w:val="PageNumber"/>
      </w:rPr>
      <w:fldChar w:fldCharType="end"/>
    </w:r>
    <w:r w:rsidRPr="00587561">
      <w:rPr>
        <w:rStyle w:val="PageNumber"/>
        <w:lang w:val="fr-BE"/>
      </w:rPr>
      <w:tab/>
      <w:t xml:space="preserve">Page </w:t>
    </w:r>
    <w:r>
      <w:rPr>
        <w:rStyle w:val="PageNumber"/>
      </w:rPr>
      <w:fldChar w:fldCharType="begin"/>
    </w:r>
    <w:r w:rsidRPr="00587561">
      <w:rPr>
        <w:rStyle w:val="PageNumber"/>
        <w:lang w:val="fr-BE"/>
      </w:rPr>
      <w:instrText xml:space="preserve"> PAGE </w:instrText>
    </w:r>
    <w:r>
      <w:rPr>
        <w:rStyle w:val="PageNumber"/>
      </w:rPr>
      <w:fldChar w:fldCharType="separate"/>
    </w:r>
    <w:r w:rsidRPr="00587561">
      <w:rPr>
        <w:rStyle w:val="PageNumber"/>
        <w:noProof/>
        <w:lang w:val="fr-BE"/>
      </w:rPr>
      <w:t>2</w:t>
    </w:r>
    <w:r>
      <w:rPr>
        <w:rStyle w:val="PageNumber"/>
      </w:rPr>
      <w:fldChar w:fldCharType="end"/>
    </w:r>
    <w:r w:rsidRPr="00587561">
      <w:rPr>
        <w:rStyle w:val="PageNumber"/>
        <w:lang w:val="fr-BE"/>
      </w:rPr>
      <w:t xml:space="preserve"> / </w:t>
    </w:r>
    <w:r>
      <w:rPr>
        <w:rStyle w:val="PageNumber"/>
        <w:snapToGrid w:val="0"/>
      </w:rPr>
      <w:fldChar w:fldCharType="begin"/>
    </w:r>
    <w:r w:rsidRPr="00587561">
      <w:rPr>
        <w:rStyle w:val="PageNumber"/>
        <w:snapToGrid w:val="0"/>
        <w:lang w:val="fr-BE"/>
      </w:rPr>
      <w:instrText xml:space="preserve"> NUMPAGES </w:instrText>
    </w:r>
    <w:r>
      <w:rPr>
        <w:rStyle w:val="PageNumber"/>
        <w:snapToGrid w:val="0"/>
      </w:rPr>
      <w:fldChar w:fldCharType="separate"/>
    </w:r>
    <w:r w:rsidRPr="00587561">
      <w:rPr>
        <w:rStyle w:val="PageNumber"/>
        <w:noProof/>
        <w:snapToGrid w:val="0"/>
        <w:lang w:val="fr-BE"/>
      </w:rPr>
      <w:t>13</w:t>
    </w:r>
    <w:r>
      <w:rPr>
        <w:rStyle w:val="PageNumber"/>
        <w:snapToGrid w:val="0"/>
      </w:rPr>
      <w:fldChar w:fldCharType="end"/>
    </w:r>
  </w:p>
  <w:p w:rsidR="004578B5" w:rsidRPr="007719F6" w:rsidRDefault="004578B5" w:rsidP="001A620F">
    <w:pPr>
      <w:pStyle w:val="Footer"/>
    </w:pPr>
    <w:r w:rsidRPr="007719F6">
      <w:t xml:space="preserve">Document Version </w:t>
    </w:r>
    <w:r>
      <w:t>1</w:t>
    </w:r>
    <w:r w:rsidRPr="007719F6">
      <w:t>.</w:t>
    </w:r>
    <w:r w:rsidRPr="007719F6">
      <w:fldChar w:fldCharType="begin"/>
    </w:r>
    <w:r w:rsidRPr="007719F6">
      <w:instrText xml:space="preserve"> DOCPROPERTY "Revision"\# "00" \* MERGEFORMAT </w:instrText>
    </w:r>
    <w:r w:rsidRPr="007719F6">
      <w:fldChar w:fldCharType="separate"/>
    </w:r>
    <w:r>
      <w:t>00</w:t>
    </w:r>
    <w:r w:rsidRPr="007719F6">
      <w:fldChar w:fldCharType="end"/>
    </w:r>
    <w:r w:rsidRPr="007719F6">
      <w:t xml:space="preserve"> dated </w:t>
    </w:r>
    <w:fldSimple w:instr=" DOCPROPERTY &quot;Document Date&quot; \* MERGEFORMAT ">
      <w:r>
        <w:t>20/11/2007</w:t>
      </w:r>
    </w:fldSimple>
  </w:p>
  <w:p w:rsidR="004578B5" w:rsidRDefault="004578B5" w:rsidP="001A620F">
    <w:pPr>
      <w:pStyle w:val="Footer"/>
    </w:pPr>
  </w:p>
  <w:p w:rsidR="004578B5" w:rsidRDefault="00457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Pr="004A5AC6" w:rsidRDefault="004578B5">
    <w:pPr>
      <w:pStyle w:val="Footer"/>
      <w:rPr>
        <w:rFonts w:ascii="Calibri" w:hAnsi="Calibri"/>
        <w:szCs w:val="16"/>
      </w:rPr>
    </w:pPr>
  </w:p>
  <w:p w:rsidR="004578B5" w:rsidRPr="004A5AC6" w:rsidRDefault="004578B5">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rsidR="004578B5" w:rsidRPr="004A5AC6" w:rsidRDefault="004578B5">
    <w:pPr>
      <w:pStyle w:val="Footer"/>
      <w:rPr>
        <w:rFonts w:ascii="Calibri" w:hAnsi="Calibri"/>
        <w:szCs w:val="16"/>
      </w:rPr>
    </w:pPr>
  </w:p>
  <w:p w:rsidR="004578B5" w:rsidRPr="004A5AC6" w:rsidRDefault="004578B5">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Pr="00873699" w:rsidRDefault="004578B5" w:rsidP="009B5D2D">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830517390"/>
        <w:dataBinding w:prefixMappings="xmlns:ns0='http://schemas.microsoft.com/office/2006/coverPageProps' " w:xpath="/ns0:CoverPageProperties[1]/ns0:PublishDate[1]" w:storeItemID="{55AF091B-3C7A-41E3-B477-F2FDAA23CFDA}"/>
        <w:date w:fullDate="2018-05-14T00:00:00Z">
          <w:dateFormat w:val="dd/MM/yyyy"/>
          <w:lid w:val="en-GB"/>
          <w:storeMappedDataAs w:val="dateTime"/>
          <w:calendar w:val="gregorian"/>
        </w:date>
      </w:sdtPr>
      <w:sdtEndPr/>
      <w:sdtContent>
        <w:del w:id="26" w:author="Miruna Bădescu" w:date="2018-05-11T18:09:00Z">
          <w:r w:rsidDel="009341CA">
            <w:rPr>
              <w:rFonts w:asciiTheme="minorHAnsi" w:hAnsiTheme="minorHAnsi" w:cstheme="minorHAnsi"/>
              <w:bCs/>
              <w:color w:val="984806"/>
              <w:szCs w:val="16"/>
              <w:lang w:val="en-GB"/>
            </w:rPr>
            <w:delText>05/07/2018</w:delText>
          </w:r>
        </w:del>
        <w:ins w:id="27" w:author="Miruna Bădescu" w:date="2018-05-14T17:10:00Z">
          <w:r w:rsidR="00EA684F">
            <w:rPr>
              <w:rFonts w:asciiTheme="minorHAnsi" w:hAnsiTheme="minorHAnsi" w:cstheme="minorHAnsi"/>
              <w:bCs/>
              <w:color w:val="984806"/>
              <w:szCs w:val="16"/>
              <w:lang w:val="en-GB"/>
            </w:rPr>
            <w:t>14/05/2018</w:t>
          </w:r>
        </w:ins>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Style w:val="PageNumber"/>
        <w:rFonts w:ascii="Calibri" w:hAnsi="Calibri"/>
        <w:lang w:val="fr-BE"/>
      </w:rPr>
      <w:t xml:space="preserve">  </w:t>
    </w:r>
    <w:r w:rsidRPr="00687B38">
      <w:rPr>
        <w:rStyle w:val="PageNumber"/>
        <w:rFonts w:ascii="Calibri" w:hAnsi="Calibri"/>
        <w:lang w:val="fr-BE"/>
      </w:rPr>
      <w:t xml:space="preserve">  </w:t>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65440F">
      <w:rPr>
        <w:rStyle w:val="PageNumber"/>
        <w:rFonts w:ascii="Calibri" w:hAnsi="Calibri"/>
        <w:noProof/>
        <w:lang w:val="fr-BE"/>
      </w:rPr>
      <w:t>2</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65440F">
      <w:rPr>
        <w:rStyle w:val="PageNumber"/>
        <w:rFonts w:ascii="Calibri" w:hAnsi="Calibri"/>
        <w:noProof/>
        <w:snapToGrid w:val="0"/>
        <w:lang w:val="fr-BE"/>
      </w:rPr>
      <w:t>25</w:t>
    </w:r>
    <w:r w:rsidRPr="0030290B">
      <w:rPr>
        <w:rStyle w:val="PageNumber"/>
        <w:rFonts w:ascii="Calibri" w:hAnsi="Calibri"/>
        <w:snapToGrid w:val="0"/>
      </w:rPr>
      <w:fldChar w:fldCharType="end"/>
    </w:r>
    <w:r w:rsidRPr="005645DE">
      <w:rPr>
        <w:rStyle w:val="PageNumber"/>
        <w:rFonts w:ascii="Calibri" w:hAnsi="Calibri"/>
        <w:snapToGrid w:val="0"/>
        <w:lang w:val="fr-BE"/>
      </w:rPr>
      <w:tab/>
    </w:r>
    <w:r w:rsidRPr="009B5D2D">
      <w:rPr>
        <w:rFonts w:asciiTheme="minorHAnsi" w:hAnsiTheme="minorHAnsi" w:cstheme="minorHAnsi"/>
        <w:bCs/>
        <w:color w:val="000000" w:themeColor="text1"/>
        <w:lang w:val="fr-BE"/>
      </w:rPr>
      <w:t xml:space="preserve"> Doc.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del w:id="28" w:author="Miruna Bădescu" w:date="2018-05-14T17:10:00Z">
          <w:r w:rsidDel="00AB7C43">
            <w:rPr>
              <w:rFonts w:asciiTheme="minorHAnsi" w:eastAsia="PMingLiU" w:hAnsiTheme="minorHAnsi" w:cstheme="minorHAnsi"/>
              <w:color w:val="984806"/>
              <w:szCs w:val="16"/>
              <w:lang w:val="fr-BE"/>
            </w:rPr>
            <w:delText>1.2</w:delText>
          </w:r>
        </w:del>
        <w:ins w:id="29" w:author="Miruna Bădescu" w:date="2018-05-14T17:10:00Z">
          <w:r w:rsidR="00AB7C43">
            <w:rPr>
              <w:rFonts w:asciiTheme="minorHAnsi" w:eastAsia="PMingLiU" w:hAnsiTheme="minorHAnsi" w:cstheme="minorHAnsi"/>
              <w:color w:val="984806"/>
              <w:szCs w:val="16"/>
              <w:lang w:val="fr-BE"/>
            </w:rPr>
            <w:t>1.3</w:t>
          </w:r>
        </w:ins>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t xml:space="preserve">                       </w:t>
    </w:r>
    <w:r>
      <w:rPr>
        <w:rStyle w:val="PageNumber"/>
        <w:rFonts w:ascii="Calibri" w:hAnsi="Calibri"/>
        <w:lang w:val="fr-BE"/>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Pr="00873699" w:rsidRDefault="004578B5" w:rsidP="009B5D2D">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907070110"/>
        <w:dataBinding w:prefixMappings="xmlns:ns0='http://schemas.microsoft.com/office/2006/coverPageProps' " w:xpath="/ns0:CoverPageProperties[1]/ns0:PublishDate[1]" w:storeItemID="{55AF091B-3C7A-41E3-B477-F2FDAA23CFDA}"/>
        <w:date w:fullDate="2018-05-14T00:00:00Z">
          <w:dateFormat w:val="dd/MM/yyyy"/>
          <w:lid w:val="en-GB"/>
          <w:storeMappedDataAs w:val="dateTime"/>
          <w:calendar w:val="gregorian"/>
        </w:date>
      </w:sdtPr>
      <w:sdtEndPr/>
      <w:sdtContent>
        <w:del w:id="485" w:author="Miruna Bădescu" w:date="2018-05-11T18:09:00Z">
          <w:r w:rsidDel="009341CA">
            <w:rPr>
              <w:rFonts w:asciiTheme="minorHAnsi" w:hAnsiTheme="minorHAnsi" w:cstheme="minorHAnsi"/>
              <w:bCs/>
              <w:color w:val="984806"/>
              <w:szCs w:val="16"/>
              <w:lang w:val="en-GB"/>
            </w:rPr>
            <w:delText>05/07/2018</w:delText>
          </w:r>
        </w:del>
        <w:ins w:id="486" w:author="Miruna Bădescu" w:date="2018-05-14T17:10:00Z">
          <w:r w:rsidR="00EA684F">
            <w:rPr>
              <w:rFonts w:asciiTheme="minorHAnsi" w:hAnsiTheme="minorHAnsi" w:cstheme="minorHAnsi"/>
              <w:bCs/>
              <w:color w:val="984806"/>
              <w:szCs w:val="16"/>
              <w:lang w:val="en-GB"/>
            </w:rPr>
            <w:t>14/05/2018</w:t>
          </w:r>
        </w:ins>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sidRPr="00687B38">
      <w:rPr>
        <w:rStyle w:val="PageNumber"/>
        <w:rFonts w:ascii="Calibri" w:hAnsi="Calibri"/>
        <w:lang w:val="fr-BE"/>
      </w:rPr>
      <w:t xml:space="preserve">  </w:t>
    </w:r>
    <w:r>
      <w:rPr>
        <w:rStyle w:val="PageNumber"/>
        <w:rFonts w:ascii="Calibri" w:hAnsi="Calibri"/>
        <w:lang w:val="fr-BE"/>
      </w:rPr>
      <w:t xml:space="preserve">                                   </w:t>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65440F">
      <w:rPr>
        <w:rStyle w:val="PageNumber"/>
        <w:rFonts w:ascii="Calibri" w:hAnsi="Calibri"/>
        <w:noProof/>
        <w:lang w:val="fr-BE"/>
      </w:rPr>
      <w:t>8</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65440F">
      <w:rPr>
        <w:rStyle w:val="PageNumber"/>
        <w:rFonts w:ascii="Calibri" w:hAnsi="Calibri"/>
        <w:noProof/>
        <w:snapToGrid w:val="0"/>
        <w:lang w:val="fr-BE"/>
      </w:rPr>
      <w:t>25</w:t>
    </w:r>
    <w:r w:rsidRPr="0030290B">
      <w:rPr>
        <w:rStyle w:val="PageNumber"/>
        <w:rFonts w:ascii="Calibri" w:hAnsi="Calibri"/>
        <w:snapToGrid w:val="0"/>
      </w:rPr>
      <w:fldChar w:fldCharType="end"/>
    </w:r>
    <w:r>
      <w:rPr>
        <w:rFonts w:asciiTheme="minorHAnsi" w:hAnsiTheme="minorHAnsi" w:cstheme="minorHAnsi"/>
        <w:bCs/>
        <w:color w:val="1B6FB5"/>
        <w:lang w:val="fr-BE"/>
      </w:rPr>
      <w:tab/>
    </w:r>
    <w:r w:rsidRPr="009B5D2D">
      <w:rPr>
        <w:rFonts w:asciiTheme="minorHAnsi" w:hAnsiTheme="minorHAnsi" w:cstheme="minorHAnsi"/>
        <w:bCs/>
        <w:color w:val="000000" w:themeColor="text1"/>
        <w:lang w:val="fr-BE"/>
      </w:rPr>
      <w:t xml:space="preserve">Doc. </w:t>
    </w:r>
    <w:r w:rsidRPr="009B5D2D">
      <w:rPr>
        <w:rFonts w:asciiTheme="minorHAnsi" w:hAnsiTheme="minorHAnsi" w:cstheme="minorHAnsi"/>
        <w:color w:val="000000" w:themeColor="text1"/>
        <w:szCs w:val="16"/>
        <w:lang w:val="fr-BE"/>
      </w:rPr>
      <w:t>Version</w:t>
    </w:r>
    <w:r w:rsidRPr="00687B38">
      <w:rPr>
        <w:rFonts w:asciiTheme="minorHAnsi" w:hAnsiTheme="minorHAnsi" w:cstheme="minorHAnsi"/>
        <w:color w:val="000000" w:themeColor="text1"/>
        <w:szCs w:val="16"/>
        <w:lang w:val="fr-BE"/>
      </w:rPr>
      <w:t>:</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802273297"/>
        <w:dataBinding w:prefixMappings="xmlns:ns0='http://purl.org/dc/elements/1.1/' xmlns:ns1='http://schemas.openxmlformats.org/package/2006/metadata/core-properties' " w:xpath="/ns1:coreProperties[1]/ns1:contentStatus[1]" w:storeItemID="{6C3C8BC8-F283-45AE-878A-BAB7291924A1}"/>
        <w:text/>
      </w:sdtPr>
      <w:sdtEndPr/>
      <w:sdtContent>
        <w:del w:id="487" w:author="Miruna Bădescu" w:date="2018-05-14T17:10:00Z">
          <w:r w:rsidDel="00AB7C43">
            <w:rPr>
              <w:rFonts w:asciiTheme="minorHAnsi" w:eastAsia="PMingLiU" w:hAnsiTheme="minorHAnsi" w:cstheme="minorHAnsi"/>
              <w:color w:val="984806"/>
              <w:szCs w:val="16"/>
              <w:lang w:val="fr-BE"/>
            </w:rPr>
            <w:delText>1.2</w:delText>
          </w:r>
        </w:del>
        <w:ins w:id="488" w:author="Miruna Bădescu" w:date="2018-05-14T17:10:00Z">
          <w:r w:rsidR="00AB7C43">
            <w:rPr>
              <w:rFonts w:asciiTheme="minorHAnsi" w:eastAsia="PMingLiU" w:hAnsiTheme="minorHAnsi" w:cstheme="minorHAnsi"/>
              <w:color w:val="984806"/>
              <w:szCs w:val="16"/>
              <w:lang w:val="fr-BE"/>
            </w:rPr>
            <w:t>1.3</w:t>
          </w:r>
        </w:ins>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t xml:space="preserve">                       </w:t>
    </w:r>
    <w:r>
      <w:rPr>
        <w:rStyle w:val="PageNumber"/>
        <w:rFonts w:ascii="Calibri" w:hAnsi="Calibri"/>
        <w:lang w:val="fr-BE"/>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Pr="009B5D2D" w:rsidRDefault="004578B5" w:rsidP="009B5D2D">
    <w:pPr>
      <w:pStyle w:val="FooterLine"/>
      <w:tabs>
        <w:tab w:val="left" w:pos="6804"/>
        <w:tab w:val="left" w:pos="7088"/>
      </w:tabs>
      <w:rPr>
        <w:rStyle w:val="PageNumber"/>
        <w:rFonts w:asciiTheme="minorHAnsi" w:hAnsiTheme="minorHAnsi" w:cstheme="minorHAnsi"/>
        <w:bCs/>
        <w:color w:val="1B6FB5"/>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791440476"/>
        <w:dataBinding w:prefixMappings="xmlns:ns0='http://schemas.microsoft.com/office/2006/coverPageProps' " w:xpath="/ns0:CoverPageProperties[1]/ns0:PublishDate[1]" w:storeItemID="{55AF091B-3C7A-41E3-B477-F2FDAA23CFDA}"/>
        <w:date w:fullDate="2018-05-14T00:00:00Z">
          <w:dateFormat w:val="dd/MM/yyyy"/>
          <w:lid w:val="en-GB"/>
          <w:storeMappedDataAs w:val="dateTime"/>
          <w:calendar w:val="gregorian"/>
        </w:date>
      </w:sdtPr>
      <w:sdtEndPr/>
      <w:sdtContent>
        <w:del w:id="489" w:author="Miruna Bădescu" w:date="2018-05-11T18:09:00Z">
          <w:r w:rsidDel="009341CA">
            <w:rPr>
              <w:rFonts w:asciiTheme="minorHAnsi" w:hAnsiTheme="minorHAnsi" w:cstheme="minorHAnsi"/>
              <w:bCs/>
              <w:color w:val="984806"/>
              <w:szCs w:val="16"/>
              <w:lang w:val="en-GB"/>
            </w:rPr>
            <w:delText>05/07/2018</w:delText>
          </w:r>
        </w:del>
        <w:ins w:id="490" w:author="Miruna Bădescu" w:date="2018-05-14T17:10:00Z">
          <w:r w:rsidR="00EA684F">
            <w:rPr>
              <w:rFonts w:asciiTheme="minorHAnsi" w:hAnsiTheme="minorHAnsi" w:cstheme="minorHAnsi"/>
              <w:bCs/>
              <w:color w:val="984806"/>
              <w:szCs w:val="16"/>
              <w:lang w:val="en-GB"/>
            </w:rPr>
            <w:t>14/05/2018</w:t>
          </w:r>
        </w:ins>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0C65A0">
      <w:rPr>
        <w:rStyle w:val="PageNumber"/>
        <w:rFonts w:ascii="Calibri" w:hAnsi="Calibri"/>
        <w:szCs w:val="16"/>
      </w:rPr>
      <w:fldChar w:fldCharType="begin"/>
    </w:r>
    <w:r w:rsidRPr="000C65A0">
      <w:rPr>
        <w:rStyle w:val="PageNumber"/>
        <w:rFonts w:ascii="Calibri" w:hAnsi="Calibri"/>
        <w:szCs w:val="16"/>
        <w:lang w:val="fr-BE"/>
      </w:rPr>
      <w:instrText xml:space="preserve"> PAGE </w:instrText>
    </w:r>
    <w:r w:rsidRPr="000C65A0">
      <w:rPr>
        <w:rStyle w:val="PageNumber"/>
        <w:rFonts w:ascii="Calibri" w:hAnsi="Calibri"/>
        <w:szCs w:val="16"/>
      </w:rPr>
      <w:fldChar w:fldCharType="separate"/>
    </w:r>
    <w:r w:rsidR="0065440F">
      <w:rPr>
        <w:rStyle w:val="PageNumber"/>
        <w:rFonts w:ascii="Calibri" w:hAnsi="Calibri"/>
        <w:noProof/>
        <w:szCs w:val="16"/>
        <w:lang w:val="fr-BE"/>
      </w:rPr>
      <w:t>17</w:t>
    </w:r>
    <w:r w:rsidRPr="000C65A0">
      <w:rPr>
        <w:rStyle w:val="PageNumber"/>
        <w:rFonts w:ascii="Calibri" w:hAnsi="Calibri"/>
        <w:szCs w:val="16"/>
      </w:rPr>
      <w:fldChar w:fldCharType="end"/>
    </w:r>
    <w:r w:rsidRPr="000C65A0">
      <w:rPr>
        <w:rStyle w:val="PageNumber"/>
        <w:rFonts w:ascii="Calibri" w:hAnsi="Calibri"/>
        <w:szCs w:val="16"/>
        <w:lang w:val="fr-BE"/>
      </w:rPr>
      <w:t xml:space="preserve"> / </w:t>
    </w:r>
    <w:r w:rsidRPr="000C65A0">
      <w:rPr>
        <w:rStyle w:val="PageNumber"/>
        <w:rFonts w:ascii="Calibri" w:hAnsi="Calibri"/>
        <w:snapToGrid w:val="0"/>
        <w:szCs w:val="16"/>
      </w:rPr>
      <w:fldChar w:fldCharType="begin"/>
    </w:r>
    <w:r w:rsidRPr="000C65A0">
      <w:rPr>
        <w:rStyle w:val="PageNumber"/>
        <w:rFonts w:ascii="Calibri" w:hAnsi="Calibri"/>
        <w:snapToGrid w:val="0"/>
        <w:szCs w:val="16"/>
        <w:lang w:val="fr-BE"/>
      </w:rPr>
      <w:instrText xml:space="preserve"> NUMPAGES </w:instrText>
    </w:r>
    <w:r w:rsidRPr="000C65A0">
      <w:rPr>
        <w:rStyle w:val="PageNumber"/>
        <w:rFonts w:ascii="Calibri" w:hAnsi="Calibri"/>
        <w:snapToGrid w:val="0"/>
        <w:szCs w:val="16"/>
      </w:rPr>
      <w:fldChar w:fldCharType="separate"/>
    </w:r>
    <w:r w:rsidR="0065440F">
      <w:rPr>
        <w:rStyle w:val="PageNumber"/>
        <w:rFonts w:ascii="Calibri" w:hAnsi="Calibri"/>
        <w:noProof/>
        <w:snapToGrid w:val="0"/>
        <w:szCs w:val="16"/>
        <w:lang w:val="fr-BE"/>
      </w:rPr>
      <w:t>25</w:t>
    </w:r>
    <w:r w:rsidRPr="000C65A0">
      <w:rPr>
        <w:rStyle w:val="PageNumber"/>
        <w:rFonts w:ascii="Calibri" w:hAnsi="Calibri"/>
        <w:snapToGrid w:val="0"/>
        <w:szCs w:val="16"/>
      </w:rPr>
      <w:fldChar w:fldCharType="end"/>
    </w:r>
    <w:r>
      <w:rPr>
        <w:rFonts w:asciiTheme="minorHAnsi" w:hAnsiTheme="minorHAnsi" w:cstheme="minorHAnsi"/>
        <w:bCs/>
        <w:color w:val="1B6FB5"/>
        <w:lang w:val="fr-BE"/>
      </w:rPr>
      <w:tab/>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ab/>
    </w:r>
    <w:r>
      <w:rPr>
        <w:rFonts w:asciiTheme="minorHAnsi" w:hAnsiTheme="minorHAnsi" w:cstheme="minorHAnsi"/>
        <w:bCs/>
        <w:color w:val="1B6FB5"/>
        <w:lang w:val="fr-BE"/>
      </w:rPr>
      <w:tab/>
    </w:r>
    <w:r>
      <w:rPr>
        <w:rFonts w:asciiTheme="minorHAnsi" w:hAnsiTheme="minorHAnsi" w:cstheme="minorHAnsi"/>
        <w:bCs/>
        <w:color w:val="1B6FB5"/>
        <w:lang w:val="fr-BE"/>
      </w:rPr>
      <w:tab/>
    </w:r>
    <w:r>
      <w:rPr>
        <w:rFonts w:asciiTheme="minorHAnsi" w:hAnsiTheme="minorHAnsi" w:cstheme="minorHAnsi"/>
        <w:bCs/>
        <w:color w:val="1B6FB5"/>
        <w:lang w:val="fr-BE"/>
      </w:rPr>
      <w:tab/>
    </w:r>
    <w:r>
      <w:rPr>
        <w:rFonts w:asciiTheme="minorHAnsi" w:hAnsiTheme="minorHAnsi" w:cstheme="minorHAnsi"/>
        <w:bCs/>
        <w:color w:val="1B6FB5"/>
        <w:lang w:val="fr-BE"/>
      </w:rPr>
      <w:tab/>
      <w:t xml:space="preserve">       </w:t>
    </w:r>
    <w:r w:rsidRPr="00687B38">
      <w:rPr>
        <w:rFonts w:asciiTheme="minorHAnsi" w:hAnsiTheme="minorHAnsi" w:cstheme="minorHAnsi"/>
        <w:bCs/>
        <w:color w:val="1B6FB5"/>
        <w:lang w:val="fr-BE"/>
      </w:rPr>
      <w:t xml:space="preserve"> </w:t>
    </w:r>
    <w:r w:rsidRPr="009B5D2D">
      <w:rPr>
        <w:rFonts w:asciiTheme="minorHAnsi" w:hAnsiTheme="minorHAnsi" w:cstheme="minorHAnsi"/>
        <w:bCs/>
        <w:color w:val="000000" w:themeColor="text1"/>
        <w:lang w:val="fr-BE"/>
      </w:rPr>
      <w:t xml:space="preserve">Doc.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503779834"/>
        <w:dataBinding w:prefixMappings="xmlns:ns0='http://purl.org/dc/elements/1.1/' xmlns:ns1='http://schemas.openxmlformats.org/package/2006/metadata/core-properties' " w:xpath="/ns1:coreProperties[1]/ns1:contentStatus[1]" w:storeItemID="{6C3C8BC8-F283-45AE-878A-BAB7291924A1}"/>
        <w:text/>
      </w:sdtPr>
      <w:sdtEndPr/>
      <w:sdtContent>
        <w:del w:id="491" w:author="Miruna Bădescu" w:date="2018-05-14T17:10:00Z">
          <w:r w:rsidDel="00AB7C43">
            <w:rPr>
              <w:rFonts w:asciiTheme="minorHAnsi" w:eastAsia="PMingLiU" w:hAnsiTheme="minorHAnsi" w:cstheme="minorHAnsi"/>
              <w:color w:val="984806"/>
              <w:szCs w:val="16"/>
              <w:lang w:val="fr-BE"/>
            </w:rPr>
            <w:delText>1.2</w:delText>
          </w:r>
        </w:del>
        <w:ins w:id="492" w:author="Miruna Bădescu" w:date="2018-05-14T17:10:00Z">
          <w:r w:rsidR="00AB7C43">
            <w:rPr>
              <w:rFonts w:asciiTheme="minorHAnsi" w:eastAsia="PMingLiU" w:hAnsiTheme="minorHAnsi" w:cstheme="minorHAnsi"/>
              <w:color w:val="984806"/>
              <w:szCs w:val="16"/>
              <w:lang w:val="fr-BE"/>
            </w:rPr>
            <w:t>1.3</w:t>
          </w:r>
        </w:ins>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r>
    <w:r w:rsidRPr="004769E2">
      <w:rPr>
        <w:rStyle w:val="PageNumber"/>
        <w:rFonts w:ascii="Calibri" w:hAnsi="Calibri"/>
        <w:sz w:val="20"/>
        <w:lang w:val="fr-BE"/>
      </w:rPr>
      <w:t xml:space="preserve">                           </w:t>
    </w:r>
    <w:r>
      <w:rPr>
        <w:rStyle w:val="PageNumber"/>
        <w:rFonts w:ascii="Calibri" w:hAnsi="Calibri"/>
        <w:sz w:val="20"/>
        <w:lang w:val="fr-BE"/>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Pr="00873699" w:rsidRDefault="004578B5" w:rsidP="009B5D2D">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2081124451"/>
        <w:dataBinding w:prefixMappings="xmlns:ns0='http://schemas.microsoft.com/office/2006/coverPageProps' " w:xpath="/ns0:CoverPageProperties[1]/ns0:PublishDate[1]" w:storeItemID="{55AF091B-3C7A-41E3-B477-F2FDAA23CFDA}"/>
        <w:date w:fullDate="2018-05-14T00:00:00Z">
          <w:dateFormat w:val="dd/MM/yyyy"/>
          <w:lid w:val="en-GB"/>
          <w:storeMappedDataAs w:val="dateTime"/>
          <w:calendar w:val="gregorian"/>
        </w:date>
      </w:sdtPr>
      <w:sdtEndPr/>
      <w:sdtContent>
        <w:del w:id="757" w:author="Miruna Bădescu" w:date="2018-05-11T18:09:00Z">
          <w:r w:rsidDel="009341CA">
            <w:rPr>
              <w:rFonts w:asciiTheme="minorHAnsi" w:hAnsiTheme="minorHAnsi" w:cstheme="minorHAnsi"/>
              <w:bCs/>
              <w:color w:val="984806"/>
              <w:szCs w:val="16"/>
              <w:lang w:val="en-GB"/>
            </w:rPr>
            <w:delText>05/07/2018</w:delText>
          </w:r>
        </w:del>
        <w:ins w:id="758" w:author="Miruna Bădescu" w:date="2018-05-14T17:10:00Z">
          <w:r w:rsidR="00EA684F">
            <w:rPr>
              <w:rFonts w:asciiTheme="minorHAnsi" w:hAnsiTheme="minorHAnsi" w:cstheme="minorHAnsi"/>
              <w:bCs/>
              <w:color w:val="984806"/>
              <w:szCs w:val="16"/>
              <w:lang w:val="en-GB"/>
            </w:rPr>
            <w:t>14/05/2018</w:t>
          </w:r>
        </w:ins>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65440F">
      <w:rPr>
        <w:rStyle w:val="PageNumber"/>
        <w:rFonts w:ascii="Calibri" w:hAnsi="Calibri"/>
        <w:noProof/>
        <w:lang w:val="fr-BE"/>
      </w:rPr>
      <w:t>21</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65440F">
      <w:rPr>
        <w:rStyle w:val="PageNumber"/>
        <w:rFonts w:ascii="Calibri" w:hAnsi="Calibri"/>
        <w:noProof/>
        <w:snapToGrid w:val="0"/>
        <w:lang w:val="fr-BE"/>
      </w:rPr>
      <w:t>25</w:t>
    </w:r>
    <w:r w:rsidRPr="0030290B">
      <w:rPr>
        <w:rStyle w:val="PageNumber"/>
        <w:rFonts w:ascii="Calibri" w:hAnsi="Calibri"/>
        <w:snapToGrid w:val="0"/>
      </w:rPr>
      <w:fldChar w:fldCharType="end"/>
    </w:r>
    <w:r>
      <w:rPr>
        <w:rFonts w:asciiTheme="minorHAnsi" w:hAnsiTheme="minorHAnsi" w:cstheme="minorHAnsi"/>
        <w:bCs/>
        <w:color w:val="1B6FB5"/>
        <w:lang w:val="fr-BE"/>
      </w:rPr>
      <w:tab/>
    </w:r>
    <w:r w:rsidRPr="009B5D2D">
      <w:rPr>
        <w:rFonts w:asciiTheme="minorHAnsi" w:hAnsiTheme="minorHAnsi" w:cstheme="minorHAnsi"/>
        <w:bCs/>
        <w:color w:val="000000" w:themeColor="text1"/>
        <w:lang w:val="fr-BE"/>
      </w:rPr>
      <w:t xml:space="preserve">  Doc</w:t>
    </w:r>
    <w:r>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618683324"/>
        <w:dataBinding w:prefixMappings="xmlns:ns0='http://purl.org/dc/elements/1.1/' xmlns:ns1='http://schemas.openxmlformats.org/package/2006/metadata/core-properties' " w:xpath="/ns1:coreProperties[1]/ns1:contentStatus[1]" w:storeItemID="{6C3C8BC8-F283-45AE-878A-BAB7291924A1}"/>
        <w:text/>
      </w:sdtPr>
      <w:sdtEndPr/>
      <w:sdtContent>
        <w:del w:id="759" w:author="Miruna Bădescu" w:date="2018-05-14T17:10:00Z">
          <w:r w:rsidDel="00AB7C43">
            <w:rPr>
              <w:rFonts w:asciiTheme="minorHAnsi" w:eastAsia="PMingLiU" w:hAnsiTheme="minorHAnsi" w:cstheme="minorHAnsi"/>
              <w:color w:val="984806"/>
              <w:szCs w:val="16"/>
              <w:lang w:val="fr-BE"/>
            </w:rPr>
            <w:delText>1.2</w:delText>
          </w:r>
        </w:del>
        <w:ins w:id="760" w:author="Miruna Bădescu" w:date="2018-05-14T17:10:00Z">
          <w:r w:rsidR="00AB7C43">
            <w:rPr>
              <w:rFonts w:asciiTheme="minorHAnsi" w:eastAsia="PMingLiU" w:hAnsiTheme="minorHAnsi" w:cstheme="minorHAnsi"/>
              <w:color w:val="984806"/>
              <w:szCs w:val="16"/>
              <w:lang w:val="fr-BE"/>
            </w:rPr>
            <w:t>1.3</w:t>
          </w:r>
        </w:ins>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t xml:space="preserve">                       </w:t>
    </w:r>
    <w:r>
      <w:rPr>
        <w:rStyle w:val="PageNumber"/>
        <w:rFonts w:ascii="Calibri" w:hAnsi="Calibri"/>
        <w:lang w:val="fr-BE"/>
      </w:rPr>
      <w:t xml:space="preserve">       </w:t>
    </w:r>
    <w:r w:rsidRPr="00687B38">
      <w:rPr>
        <w:rStyle w:val="PageNumber"/>
        <w:rFonts w:ascii="Calibri" w:hAnsi="Calibri"/>
        <w:lang w:val="fr-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2D0" w:rsidRDefault="004432D0">
      <w:r>
        <w:separator/>
      </w:r>
    </w:p>
  </w:footnote>
  <w:footnote w:type="continuationSeparator" w:id="0">
    <w:p w:rsidR="004432D0" w:rsidRDefault="004432D0">
      <w:r>
        <w:continuationSeparator/>
      </w:r>
    </w:p>
  </w:footnote>
  <w:footnote w:id="1">
    <w:p w:rsidR="004578B5" w:rsidRPr="00240D4E" w:rsidRDefault="004578B5"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A numeric value denoting the relative probability that the risk should occur.</w:t>
      </w:r>
    </w:p>
  </w:footnote>
  <w:footnote w:id="2">
    <w:p w:rsidR="004578B5" w:rsidRPr="00240D4E" w:rsidRDefault="004578B5"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A numeric value denoting the relative severity of the impact </w:t>
      </w:r>
      <w:r>
        <w:rPr>
          <w:rFonts w:ascii="Calibri" w:hAnsi="Calibri"/>
          <w:sz w:val="16"/>
        </w:rPr>
        <w:t>of the risk if it should occur.</w:t>
      </w:r>
    </w:p>
  </w:footnote>
  <w:footnote w:id="3">
    <w:p w:rsidR="004578B5" w:rsidRPr="00240D4E" w:rsidRDefault="004578B5"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DC4BC9">
        <w:rPr>
          <w:rFonts w:ascii="Calibri" w:hAnsi="Calibri"/>
          <w:sz w:val="16"/>
        </w:rPr>
        <w:t>The risk level is the product of the</w:t>
      </w:r>
      <w:r>
        <w:rPr>
          <w:rFonts w:ascii="Calibri" w:hAnsi="Calibri"/>
          <w:sz w:val="16"/>
        </w:rPr>
        <w:t xml:space="preserve"> likelihood and impact (RL=L*I).</w:t>
      </w:r>
    </w:p>
  </w:footnote>
  <w:footnote w:id="4">
    <w:p w:rsidR="004578B5" w:rsidRPr="00240D4E" w:rsidRDefault="004578B5" w:rsidP="007E3C35">
      <w:pPr>
        <w:pStyle w:val="FootnoteText"/>
        <w:spacing w:after="0"/>
        <w:rPr>
          <w:sz w:val="18"/>
        </w:rPr>
      </w:pPr>
      <w:r w:rsidRPr="00240D4E">
        <w:rPr>
          <w:rStyle w:val="FootnoteReference"/>
          <w:rFonts w:ascii="Calibri" w:hAnsi="Calibri"/>
          <w:sz w:val="16"/>
        </w:rPr>
        <w:footnoteRef/>
      </w:r>
      <w:r>
        <w:rPr>
          <w:rFonts w:ascii="Calibri" w:hAnsi="Calibri"/>
          <w:sz w:val="16"/>
        </w:rPr>
        <w:t xml:space="preserve"> The possible risk response strategies are: Avoid/ Transfer or Share/ Reduce / Accept.</w:t>
      </w:r>
    </w:p>
  </w:footnote>
  <w:footnote w:id="5">
    <w:p w:rsidR="004578B5" w:rsidRPr="00240D4E" w:rsidRDefault="004578B5" w:rsidP="002B131B">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If you cannot provide an amount, provide at least a qualitative statement (e.g. 20 days of training, 2 laptops, etc.)</w:t>
      </w:r>
    </w:p>
  </w:footnote>
  <w:footnote w:id="6">
    <w:p w:rsidR="004578B5" w:rsidRPr="00240D4E" w:rsidRDefault="004578B5"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Development: provide the total (anticipated) cost (human resources) for the development of the solution</w:t>
      </w:r>
    </w:p>
  </w:footnote>
  <w:footnote w:id="7">
    <w:p w:rsidR="004578B5" w:rsidRPr="00240D4E" w:rsidRDefault="004578B5"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 xml:space="preserve">Maintenance: provide the total (anticipated) cost (human resources) in </w:t>
      </w:r>
      <w:r w:rsidRPr="00240D4E">
        <w:rPr>
          <w:rFonts w:ascii="Calibri" w:hAnsi="Calibri"/>
          <w:sz w:val="16"/>
          <w:u w:val="single"/>
        </w:rPr>
        <w:t>K€ per year</w:t>
      </w:r>
      <w:r w:rsidRPr="00240D4E">
        <w:rPr>
          <w:rFonts w:ascii="Calibri" w:hAnsi="Calibri"/>
          <w:sz w:val="16"/>
        </w:rPr>
        <w:t xml:space="preserve"> to maintain the solution</w:t>
      </w:r>
    </w:p>
  </w:footnote>
  <w:footnote w:id="8">
    <w:p w:rsidR="004578B5" w:rsidRPr="00240D4E" w:rsidRDefault="004578B5"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 xml:space="preserve">Support: provide the total (anticipated) cost (human resources) in </w:t>
      </w:r>
      <w:r w:rsidRPr="00240D4E">
        <w:rPr>
          <w:rFonts w:ascii="Calibri" w:hAnsi="Calibri"/>
          <w:sz w:val="16"/>
          <w:u w:val="single"/>
        </w:rPr>
        <w:t>K€ per year</w:t>
      </w:r>
      <w:r w:rsidRPr="00240D4E">
        <w:rPr>
          <w:rFonts w:ascii="Calibri" w:hAnsi="Calibri"/>
          <w:sz w:val="16"/>
        </w:rPr>
        <w:t xml:space="preserve"> to support the solution (e.g. website, helpdesk, operations, etc.) </w:t>
      </w:r>
    </w:p>
  </w:footnote>
  <w:footnote w:id="9">
    <w:p w:rsidR="004578B5" w:rsidRPr="00240D4E" w:rsidRDefault="004578B5"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Training: provide the total (anticipated) cost (human resources) to ensure the training of the users, the support and operations staff, etc.</w:t>
      </w:r>
    </w:p>
  </w:footnote>
  <w:footnote w:id="10">
    <w:p w:rsidR="004578B5" w:rsidRPr="00240D4E" w:rsidRDefault="004578B5"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Infrastructure: provide the total (anticipated) cost of the infrastructure required to deliver, support, operate and maintain the delivered solution.</w:t>
      </w:r>
    </w:p>
  </w:footnote>
  <w:footnote w:id="11">
    <w:p w:rsidR="004578B5" w:rsidRPr="00240D4E" w:rsidRDefault="004578B5" w:rsidP="002B131B">
      <w:pPr>
        <w:pStyle w:val="FootnoteText"/>
        <w:spacing w:after="0"/>
        <w:rPr>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Total FTE officials: provide the total (anticipated) effort that will be spent by Commission officials on the project (in man-weeks, man-months or man-years).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Pr="000E12F5" w:rsidRDefault="004432D0" w:rsidP="00025D6F">
    <w:pPr>
      <w:pStyle w:val="Header"/>
      <w:jc w:val="right"/>
      <w:rPr>
        <w:noProof/>
        <w:sz w:val="18"/>
        <w:szCs w:val="18"/>
        <w:lang w:eastAsia="en-GB"/>
      </w:rPr>
    </w:pPr>
    <w:sdt>
      <w:sdtPr>
        <w:rPr>
          <w:rFonts w:eastAsia="PMingLiU" w:cstheme="minorHAnsi"/>
          <w:color w:val="984806" w:themeColor="accent6" w:themeShade="80"/>
          <w:sz w:val="18"/>
          <w:szCs w:val="18"/>
        </w:rPr>
        <w:alias w:val="Subject"/>
        <w:tag w:val=""/>
        <w:id w:val="1911962094"/>
        <w:placeholder>
          <w:docPart w:val="4CD17D7D4F6F4C8CBEB6FD859FC8C19F"/>
        </w:placeholder>
        <w:dataBinding w:prefixMappings="xmlns:ns0='http://purl.org/dc/elements/1.1/' xmlns:ns1='http://schemas.openxmlformats.org/package/2006/metadata/core-properties' " w:xpath="/ns1:coreProperties[1]/ns0:subject[1]" w:storeItemID="{6C3C8BC8-F283-45AE-878A-BAB7291924A1}"/>
        <w:text/>
      </w:sdtPr>
      <w:sdtEndPr/>
      <w:sdtContent>
        <w:r w:rsidR="004578B5">
          <w:rPr>
            <w:rFonts w:eastAsia="PMingLiU" w:cstheme="minorHAnsi"/>
            <w:color w:val="984806" w:themeColor="accent6" w:themeShade="80"/>
            <w:sz w:val="18"/>
            <w:szCs w:val="18"/>
          </w:rPr>
          <w:t>Forest Information System for Europe (FISE)</w:t>
        </w:r>
      </w:sdtContent>
    </w:sdt>
    <w:r w:rsidR="004578B5" w:rsidRPr="000E12F5">
      <w:rPr>
        <w:noProof/>
        <w:sz w:val="18"/>
        <w:szCs w:val="18"/>
        <w:lang w:eastAsia="en-GB"/>
      </w:rPr>
      <w:t xml:space="preserve"> </w:t>
    </w:r>
    <w:r w:rsidR="004578B5">
      <w:rPr>
        <w:rFonts w:eastAsia="PMingLiU" w:cstheme="minorHAnsi"/>
        <w:sz w:val="18"/>
        <w:szCs w:val="18"/>
      </w:rPr>
      <w:t>Project Charter</w:t>
    </w:r>
    <w:r w:rsidR="004578B5" w:rsidRPr="000E12F5">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B5" w:rsidRDefault="004578B5">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28B4B58"/>
    <w:multiLevelType w:val="hybridMultilevel"/>
    <w:tmpl w:val="857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6A28"/>
    <w:multiLevelType w:val="hybridMultilevel"/>
    <w:tmpl w:val="8DE0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7544"/>
    <w:multiLevelType w:val="hybridMultilevel"/>
    <w:tmpl w:val="1B98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767E"/>
    <w:multiLevelType w:val="hybridMultilevel"/>
    <w:tmpl w:val="2C24B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B7115"/>
    <w:multiLevelType w:val="multilevel"/>
    <w:tmpl w:val="024EB6A2"/>
    <w:lvl w:ilvl="0">
      <w:start w:val="1"/>
      <w:numFmt w:val="decimal"/>
      <w:pStyle w:val="ListNumber3"/>
      <w:lvlText w:val="(%1)"/>
      <w:lvlJc w:val="left"/>
      <w:pPr>
        <w:tabs>
          <w:tab w:val="num" w:pos="-2266"/>
        </w:tabs>
        <w:ind w:left="-2266" w:hanging="454"/>
      </w:pPr>
    </w:lvl>
    <w:lvl w:ilvl="1">
      <w:start w:val="1"/>
      <w:numFmt w:val="lowerLetter"/>
      <w:pStyle w:val="ListNumber3Level2"/>
      <w:lvlText w:val="(%2)"/>
      <w:lvlJc w:val="left"/>
      <w:pPr>
        <w:tabs>
          <w:tab w:val="num" w:pos="-1813"/>
        </w:tabs>
        <w:ind w:left="-1813" w:hanging="453"/>
      </w:pPr>
    </w:lvl>
    <w:lvl w:ilvl="2">
      <w:start w:val="1"/>
      <w:numFmt w:val="bullet"/>
      <w:pStyle w:val="ListNumber3Level3"/>
      <w:lvlText w:val="–"/>
      <w:lvlJc w:val="left"/>
      <w:pPr>
        <w:tabs>
          <w:tab w:val="num" w:pos="-1359"/>
        </w:tabs>
        <w:ind w:left="-1359" w:hanging="454"/>
      </w:pPr>
      <w:rPr>
        <w:rFonts w:ascii="Times New Roman" w:hAnsi="Times New Roman"/>
      </w:rPr>
    </w:lvl>
    <w:lvl w:ilvl="3">
      <w:start w:val="1"/>
      <w:numFmt w:val="bullet"/>
      <w:pStyle w:val="ListNumber3Level4"/>
      <w:lvlText w:val=""/>
      <w:lvlJc w:val="left"/>
      <w:pPr>
        <w:tabs>
          <w:tab w:val="num" w:pos="-906"/>
        </w:tabs>
        <w:ind w:left="-906" w:hanging="453"/>
      </w:pPr>
      <w:rPr>
        <w:rFonts w:ascii="Symbol" w:hAnsi="Symbol"/>
      </w:rPr>
    </w:lvl>
    <w:lvl w:ilvl="4">
      <w:start w:val="1"/>
      <w:numFmt w:val="lowerLetter"/>
      <w:lvlText w:val="(%5)"/>
      <w:lvlJc w:val="left"/>
      <w:pPr>
        <w:tabs>
          <w:tab w:val="num" w:pos="-920"/>
        </w:tabs>
        <w:ind w:left="-920" w:hanging="360"/>
      </w:pPr>
    </w:lvl>
    <w:lvl w:ilvl="5">
      <w:start w:val="1"/>
      <w:numFmt w:val="lowerRoman"/>
      <w:lvlText w:val="(%6)"/>
      <w:lvlJc w:val="left"/>
      <w:pPr>
        <w:tabs>
          <w:tab w:val="num" w:pos="-560"/>
        </w:tabs>
        <w:ind w:left="-560" w:hanging="360"/>
      </w:pPr>
    </w:lvl>
    <w:lvl w:ilvl="6">
      <w:start w:val="1"/>
      <w:numFmt w:val="decimal"/>
      <w:lvlText w:val="%7."/>
      <w:lvlJc w:val="left"/>
      <w:pPr>
        <w:tabs>
          <w:tab w:val="num" w:pos="-200"/>
        </w:tabs>
        <w:ind w:left="-200" w:hanging="360"/>
      </w:pPr>
    </w:lvl>
    <w:lvl w:ilvl="7">
      <w:start w:val="1"/>
      <w:numFmt w:val="lowerLetter"/>
      <w:lvlText w:val="%8."/>
      <w:lvlJc w:val="left"/>
      <w:pPr>
        <w:tabs>
          <w:tab w:val="num" w:pos="160"/>
        </w:tabs>
        <w:ind w:left="160" w:hanging="360"/>
      </w:pPr>
    </w:lvl>
    <w:lvl w:ilvl="8">
      <w:start w:val="1"/>
      <w:numFmt w:val="lowerRoman"/>
      <w:lvlText w:val="%9."/>
      <w:lvlJc w:val="left"/>
      <w:pPr>
        <w:tabs>
          <w:tab w:val="num" w:pos="520"/>
        </w:tabs>
        <w:ind w:left="520" w:hanging="360"/>
      </w:pPr>
    </w:lvl>
  </w:abstractNum>
  <w:abstractNum w:abstractNumId="6"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7456EDA"/>
    <w:multiLevelType w:val="hybridMultilevel"/>
    <w:tmpl w:val="DE4EE2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310B0"/>
    <w:multiLevelType w:val="hybridMultilevel"/>
    <w:tmpl w:val="B14E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305FD"/>
    <w:multiLevelType w:val="hybridMultilevel"/>
    <w:tmpl w:val="D33AF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9A44174"/>
    <w:multiLevelType w:val="multilevel"/>
    <w:tmpl w:val="6EF8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6491C"/>
    <w:multiLevelType w:val="hybridMultilevel"/>
    <w:tmpl w:val="5944FAF8"/>
    <w:lvl w:ilvl="0" w:tplc="BC98A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8"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EE4E53"/>
    <w:multiLevelType w:val="hybridMultilevel"/>
    <w:tmpl w:val="E0E660DC"/>
    <w:lvl w:ilvl="0" w:tplc="04090001">
      <w:start w:val="1"/>
      <w:numFmt w:val="bullet"/>
      <w:lvlText w:val=""/>
      <w:lvlJc w:val="left"/>
      <w:pPr>
        <w:ind w:left="720" w:hanging="360"/>
      </w:pPr>
      <w:rPr>
        <w:rFonts w:ascii="Symbol" w:hAnsi="Symbol" w:hint="default"/>
      </w:rPr>
    </w:lvl>
    <w:lvl w:ilvl="1" w:tplc="5A92190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C2A3E"/>
    <w:multiLevelType w:val="hybridMultilevel"/>
    <w:tmpl w:val="A0461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0A63F2"/>
    <w:multiLevelType w:val="hybridMultilevel"/>
    <w:tmpl w:val="2180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2570C"/>
    <w:multiLevelType w:val="hybridMultilevel"/>
    <w:tmpl w:val="D214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579C4"/>
    <w:multiLevelType w:val="hybridMultilevel"/>
    <w:tmpl w:val="859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579B1552"/>
    <w:multiLevelType w:val="hybridMultilevel"/>
    <w:tmpl w:val="3F42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D2EAB"/>
    <w:multiLevelType w:val="hybridMultilevel"/>
    <w:tmpl w:val="16B2FCB4"/>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72E5D"/>
    <w:multiLevelType w:val="hybridMultilevel"/>
    <w:tmpl w:val="C8FC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0"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1"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152356"/>
    <w:multiLevelType w:val="hybridMultilevel"/>
    <w:tmpl w:val="8D90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C376A2"/>
    <w:multiLevelType w:val="multilevel"/>
    <w:tmpl w:val="7B8AE342"/>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36"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6F3461AA"/>
    <w:multiLevelType w:val="hybridMultilevel"/>
    <w:tmpl w:val="FD70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8F6064"/>
    <w:multiLevelType w:val="hybridMultilevel"/>
    <w:tmpl w:val="4B78C45E"/>
    <w:lvl w:ilvl="0" w:tplc="BC98A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5B611AE"/>
    <w:multiLevelType w:val="multilevel"/>
    <w:tmpl w:val="DA3E0A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77F418D4"/>
    <w:multiLevelType w:val="hybridMultilevel"/>
    <w:tmpl w:val="4594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8"/>
  </w:num>
  <w:num w:numId="4">
    <w:abstractNumId w:val="7"/>
  </w:num>
  <w:num w:numId="5">
    <w:abstractNumId w:val="36"/>
  </w:num>
  <w:num w:numId="6">
    <w:abstractNumId w:val="14"/>
  </w:num>
  <w:num w:numId="7">
    <w:abstractNumId w:val="13"/>
  </w:num>
  <w:num w:numId="8">
    <w:abstractNumId w:val="18"/>
  </w:num>
  <w:num w:numId="9">
    <w:abstractNumId w:val="17"/>
  </w:num>
  <w:num w:numId="10">
    <w:abstractNumId w:val="29"/>
  </w:num>
  <w:num w:numId="11">
    <w:abstractNumId w:val="31"/>
  </w:num>
  <w:num w:numId="12">
    <w:abstractNumId w:val="30"/>
  </w:num>
  <w:num w:numId="13">
    <w:abstractNumId w:val="6"/>
  </w:num>
  <w:num w:numId="14">
    <w:abstractNumId w:val="19"/>
  </w:num>
  <w:num w:numId="15">
    <w:abstractNumId w:val="9"/>
  </w:num>
  <w:num w:numId="16">
    <w:abstractNumId w:val="5"/>
  </w:num>
  <w:num w:numId="17">
    <w:abstractNumId w:val="34"/>
  </w:num>
  <w:num w:numId="18">
    <w:abstractNumId w:val="32"/>
  </w:num>
  <w:num w:numId="19">
    <w:abstractNumId w:val="40"/>
  </w:num>
  <w:num w:numId="20">
    <w:abstractNumId w:val="4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0"/>
  </w:num>
  <w:num w:numId="24">
    <w:abstractNumId w:val="26"/>
  </w:num>
  <w:num w:numId="25">
    <w:abstractNumId w:val="33"/>
  </w:num>
  <w:num w:numId="26">
    <w:abstractNumId w:val="2"/>
  </w:num>
  <w:num w:numId="27">
    <w:abstractNumId w:val="21"/>
  </w:num>
  <w:num w:numId="28">
    <w:abstractNumId w:val="11"/>
  </w:num>
  <w:num w:numId="29">
    <w:abstractNumId w:val="3"/>
  </w:num>
  <w:num w:numId="30">
    <w:abstractNumId w:val="15"/>
  </w:num>
  <w:num w:numId="31">
    <w:abstractNumId w:val="16"/>
  </w:num>
  <w:num w:numId="32">
    <w:abstractNumId w:val="38"/>
  </w:num>
  <w:num w:numId="33">
    <w:abstractNumId w:val="35"/>
  </w:num>
  <w:num w:numId="34">
    <w:abstractNumId w:val="24"/>
  </w:num>
  <w:num w:numId="35">
    <w:abstractNumId w:val="22"/>
  </w:num>
  <w:num w:numId="36">
    <w:abstractNumId w:val="1"/>
  </w:num>
  <w:num w:numId="37">
    <w:abstractNumId w:val="12"/>
  </w:num>
  <w:num w:numId="38">
    <w:abstractNumId w:val="4"/>
  </w:num>
  <w:num w:numId="39">
    <w:abstractNumId w:val="10"/>
  </w:num>
  <w:num w:numId="40">
    <w:abstractNumId w:val="23"/>
  </w:num>
  <w:num w:numId="41">
    <w:abstractNumId w:val="37"/>
  </w:num>
  <w:num w:numId="42">
    <w:abstractNumId w:val="41"/>
  </w:num>
  <w:num w:numId="43">
    <w:abstractNumId w:val="28"/>
  </w:num>
  <w:num w:numId="44">
    <w:abstractNumId w:val="27"/>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una Bădescu">
    <w15:presenceInfo w15:providerId="None" w15:userId="Miruna Bădes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F9"/>
    <w:rsid w:val="00005379"/>
    <w:rsid w:val="000074CF"/>
    <w:rsid w:val="00013924"/>
    <w:rsid w:val="00020BA0"/>
    <w:rsid w:val="00020E4F"/>
    <w:rsid w:val="000230D9"/>
    <w:rsid w:val="0002459C"/>
    <w:rsid w:val="00024757"/>
    <w:rsid w:val="00025090"/>
    <w:rsid w:val="00025484"/>
    <w:rsid w:val="00025AB2"/>
    <w:rsid w:val="00025D6F"/>
    <w:rsid w:val="000267BD"/>
    <w:rsid w:val="00030CBF"/>
    <w:rsid w:val="00030D68"/>
    <w:rsid w:val="00044BEE"/>
    <w:rsid w:val="00055379"/>
    <w:rsid w:val="00055D78"/>
    <w:rsid w:val="0005650C"/>
    <w:rsid w:val="00057120"/>
    <w:rsid w:val="0006499B"/>
    <w:rsid w:val="00065119"/>
    <w:rsid w:val="000677B7"/>
    <w:rsid w:val="00070C2A"/>
    <w:rsid w:val="000725D9"/>
    <w:rsid w:val="0007285B"/>
    <w:rsid w:val="00073757"/>
    <w:rsid w:val="00076BD4"/>
    <w:rsid w:val="00080E9B"/>
    <w:rsid w:val="00083E48"/>
    <w:rsid w:val="000841D2"/>
    <w:rsid w:val="00084DE1"/>
    <w:rsid w:val="00084F09"/>
    <w:rsid w:val="00087E6E"/>
    <w:rsid w:val="00096B77"/>
    <w:rsid w:val="000A0942"/>
    <w:rsid w:val="000A0CE1"/>
    <w:rsid w:val="000A1928"/>
    <w:rsid w:val="000A4BF3"/>
    <w:rsid w:val="000A5FD8"/>
    <w:rsid w:val="000A60B4"/>
    <w:rsid w:val="000B051A"/>
    <w:rsid w:val="000B362A"/>
    <w:rsid w:val="000B54F1"/>
    <w:rsid w:val="000B563A"/>
    <w:rsid w:val="000C3ED3"/>
    <w:rsid w:val="000C4137"/>
    <w:rsid w:val="000C65A0"/>
    <w:rsid w:val="000D1525"/>
    <w:rsid w:val="000D355C"/>
    <w:rsid w:val="000D6B9E"/>
    <w:rsid w:val="000E04EA"/>
    <w:rsid w:val="000E12F5"/>
    <w:rsid w:val="000E1E2B"/>
    <w:rsid w:val="000E2558"/>
    <w:rsid w:val="000E46E2"/>
    <w:rsid w:val="000E5357"/>
    <w:rsid w:val="000E5D36"/>
    <w:rsid w:val="000F047D"/>
    <w:rsid w:val="000F18C9"/>
    <w:rsid w:val="000F1E53"/>
    <w:rsid w:val="000F734C"/>
    <w:rsid w:val="00100BC1"/>
    <w:rsid w:val="001015CD"/>
    <w:rsid w:val="00103247"/>
    <w:rsid w:val="0010467F"/>
    <w:rsid w:val="0010554B"/>
    <w:rsid w:val="0010765D"/>
    <w:rsid w:val="00107A19"/>
    <w:rsid w:val="00110487"/>
    <w:rsid w:val="00110C39"/>
    <w:rsid w:val="00112982"/>
    <w:rsid w:val="00112FA2"/>
    <w:rsid w:val="0011366C"/>
    <w:rsid w:val="001149A8"/>
    <w:rsid w:val="0011559B"/>
    <w:rsid w:val="001174A0"/>
    <w:rsid w:val="00122476"/>
    <w:rsid w:val="00125283"/>
    <w:rsid w:val="00125949"/>
    <w:rsid w:val="0012757E"/>
    <w:rsid w:val="00130D19"/>
    <w:rsid w:val="00132A8D"/>
    <w:rsid w:val="00133377"/>
    <w:rsid w:val="00135551"/>
    <w:rsid w:val="001369BF"/>
    <w:rsid w:val="001402B5"/>
    <w:rsid w:val="0014085C"/>
    <w:rsid w:val="00141410"/>
    <w:rsid w:val="001442B1"/>
    <w:rsid w:val="001474C6"/>
    <w:rsid w:val="001524C2"/>
    <w:rsid w:val="00157447"/>
    <w:rsid w:val="0016046B"/>
    <w:rsid w:val="00161C63"/>
    <w:rsid w:val="0016203D"/>
    <w:rsid w:val="001644A1"/>
    <w:rsid w:val="0016460A"/>
    <w:rsid w:val="00164D98"/>
    <w:rsid w:val="00165478"/>
    <w:rsid w:val="00166347"/>
    <w:rsid w:val="001701F9"/>
    <w:rsid w:val="001714F3"/>
    <w:rsid w:val="00171648"/>
    <w:rsid w:val="0017681B"/>
    <w:rsid w:val="0018222E"/>
    <w:rsid w:val="001836D6"/>
    <w:rsid w:val="001848E7"/>
    <w:rsid w:val="00184E79"/>
    <w:rsid w:val="0018507F"/>
    <w:rsid w:val="001857D9"/>
    <w:rsid w:val="0018716B"/>
    <w:rsid w:val="001901F2"/>
    <w:rsid w:val="00197D0D"/>
    <w:rsid w:val="001A2EB9"/>
    <w:rsid w:val="001A620F"/>
    <w:rsid w:val="001A693C"/>
    <w:rsid w:val="001B2E8D"/>
    <w:rsid w:val="001B5817"/>
    <w:rsid w:val="001B7051"/>
    <w:rsid w:val="001B7296"/>
    <w:rsid w:val="001C297A"/>
    <w:rsid w:val="001C3C7D"/>
    <w:rsid w:val="001D02E0"/>
    <w:rsid w:val="001D1BF9"/>
    <w:rsid w:val="001D2069"/>
    <w:rsid w:val="001D4718"/>
    <w:rsid w:val="001D7A4C"/>
    <w:rsid w:val="001E4454"/>
    <w:rsid w:val="001F546B"/>
    <w:rsid w:val="001F618B"/>
    <w:rsid w:val="001F659A"/>
    <w:rsid w:val="00203536"/>
    <w:rsid w:val="00203A10"/>
    <w:rsid w:val="00204A5F"/>
    <w:rsid w:val="00207822"/>
    <w:rsid w:val="002130CA"/>
    <w:rsid w:val="00220487"/>
    <w:rsid w:val="0022156B"/>
    <w:rsid w:val="00221A92"/>
    <w:rsid w:val="002224C9"/>
    <w:rsid w:val="002232EB"/>
    <w:rsid w:val="00224B83"/>
    <w:rsid w:val="002315A4"/>
    <w:rsid w:val="00234B7F"/>
    <w:rsid w:val="002350ED"/>
    <w:rsid w:val="002369A3"/>
    <w:rsid w:val="00241921"/>
    <w:rsid w:val="00241BEB"/>
    <w:rsid w:val="002429BC"/>
    <w:rsid w:val="0024313B"/>
    <w:rsid w:val="002449F2"/>
    <w:rsid w:val="00244B57"/>
    <w:rsid w:val="0025221F"/>
    <w:rsid w:val="0025511F"/>
    <w:rsid w:val="00260970"/>
    <w:rsid w:val="00260F9E"/>
    <w:rsid w:val="00264118"/>
    <w:rsid w:val="00267FFD"/>
    <w:rsid w:val="00270866"/>
    <w:rsid w:val="002725D4"/>
    <w:rsid w:val="002734CD"/>
    <w:rsid w:val="002739FE"/>
    <w:rsid w:val="00275972"/>
    <w:rsid w:val="0028266A"/>
    <w:rsid w:val="002852EC"/>
    <w:rsid w:val="00287E28"/>
    <w:rsid w:val="002901F9"/>
    <w:rsid w:val="002914CD"/>
    <w:rsid w:val="002917E9"/>
    <w:rsid w:val="0029349B"/>
    <w:rsid w:val="00297CB3"/>
    <w:rsid w:val="002A0A44"/>
    <w:rsid w:val="002A1C2F"/>
    <w:rsid w:val="002A303F"/>
    <w:rsid w:val="002A6F1A"/>
    <w:rsid w:val="002A7F1C"/>
    <w:rsid w:val="002B131B"/>
    <w:rsid w:val="002B5D33"/>
    <w:rsid w:val="002B706E"/>
    <w:rsid w:val="002C133F"/>
    <w:rsid w:val="002C1976"/>
    <w:rsid w:val="002C1E42"/>
    <w:rsid w:val="002C34E6"/>
    <w:rsid w:val="002C65D4"/>
    <w:rsid w:val="002D3403"/>
    <w:rsid w:val="002D3615"/>
    <w:rsid w:val="002D5E98"/>
    <w:rsid w:val="002D74D6"/>
    <w:rsid w:val="002E3B58"/>
    <w:rsid w:val="002E64BF"/>
    <w:rsid w:val="002F05EF"/>
    <w:rsid w:val="002F296F"/>
    <w:rsid w:val="002F5CE0"/>
    <w:rsid w:val="002F67D5"/>
    <w:rsid w:val="002F7477"/>
    <w:rsid w:val="00303579"/>
    <w:rsid w:val="00311410"/>
    <w:rsid w:val="00311658"/>
    <w:rsid w:val="00311CC1"/>
    <w:rsid w:val="00312126"/>
    <w:rsid w:val="00312AF7"/>
    <w:rsid w:val="003138C4"/>
    <w:rsid w:val="00315B62"/>
    <w:rsid w:val="00316F54"/>
    <w:rsid w:val="00317981"/>
    <w:rsid w:val="0032289B"/>
    <w:rsid w:val="003238DC"/>
    <w:rsid w:val="00325594"/>
    <w:rsid w:val="00325B58"/>
    <w:rsid w:val="00332C17"/>
    <w:rsid w:val="00336F5F"/>
    <w:rsid w:val="003405E5"/>
    <w:rsid w:val="003419EE"/>
    <w:rsid w:val="003440FB"/>
    <w:rsid w:val="00344E9F"/>
    <w:rsid w:val="00345011"/>
    <w:rsid w:val="00345E31"/>
    <w:rsid w:val="0034692A"/>
    <w:rsid w:val="00350772"/>
    <w:rsid w:val="00351895"/>
    <w:rsid w:val="00352152"/>
    <w:rsid w:val="003533C2"/>
    <w:rsid w:val="00354362"/>
    <w:rsid w:val="003546CB"/>
    <w:rsid w:val="003610B5"/>
    <w:rsid w:val="00366B8E"/>
    <w:rsid w:val="00366BCC"/>
    <w:rsid w:val="00370A1C"/>
    <w:rsid w:val="00371A87"/>
    <w:rsid w:val="00371BA4"/>
    <w:rsid w:val="00371EDC"/>
    <w:rsid w:val="00372E57"/>
    <w:rsid w:val="00374958"/>
    <w:rsid w:val="00374A40"/>
    <w:rsid w:val="00374EFB"/>
    <w:rsid w:val="003758BD"/>
    <w:rsid w:val="00376BE2"/>
    <w:rsid w:val="00380EED"/>
    <w:rsid w:val="003812A5"/>
    <w:rsid w:val="00381861"/>
    <w:rsid w:val="00382464"/>
    <w:rsid w:val="0038506F"/>
    <w:rsid w:val="003851C6"/>
    <w:rsid w:val="00387608"/>
    <w:rsid w:val="00397102"/>
    <w:rsid w:val="00397BE3"/>
    <w:rsid w:val="003A0A7E"/>
    <w:rsid w:val="003A4FF9"/>
    <w:rsid w:val="003A5824"/>
    <w:rsid w:val="003B0EAF"/>
    <w:rsid w:val="003B162C"/>
    <w:rsid w:val="003B24FF"/>
    <w:rsid w:val="003B58F3"/>
    <w:rsid w:val="003B6846"/>
    <w:rsid w:val="003C15C4"/>
    <w:rsid w:val="003C5370"/>
    <w:rsid w:val="003C5C31"/>
    <w:rsid w:val="003D057A"/>
    <w:rsid w:val="003D1263"/>
    <w:rsid w:val="003D12BE"/>
    <w:rsid w:val="003D34FF"/>
    <w:rsid w:val="003D3E3D"/>
    <w:rsid w:val="003D3F04"/>
    <w:rsid w:val="003D618E"/>
    <w:rsid w:val="003D74D0"/>
    <w:rsid w:val="003E08BE"/>
    <w:rsid w:val="003E0E79"/>
    <w:rsid w:val="003E13F7"/>
    <w:rsid w:val="003E34D5"/>
    <w:rsid w:val="003E43F4"/>
    <w:rsid w:val="003E70D6"/>
    <w:rsid w:val="003F05F0"/>
    <w:rsid w:val="003F0835"/>
    <w:rsid w:val="003F3083"/>
    <w:rsid w:val="003F3B71"/>
    <w:rsid w:val="003F3E5B"/>
    <w:rsid w:val="003F6E5D"/>
    <w:rsid w:val="0040050E"/>
    <w:rsid w:val="00400A36"/>
    <w:rsid w:val="00407F4F"/>
    <w:rsid w:val="00410BE1"/>
    <w:rsid w:val="0041345A"/>
    <w:rsid w:val="004153EE"/>
    <w:rsid w:val="0042048C"/>
    <w:rsid w:val="004217CE"/>
    <w:rsid w:val="0042199C"/>
    <w:rsid w:val="00421F7D"/>
    <w:rsid w:val="00423E4C"/>
    <w:rsid w:val="0042740D"/>
    <w:rsid w:val="00431E51"/>
    <w:rsid w:val="00436C29"/>
    <w:rsid w:val="00437B1A"/>
    <w:rsid w:val="004432D0"/>
    <w:rsid w:val="00444410"/>
    <w:rsid w:val="00445FB4"/>
    <w:rsid w:val="004465B0"/>
    <w:rsid w:val="00447F79"/>
    <w:rsid w:val="0045257E"/>
    <w:rsid w:val="00452D98"/>
    <w:rsid w:val="004543A4"/>
    <w:rsid w:val="00454F39"/>
    <w:rsid w:val="00456DEB"/>
    <w:rsid w:val="004578B5"/>
    <w:rsid w:val="00457F6B"/>
    <w:rsid w:val="00460DA5"/>
    <w:rsid w:val="00460F88"/>
    <w:rsid w:val="004659CD"/>
    <w:rsid w:val="00466719"/>
    <w:rsid w:val="004669B4"/>
    <w:rsid w:val="004677F5"/>
    <w:rsid w:val="00467DB7"/>
    <w:rsid w:val="00472AAB"/>
    <w:rsid w:val="004751E5"/>
    <w:rsid w:val="00476476"/>
    <w:rsid w:val="00477D36"/>
    <w:rsid w:val="004941B0"/>
    <w:rsid w:val="00497268"/>
    <w:rsid w:val="00497381"/>
    <w:rsid w:val="004A334C"/>
    <w:rsid w:val="004A5AC6"/>
    <w:rsid w:val="004A5C8C"/>
    <w:rsid w:val="004A6653"/>
    <w:rsid w:val="004A6F6C"/>
    <w:rsid w:val="004B0C75"/>
    <w:rsid w:val="004B2382"/>
    <w:rsid w:val="004B23F4"/>
    <w:rsid w:val="004B2842"/>
    <w:rsid w:val="004B2895"/>
    <w:rsid w:val="004B4934"/>
    <w:rsid w:val="004B648D"/>
    <w:rsid w:val="004B7C29"/>
    <w:rsid w:val="004C0C9D"/>
    <w:rsid w:val="004C0D11"/>
    <w:rsid w:val="004C44C5"/>
    <w:rsid w:val="004C4DF0"/>
    <w:rsid w:val="004C68CE"/>
    <w:rsid w:val="004C7676"/>
    <w:rsid w:val="004D5C70"/>
    <w:rsid w:val="004E22BB"/>
    <w:rsid w:val="004E597C"/>
    <w:rsid w:val="004E6693"/>
    <w:rsid w:val="004E7028"/>
    <w:rsid w:val="004F04C8"/>
    <w:rsid w:val="004F1A09"/>
    <w:rsid w:val="004F5172"/>
    <w:rsid w:val="00504625"/>
    <w:rsid w:val="00511155"/>
    <w:rsid w:val="00511D21"/>
    <w:rsid w:val="00512953"/>
    <w:rsid w:val="00512BD7"/>
    <w:rsid w:val="00522CD7"/>
    <w:rsid w:val="00531950"/>
    <w:rsid w:val="00532174"/>
    <w:rsid w:val="00533B72"/>
    <w:rsid w:val="00535A67"/>
    <w:rsid w:val="00536C89"/>
    <w:rsid w:val="00537132"/>
    <w:rsid w:val="005371A3"/>
    <w:rsid w:val="0054190A"/>
    <w:rsid w:val="00542A31"/>
    <w:rsid w:val="00542B0F"/>
    <w:rsid w:val="005445F7"/>
    <w:rsid w:val="005452DE"/>
    <w:rsid w:val="00546496"/>
    <w:rsid w:val="00551196"/>
    <w:rsid w:val="00554412"/>
    <w:rsid w:val="00554934"/>
    <w:rsid w:val="00555765"/>
    <w:rsid w:val="00556CFB"/>
    <w:rsid w:val="00557BB0"/>
    <w:rsid w:val="0056083C"/>
    <w:rsid w:val="00563AB2"/>
    <w:rsid w:val="005645DE"/>
    <w:rsid w:val="00564688"/>
    <w:rsid w:val="0056476B"/>
    <w:rsid w:val="005656BC"/>
    <w:rsid w:val="00570E3E"/>
    <w:rsid w:val="005710B3"/>
    <w:rsid w:val="00571D70"/>
    <w:rsid w:val="005720F9"/>
    <w:rsid w:val="00580962"/>
    <w:rsid w:val="00582416"/>
    <w:rsid w:val="00584D74"/>
    <w:rsid w:val="00587561"/>
    <w:rsid w:val="00591254"/>
    <w:rsid w:val="00591BD5"/>
    <w:rsid w:val="00592977"/>
    <w:rsid w:val="00592FD7"/>
    <w:rsid w:val="005A0BEA"/>
    <w:rsid w:val="005B215C"/>
    <w:rsid w:val="005B2B86"/>
    <w:rsid w:val="005B39D1"/>
    <w:rsid w:val="005B6509"/>
    <w:rsid w:val="005B7C22"/>
    <w:rsid w:val="005C0061"/>
    <w:rsid w:val="005C08C1"/>
    <w:rsid w:val="005C097B"/>
    <w:rsid w:val="005C100A"/>
    <w:rsid w:val="005C3662"/>
    <w:rsid w:val="005C383C"/>
    <w:rsid w:val="005C5DA2"/>
    <w:rsid w:val="005C60FA"/>
    <w:rsid w:val="005C6D6F"/>
    <w:rsid w:val="005D16FB"/>
    <w:rsid w:val="005D19BE"/>
    <w:rsid w:val="005D1A26"/>
    <w:rsid w:val="005D4AEC"/>
    <w:rsid w:val="005F18ED"/>
    <w:rsid w:val="005F2357"/>
    <w:rsid w:val="005F5258"/>
    <w:rsid w:val="005F5E13"/>
    <w:rsid w:val="005F74A8"/>
    <w:rsid w:val="005F7D57"/>
    <w:rsid w:val="00606E86"/>
    <w:rsid w:val="00612494"/>
    <w:rsid w:val="006153DB"/>
    <w:rsid w:val="00616E4A"/>
    <w:rsid w:val="0062185C"/>
    <w:rsid w:val="006222DE"/>
    <w:rsid w:val="00623292"/>
    <w:rsid w:val="00624068"/>
    <w:rsid w:val="00625646"/>
    <w:rsid w:val="0062595A"/>
    <w:rsid w:val="00625EE6"/>
    <w:rsid w:val="006322FB"/>
    <w:rsid w:val="00634A45"/>
    <w:rsid w:val="00643BD6"/>
    <w:rsid w:val="00647044"/>
    <w:rsid w:val="00647D69"/>
    <w:rsid w:val="0065230B"/>
    <w:rsid w:val="00652779"/>
    <w:rsid w:val="00652F14"/>
    <w:rsid w:val="0065440F"/>
    <w:rsid w:val="00656645"/>
    <w:rsid w:val="0066107A"/>
    <w:rsid w:val="00664DC7"/>
    <w:rsid w:val="00665221"/>
    <w:rsid w:val="00667281"/>
    <w:rsid w:val="006727FA"/>
    <w:rsid w:val="00673AF5"/>
    <w:rsid w:val="006746BF"/>
    <w:rsid w:val="00674C72"/>
    <w:rsid w:val="00677037"/>
    <w:rsid w:val="0067763C"/>
    <w:rsid w:val="00677E95"/>
    <w:rsid w:val="00682D1C"/>
    <w:rsid w:val="00683484"/>
    <w:rsid w:val="00683AAF"/>
    <w:rsid w:val="006862BB"/>
    <w:rsid w:val="00690612"/>
    <w:rsid w:val="00691113"/>
    <w:rsid w:val="00692044"/>
    <w:rsid w:val="00695490"/>
    <w:rsid w:val="00696337"/>
    <w:rsid w:val="006A04C0"/>
    <w:rsid w:val="006A36C9"/>
    <w:rsid w:val="006A45A3"/>
    <w:rsid w:val="006A59D7"/>
    <w:rsid w:val="006B1182"/>
    <w:rsid w:val="006B19C9"/>
    <w:rsid w:val="006B431E"/>
    <w:rsid w:val="006C27B9"/>
    <w:rsid w:val="006C27BC"/>
    <w:rsid w:val="006C7A1B"/>
    <w:rsid w:val="006C7A86"/>
    <w:rsid w:val="006D16E3"/>
    <w:rsid w:val="006D2D7B"/>
    <w:rsid w:val="006D4500"/>
    <w:rsid w:val="006D4CC9"/>
    <w:rsid w:val="006D5468"/>
    <w:rsid w:val="006D57A0"/>
    <w:rsid w:val="006E0C01"/>
    <w:rsid w:val="006E3D4F"/>
    <w:rsid w:val="006E53EA"/>
    <w:rsid w:val="006F1A9A"/>
    <w:rsid w:val="006F2A68"/>
    <w:rsid w:val="006F4838"/>
    <w:rsid w:val="006F689B"/>
    <w:rsid w:val="007003AE"/>
    <w:rsid w:val="007006C0"/>
    <w:rsid w:val="007010B4"/>
    <w:rsid w:val="00701E48"/>
    <w:rsid w:val="00703784"/>
    <w:rsid w:val="0070494D"/>
    <w:rsid w:val="00705A0C"/>
    <w:rsid w:val="00706C3C"/>
    <w:rsid w:val="007116C9"/>
    <w:rsid w:val="0071260F"/>
    <w:rsid w:val="0072002D"/>
    <w:rsid w:val="007216C7"/>
    <w:rsid w:val="00722807"/>
    <w:rsid w:val="00723842"/>
    <w:rsid w:val="00724A89"/>
    <w:rsid w:val="00727B20"/>
    <w:rsid w:val="00731795"/>
    <w:rsid w:val="00731F51"/>
    <w:rsid w:val="00732701"/>
    <w:rsid w:val="0073309B"/>
    <w:rsid w:val="00743226"/>
    <w:rsid w:val="00752191"/>
    <w:rsid w:val="0075239C"/>
    <w:rsid w:val="0075272B"/>
    <w:rsid w:val="007533A5"/>
    <w:rsid w:val="00756589"/>
    <w:rsid w:val="00756F3B"/>
    <w:rsid w:val="00761B31"/>
    <w:rsid w:val="00765BC7"/>
    <w:rsid w:val="007660FE"/>
    <w:rsid w:val="00766133"/>
    <w:rsid w:val="007674D0"/>
    <w:rsid w:val="00770F03"/>
    <w:rsid w:val="007719F6"/>
    <w:rsid w:val="0077511A"/>
    <w:rsid w:val="007758C0"/>
    <w:rsid w:val="00775AAA"/>
    <w:rsid w:val="007777BB"/>
    <w:rsid w:val="00780384"/>
    <w:rsid w:val="007803AC"/>
    <w:rsid w:val="00780C82"/>
    <w:rsid w:val="0078294A"/>
    <w:rsid w:val="00783170"/>
    <w:rsid w:val="00783846"/>
    <w:rsid w:val="00791161"/>
    <w:rsid w:val="00797BA4"/>
    <w:rsid w:val="007A53C0"/>
    <w:rsid w:val="007A58CE"/>
    <w:rsid w:val="007A62CB"/>
    <w:rsid w:val="007A70B1"/>
    <w:rsid w:val="007B0D74"/>
    <w:rsid w:val="007B151E"/>
    <w:rsid w:val="007B2A3E"/>
    <w:rsid w:val="007B449B"/>
    <w:rsid w:val="007B4528"/>
    <w:rsid w:val="007B74A8"/>
    <w:rsid w:val="007C5753"/>
    <w:rsid w:val="007D0A18"/>
    <w:rsid w:val="007D4746"/>
    <w:rsid w:val="007D5144"/>
    <w:rsid w:val="007D5615"/>
    <w:rsid w:val="007D68EE"/>
    <w:rsid w:val="007E1ADE"/>
    <w:rsid w:val="007E3C35"/>
    <w:rsid w:val="007E64E9"/>
    <w:rsid w:val="007E7E52"/>
    <w:rsid w:val="007F26EA"/>
    <w:rsid w:val="007F2EC2"/>
    <w:rsid w:val="007F3C15"/>
    <w:rsid w:val="00800F20"/>
    <w:rsid w:val="00811548"/>
    <w:rsid w:val="0081220A"/>
    <w:rsid w:val="00812245"/>
    <w:rsid w:val="008134C4"/>
    <w:rsid w:val="00816B67"/>
    <w:rsid w:val="00823BEF"/>
    <w:rsid w:val="00825145"/>
    <w:rsid w:val="008313E4"/>
    <w:rsid w:val="00832B60"/>
    <w:rsid w:val="00833F0E"/>
    <w:rsid w:val="008351D2"/>
    <w:rsid w:val="00840EA8"/>
    <w:rsid w:val="00840F4D"/>
    <w:rsid w:val="00841AD7"/>
    <w:rsid w:val="008445B3"/>
    <w:rsid w:val="00844E3F"/>
    <w:rsid w:val="00847B62"/>
    <w:rsid w:val="00850587"/>
    <w:rsid w:val="00851697"/>
    <w:rsid w:val="00851E23"/>
    <w:rsid w:val="00852FC1"/>
    <w:rsid w:val="008530EE"/>
    <w:rsid w:val="0085415C"/>
    <w:rsid w:val="0085541E"/>
    <w:rsid w:val="00862133"/>
    <w:rsid w:val="008625A1"/>
    <w:rsid w:val="00870C19"/>
    <w:rsid w:val="00873699"/>
    <w:rsid w:val="0087389F"/>
    <w:rsid w:val="00873E73"/>
    <w:rsid w:val="00875ED0"/>
    <w:rsid w:val="0087721D"/>
    <w:rsid w:val="00877C4D"/>
    <w:rsid w:val="008822BD"/>
    <w:rsid w:val="00882E4F"/>
    <w:rsid w:val="00887D37"/>
    <w:rsid w:val="0089024C"/>
    <w:rsid w:val="00892059"/>
    <w:rsid w:val="008932F1"/>
    <w:rsid w:val="0089408E"/>
    <w:rsid w:val="008942B1"/>
    <w:rsid w:val="008A13AA"/>
    <w:rsid w:val="008A2506"/>
    <w:rsid w:val="008A2CB9"/>
    <w:rsid w:val="008A2D0D"/>
    <w:rsid w:val="008A3ACE"/>
    <w:rsid w:val="008A3D44"/>
    <w:rsid w:val="008A5277"/>
    <w:rsid w:val="008A57A5"/>
    <w:rsid w:val="008A5DAC"/>
    <w:rsid w:val="008A67EA"/>
    <w:rsid w:val="008A7958"/>
    <w:rsid w:val="008B0163"/>
    <w:rsid w:val="008B05BA"/>
    <w:rsid w:val="008B08C9"/>
    <w:rsid w:val="008B1C08"/>
    <w:rsid w:val="008B2613"/>
    <w:rsid w:val="008B3816"/>
    <w:rsid w:val="008B50C6"/>
    <w:rsid w:val="008C1AF7"/>
    <w:rsid w:val="008C3FF3"/>
    <w:rsid w:val="008D71AE"/>
    <w:rsid w:val="008D7459"/>
    <w:rsid w:val="008E3492"/>
    <w:rsid w:val="008E3FBE"/>
    <w:rsid w:val="008E4F32"/>
    <w:rsid w:val="008F008C"/>
    <w:rsid w:val="008F2628"/>
    <w:rsid w:val="008F5B90"/>
    <w:rsid w:val="008F72DC"/>
    <w:rsid w:val="00900DA4"/>
    <w:rsid w:val="0090173B"/>
    <w:rsid w:val="00904A5C"/>
    <w:rsid w:val="009057E8"/>
    <w:rsid w:val="0090777C"/>
    <w:rsid w:val="00907C9B"/>
    <w:rsid w:val="00907E07"/>
    <w:rsid w:val="009130EA"/>
    <w:rsid w:val="009133F0"/>
    <w:rsid w:val="00915437"/>
    <w:rsid w:val="00915B1A"/>
    <w:rsid w:val="009216B1"/>
    <w:rsid w:val="00926712"/>
    <w:rsid w:val="00927D60"/>
    <w:rsid w:val="00930263"/>
    <w:rsid w:val="00930E06"/>
    <w:rsid w:val="00931C9A"/>
    <w:rsid w:val="009327A7"/>
    <w:rsid w:val="009341CA"/>
    <w:rsid w:val="009403BD"/>
    <w:rsid w:val="00940E21"/>
    <w:rsid w:val="00942948"/>
    <w:rsid w:val="00944AB5"/>
    <w:rsid w:val="00944C86"/>
    <w:rsid w:val="00946E3A"/>
    <w:rsid w:val="00946ED7"/>
    <w:rsid w:val="00946F0A"/>
    <w:rsid w:val="00947EB9"/>
    <w:rsid w:val="00950FA6"/>
    <w:rsid w:val="009534FE"/>
    <w:rsid w:val="0095532C"/>
    <w:rsid w:val="009568BD"/>
    <w:rsid w:val="00962C2D"/>
    <w:rsid w:val="009635DD"/>
    <w:rsid w:val="009658D8"/>
    <w:rsid w:val="00967278"/>
    <w:rsid w:val="00974515"/>
    <w:rsid w:val="00974F46"/>
    <w:rsid w:val="00975484"/>
    <w:rsid w:val="009765E9"/>
    <w:rsid w:val="00977B88"/>
    <w:rsid w:val="00985F94"/>
    <w:rsid w:val="009867B7"/>
    <w:rsid w:val="00991572"/>
    <w:rsid w:val="0099266B"/>
    <w:rsid w:val="009927D2"/>
    <w:rsid w:val="00993572"/>
    <w:rsid w:val="0099556E"/>
    <w:rsid w:val="00995CC6"/>
    <w:rsid w:val="0099601E"/>
    <w:rsid w:val="009962C4"/>
    <w:rsid w:val="009970E3"/>
    <w:rsid w:val="009A0DB8"/>
    <w:rsid w:val="009A38D3"/>
    <w:rsid w:val="009A3C8E"/>
    <w:rsid w:val="009A586D"/>
    <w:rsid w:val="009A7FD0"/>
    <w:rsid w:val="009B084A"/>
    <w:rsid w:val="009B1088"/>
    <w:rsid w:val="009B38E8"/>
    <w:rsid w:val="009B5D2D"/>
    <w:rsid w:val="009B5F6C"/>
    <w:rsid w:val="009B7D2B"/>
    <w:rsid w:val="009C2E8A"/>
    <w:rsid w:val="009C32EE"/>
    <w:rsid w:val="009C54E8"/>
    <w:rsid w:val="009C6ECB"/>
    <w:rsid w:val="009D11F1"/>
    <w:rsid w:val="009D4340"/>
    <w:rsid w:val="009D519D"/>
    <w:rsid w:val="009D5571"/>
    <w:rsid w:val="009D7BBC"/>
    <w:rsid w:val="009E0B5C"/>
    <w:rsid w:val="009E25D4"/>
    <w:rsid w:val="009E32A2"/>
    <w:rsid w:val="009E35C6"/>
    <w:rsid w:val="009E3E6D"/>
    <w:rsid w:val="009E50C2"/>
    <w:rsid w:val="009E6B59"/>
    <w:rsid w:val="009E6E84"/>
    <w:rsid w:val="009F0B72"/>
    <w:rsid w:val="009F0E60"/>
    <w:rsid w:val="009F2723"/>
    <w:rsid w:val="009F35C5"/>
    <w:rsid w:val="009F4DF9"/>
    <w:rsid w:val="00A00FF0"/>
    <w:rsid w:val="00A026B6"/>
    <w:rsid w:val="00A111F6"/>
    <w:rsid w:val="00A14041"/>
    <w:rsid w:val="00A1424F"/>
    <w:rsid w:val="00A217A0"/>
    <w:rsid w:val="00A24757"/>
    <w:rsid w:val="00A24DF0"/>
    <w:rsid w:val="00A2619C"/>
    <w:rsid w:val="00A27D6B"/>
    <w:rsid w:val="00A31D61"/>
    <w:rsid w:val="00A328C9"/>
    <w:rsid w:val="00A42A79"/>
    <w:rsid w:val="00A4303B"/>
    <w:rsid w:val="00A50EC0"/>
    <w:rsid w:val="00A51F46"/>
    <w:rsid w:val="00A55474"/>
    <w:rsid w:val="00A577B4"/>
    <w:rsid w:val="00A60F43"/>
    <w:rsid w:val="00A61FBE"/>
    <w:rsid w:val="00A621F7"/>
    <w:rsid w:val="00A657B7"/>
    <w:rsid w:val="00A725FE"/>
    <w:rsid w:val="00A76328"/>
    <w:rsid w:val="00A827D3"/>
    <w:rsid w:val="00A82913"/>
    <w:rsid w:val="00A82F11"/>
    <w:rsid w:val="00A83883"/>
    <w:rsid w:val="00A863E8"/>
    <w:rsid w:val="00A93630"/>
    <w:rsid w:val="00A93AB0"/>
    <w:rsid w:val="00A94709"/>
    <w:rsid w:val="00A9789F"/>
    <w:rsid w:val="00AA14FA"/>
    <w:rsid w:val="00AA3FB7"/>
    <w:rsid w:val="00AA62EE"/>
    <w:rsid w:val="00AA7475"/>
    <w:rsid w:val="00AB324C"/>
    <w:rsid w:val="00AB5C4F"/>
    <w:rsid w:val="00AB6B36"/>
    <w:rsid w:val="00AB6DEE"/>
    <w:rsid w:val="00AB7611"/>
    <w:rsid w:val="00AB7C43"/>
    <w:rsid w:val="00AC0306"/>
    <w:rsid w:val="00AC0DD8"/>
    <w:rsid w:val="00AC2083"/>
    <w:rsid w:val="00AD0550"/>
    <w:rsid w:val="00AD1730"/>
    <w:rsid w:val="00AD60F7"/>
    <w:rsid w:val="00AD7952"/>
    <w:rsid w:val="00AE051F"/>
    <w:rsid w:val="00AE06E0"/>
    <w:rsid w:val="00AE24EE"/>
    <w:rsid w:val="00AE2E84"/>
    <w:rsid w:val="00AE32CC"/>
    <w:rsid w:val="00AE45C0"/>
    <w:rsid w:val="00AE4BFF"/>
    <w:rsid w:val="00AF345A"/>
    <w:rsid w:val="00AF4416"/>
    <w:rsid w:val="00AF49DA"/>
    <w:rsid w:val="00AF61B3"/>
    <w:rsid w:val="00AF6551"/>
    <w:rsid w:val="00B004ED"/>
    <w:rsid w:val="00B00FEA"/>
    <w:rsid w:val="00B02C2E"/>
    <w:rsid w:val="00B03376"/>
    <w:rsid w:val="00B040D9"/>
    <w:rsid w:val="00B0682F"/>
    <w:rsid w:val="00B103F5"/>
    <w:rsid w:val="00B10601"/>
    <w:rsid w:val="00B120C7"/>
    <w:rsid w:val="00B12B55"/>
    <w:rsid w:val="00B135D8"/>
    <w:rsid w:val="00B14950"/>
    <w:rsid w:val="00B14AEA"/>
    <w:rsid w:val="00B167C2"/>
    <w:rsid w:val="00B236C2"/>
    <w:rsid w:val="00B25F43"/>
    <w:rsid w:val="00B327A3"/>
    <w:rsid w:val="00B32D3E"/>
    <w:rsid w:val="00B33300"/>
    <w:rsid w:val="00B33D00"/>
    <w:rsid w:val="00B36C99"/>
    <w:rsid w:val="00B37CDE"/>
    <w:rsid w:val="00B40260"/>
    <w:rsid w:val="00B40FCC"/>
    <w:rsid w:val="00B42D59"/>
    <w:rsid w:val="00B439FD"/>
    <w:rsid w:val="00B46B38"/>
    <w:rsid w:val="00B47BC1"/>
    <w:rsid w:val="00B510B1"/>
    <w:rsid w:val="00B77E17"/>
    <w:rsid w:val="00B802FF"/>
    <w:rsid w:val="00B81096"/>
    <w:rsid w:val="00B819A8"/>
    <w:rsid w:val="00B858C9"/>
    <w:rsid w:val="00B8693C"/>
    <w:rsid w:val="00B870F7"/>
    <w:rsid w:val="00B87930"/>
    <w:rsid w:val="00B9127F"/>
    <w:rsid w:val="00B93F68"/>
    <w:rsid w:val="00B9422D"/>
    <w:rsid w:val="00B94766"/>
    <w:rsid w:val="00B95034"/>
    <w:rsid w:val="00B95F6C"/>
    <w:rsid w:val="00BA00C0"/>
    <w:rsid w:val="00BA114D"/>
    <w:rsid w:val="00BA3DC4"/>
    <w:rsid w:val="00BA437F"/>
    <w:rsid w:val="00BA57E7"/>
    <w:rsid w:val="00BA6246"/>
    <w:rsid w:val="00BB0045"/>
    <w:rsid w:val="00BB1C06"/>
    <w:rsid w:val="00BB2D91"/>
    <w:rsid w:val="00BB393B"/>
    <w:rsid w:val="00BB39E3"/>
    <w:rsid w:val="00BB4D09"/>
    <w:rsid w:val="00BB62F2"/>
    <w:rsid w:val="00BC21D1"/>
    <w:rsid w:val="00BC5053"/>
    <w:rsid w:val="00BC5D9B"/>
    <w:rsid w:val="00BC7586"/>
    <w:rsid w:val="00BD2AE8"/>
    <w:rsid w:val="00BD3B6C"/>
    <w:rsid w:val="00BD4014"/>
    <w:rsid w:val="00BD46F4"/>
    <w:rsid w:val="00BD630C"/>
    <w:rsid w:val="00BD6918"/>
    <w:rsid w:val="00BE0D34"/>
    <w:rsid w:val="00BE31DA"/>
    <w:rsid w:val="00BE3492"/>
    <w:rsid w:val="00BE3823"/>
    <w:rsid w:val="00BE3B3D"/>
    <w:rsid w:val="00BF3EE3"/>
    <w:rsid w:val="00BF456D"/>
    <w:rsid w:val="00BF792B"/>
    <w:rsid w:val="00C03C9B"/>
    <w:rsid w:val="00C05F9E"/>
    <w:rsid w:val="00C07A0C"/>
    <w:rsid w:val="00C07DAB"/>
    <w:rsid w:val="00C1051A"/>
    <w:rsid w:val="00C13C43"/>
    <w:rsid w:val="00C14E4C"/>
    <w:rsid w:val="00C20945"/>
    <w:rsid w:val="00C23285"/>
    <w:rsid w:val="00C23B43"/>
    <w:rsid w:val="00C25076"/>
    <w:rsid w:val="00C324CF"/>
    <w:rsid w:val="00C34AEB"/>
    <w:rsid w:val="00C34EC9"/>
    <w:rsid w:val="00C375D6"/>
    <w:rsid w:val="00C41D6C"/>
    <w:rsid w:val="00C45C96"/>
    <w:rsid w:val="00C50619"/>
    <w:rsid w:val="00C56872"/>
    <w:rsid w:val="00C608B5"/>
    <w:rsid w:val="00C615C5"/>
    <w:rsid w:val="00C61885"/>
    <w:rsid w:val="00C6289E"/>
    <w:rsid w:val="00C653B3"/>
    <w:rsid w:val="00C67B4C"/>
    <w:rsid w:val="00C70A4F"/>
    <w:rsid w:val="00C72806"/>
    <w:rsid w:val="00C747D7"/>
    <w:rsid w:val="00C74EF4"/>
    <w:rsid w:val="00C75387"/>
    <w:rsid w:val="00C77A25"/>
    <w:rsid w:val="00C8322C"/>
    <w:rsid w:val="00C83D77"/>
    <w:rsid w:val="00C84AA9"/>
    <w:rsid w:val="00C84D41"/>
    <w:rsid w:val="00C91EE5"/>
    <w:rsid w:val="00C9691D"/>
    <w:rsid w:val="00CA2642"/>
    <w:rsid w:val="00CA2EA7"/>
    <w:rsid w:val="00CA5195"/>
    <w:rsid w:val="00CA5266"/>
    <w:rsid w:val="00CA6F0F"/>
    <w:rsid w:val="00CA75EB"/>
    <w:rsid w:val="00CB2509"/>
    <w:rsid w:val="00CB3072"/>
    <w:rsid w:val="00CB4118"/>
    <w:rsid w:val="00CB515B"/>
    <w:rsid w:val="00CB72AF"/>
    <w:rsid w:val="00CC2FEC"/>
    <w:rsid w:val="00CC344C"/>
    <w:rsid w:val="00CC411C"/>
    <w:rsid w:val="00CD00DD"/>
    <w:rsid w:val="00CD47DC"/>
    <w:rsid w:val="00CD542C"/>
    <w:rsid w:val="00CD57B8"/>
    <w:rsid w:val="00CD62BF"/>
    <w:rsid w:val="00CE2106"/>
    <w:rsid w:val="00CE537E"/>
    <w:rsid w:val="00CE731C"/>
    <w:rsid w:val="00CF31A4"/>
    <w:rsid w:val="00CF4D89"/>
    <w:rsid w:val="00CF5B45"/>
    <w:rsid w:val="00CF6783"/>
    <w:rsid w:val="00CF7607"/>
    <w:rsid w:val="00D01060"/>
    <w:rsid w:val="00D0231E"/>
    <w:rsid w:val="00D04C51"/>
    <w:rsid w:val="00D04D11"/>
    <w:rsid w:val="00D05900"/>
    <w:rsid w:val="00D06614"/>
    <w:rsid w:val="00D10802"/>
    <w:rsid w:val="00D118AC"/>
    <w:rsid w:val="00D15679"/>
    <w:rsid w:val="00D21041"/>
    <w:rsid w:val="00D32B7E"/>
    <w:rsid w:val="00D32C64"/>
    <w:rsid w:val="00D338A5"/>
    <w:rsid w:val="00D37D96"/>
    <w:rsid w:val="00D37E7F"/>
    <w:rsid w:val="00D37EF6"/>
    <w:rsid w:val="00D40070"/>
    <w:rsid w:val="00D40238"/>
    <w:rsid w:val="00D402EA"/>
    <w:rsid w:val="00D408E1"/>
    <w:rsid w:val="00D438F3"/>
    <w:rsid w:val="00D43D2C"/>
    <w:rsid w:val="00D50179"/>
    <w:rsid w:val="00D525E0"/>
    <w:rsid w:val="00D52AF4"/>
    <w:rsid w:val="00D537C2"/>
    <w:rsid w:val="00D54D41"/>
    <w:rsid w:val="00D606E1"/>
    <w:rsid w:val="00D64E22"/>
    <w:rsid w:val="00D669C5"/>
    <w:rsid w:val="00D67A4A"/>
    <w:rsid w:val="00D7179F"/>
    <w:rsid w:val="00D761E2"/>
    <w:rsid w:val="00D80045"/>
    <w:rsid w:val="00D80A45"/>
    <w:rsid w:val="00D838A6"/>
    <w:rsid w:val="00D83DE8"/>
    <w:rsid w:val="00D85C94"/>
    <w:rsid w:val="00D8658E"/>
    <w:rsid w:val="00D86874"/>
    <w:rsid w:val="00D90B37"/>
    <w:rsid w:val="00D91105"/>
    <w:rsid w:val="00D9158C"/>
    <w:rsid w:val="00D93D62"/>
    <w:rsid w:val="00DA0D60"/>
    <w:rsid w:val="00DA214A"/>
    <w:rsid w:val="00DA415F"/>
    <w:rsid w:val="00DB3A2D"/>
    <w:rsid w:val="00DB55AA"/>
    <w:rsid w:val="00DC06DA"/>
    <w:rsid w:val="00DC0885"/>
    <w:rsid w:val="00DC16CF"/>
    <w:rsid w:val="00DC2FAC"/>
    <w:rsid w:val="00DC3884"/>
    <w:rsid w:val="00DC6461"/>
    <w:rsid w:val="00DC66F0"/>
    <w:rsid w:val="00DD0ACF"/>
    <w:rsid w:val="00DD11A2"/>
    <w:rsid w:val="00DD2DB9"/>
    <w:rsid w:val="00DD3E48"/>
    <w:rsid w:val="00DD5A57"/>
    <w:rsid w:val="00DD5E3A"/>
    <w:rsid w:val="00DE0BC0"/>
    <w:rsid w:val="00DE5FFA"/>
    <w:rsid w:val="00DE72F6"/>
    <w:rsid w:val="00DE7C50"/>
    <w:rsid w:val="00DF028B"/>
    <w:rsid w:val="00DF3630"/>
    <w:rsid w:val="00DF3E20"/>
    <w:rsid w:val="00E07609"/>
    <w:rsid w:val="00E1071A"/>
    <w:rsid w:val="00E11B65"/>
    <w:rsid w:val="00E1291A"/>
    <w:rsid w:val="00E135BA"/>
    <w:rsid w:val="00E1374E"/>
    <w:rsid w:val="00E13A6C"/>
    <w:rsid w:val="00E23030"/>
    <w:rsid w:val="00E242D0"/>
    <w:rsid w:val="00E254B1"/>
    <w:rsid w:val="00E27D4B"/>
    <w:rsid w:val="00E335A1"/>
    <w:rsid w:val="00E35AB4"/>
    <w:rsid w:val="00E40956"/>
    <w:rsid w:val="00E46F41"/>
    <w:rsid w:val="00E52E91"/>
    <w:rsid w:val="00E53E5D"/>
    <w:rsid w:val="00E57F9C"/>
    <w:rsid w:val="00E653F5"/>
    <w:rsid w:val="00E65757"/>
    <w:rsid w:val="00E65A45"/>
    <w:rsid w:val="00E65F2D"/>
    <w:rsid w:val="00E65FED"/>
    <w:rsid w:val="00E71BBE"/>
    <w:rsid w:val="00E745C5"/>
    <w:rsid w:val="00E748B3"/>
    <w:rsid w:val="00E758F7"/>
    <w:rsid w:val="00E76E46"/>
    <w:rsid w:val="00E80554"/>
    <w:rsid w:val="00E80AD3"/>
    <w:rsid w:val="00E813C4"/>
    <w:rsid w:val="00E81430"/>
    <w:rsid w:val="00E81D01"/>
    <w:rsid w:val="00E82AA8"/>
    <w:rsid w:val="00E84BBF"/>
    <w:rsid w:val="00E8676B"/>
    <w:rsid w:val="00E916EE"/>
    <w:rsid w:val="00E933E4"/>
    <w:rsid w:val="00E979EE"/>
    <w:rsid w:val="00EA00A9"/>
    <w:rsid w:val="00EA025A"/>
    <w:rsid w:val="00EA5AF1"/>
    <w:rsid w:val="00EA684F"/>
    <w:rsid w:val="00EB0160"/>
    <w:rsid w:val="00EB7C1F"/>
    <w:rsid w:val="00EC42E9"/>
    <w:rsid w:val="00ED1F54"/>
    <w:rsid w:val="00ED2CFE"/>
    <w:rsid w:val="00ED342E"/>
    <w:rsid w:val="00ED34CE"/>
    <w:rsid w:val="00ED65D4"/>
    <w:rsid w:val="00EE07CA"/>
    <w:rsid w:val="00EE25F3"/>
    <w:rsid w:val="00EE3891"/>
    <w:rsid w:val="00EE4887"/>
    <w:rsid w:val="00EE535A"/>
    <w:rsid w:val="00EE5786"/>
    <w:rsid w:val="00EE753F"/>
    <w:rsid w:val="00EF6321"/>
    <w:rsid w:val="00EF7421"/>
    <w:rsid w:val="00EF7B31"/>
    <w:rsid w:val="00F00F2F"/>
    <w:rsid w:val="00F02A8A"/>
    <w:rsid w:val="00F123FF"/>
    <w:rsid w:val="00F12CAB"/>
    <w:rsid w:val="00F15D1F"/>
    <w:rsid w:val="00F1653E"/>
    <w:rsid w:val="00F21E01"/>
    <w:rsid w:val="00F2236A"/>
    <w:rsid w:val="00F22B54"/>
    <w:rsid w:val="00F25CF4"/>
    <w:rsid w:val="00F301F4"/>
    <w:rsid w:val="00F309FC"/>
    <w:rsid w:val="00F30A6C"/>
    <w:rsid w:val="00F33039"/>
    <w:rsid w:val="00F33667"/>
    <w:rsid w:val="00F33EC2"/>
    <w:rsid w:val="00F35841"/>
    <w:rsid w:val="00F358C0"/>
    <w:rsid w:val="00F363D4"/>
    <w:rsid w:val="00F40039"/>
    <w:rsid w:val="00F40928"/>
    <w:rsid w:val="00F43C10"/>
    <w:rsid w:val="00F44668"/>
    <w:rsid w:val="00F4667F"/>
    <w:rsid w:val="00F4702E"/>
    <w:rsid w:val="00F47585"/>
    <w:rsid w:val="00F55AC4"/>
    <w:rsid w:val="00F64168"/>
    <w:rsid w:val="00F6437D"/>
    <w:rsid w:val="00F668BA"/>
    <w:rsid w:val="00F67A2E"/>
    <w:rsid w:val="00F67C0A"/>
    <w:rsid w:val="00F71E61"/>
    <w:rsid w:val="00F76AA3"/>
    <w:rsid w:val="00F8039A"/>
    <w:rsid w:val="00F803B4"/>
    <w:rsid w:val="00F81F30"/>
    <w:rsid w:val="00F83E33"/>
    <w:rsid w:val="00F8696C"/>
    <w:rsid w:val="00F86C5C"/>
    <w:rsid w:val="00F9061D"/>
    <w:rsid w:val="00F93611"/>
    <w:rsid w:val="00F96619"/>
    <w:rsid w:val="00F96CFB"/>
    <w:rsid w:val="00FA383E"/>
    <w:rsid w:val="00FA5E8C"/>
    <w:rsid w:val="00FA7EE0"/>
    <w:rsid w:val="00FB05F4"/>
    <w:rsid w:val="00FB3359"/>
    <w:rsid w:val="00FB36FB"/>
    <w:rsid w:val="00FB5332"/>
    <w:rsid w:val="00FB7B3A"/>
    <w:rsid w:val="00FC15E1"/>
    <w:rsid w:val="00FC3290"/>
    <w:rsid w:val="00FC6C98"/>
    <w:rsid w:val="00FC74D4"/>
    <w:rsid w:val="00FD1751"/>
    <w:rsid w:val="00FD34E3"/>
    <w:rsid w:val="00FE0E2D"/>
    <w:rsid w:val="00FE1A2B"/>
    <w:rsid w:val="00FE45D6"/>
    <w:rsid w:val="00FE5D60"/>
    <w:rsid w:val="00FF042B"/>
    <w:rsid w:val="00FF0BA8"/>
    <w:rsid w:val="00FF127B"/>
    <w:rsid w:val="00FF1C73"/>
    <w:rsid w:val="00FF2B15"/>
    <w:rsid w:val="00FF3669"/>
    <w:rsid w:val="00FF50E3"/>
    <w:rsid w:val="00FF6444"/>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26235E-F93F-42DB-B268-985375C8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F7"/>
    <w:pPr>
      <w:spacing w:after="120"/>
      <w:jc w:val="both"/>
    </w:pPr>
    <w:rPr>
      <w:rFonts w:asciiTheme="minorHAnsi" w:hAnsiTheme="minorHAnsi"/>
      <w:lang w:eastAsia="en-US"/>
    </w:rPr>
  </w:style>
  <w:style w:type="paragraph" w:styleId="Heading1">
    <w:name w:val="heading 1"/>
    <w:aliases w:val="chapitre,Titre 11,t1.T1.Titre 1,t1,TITRE 1 SL"/>
    <w:basedOn w:val="Normal"/>
    <w:next w:val="Text1"/>
    <w:link w:val="Heading1Char"/>
    <w:autoRedefine/>
    <w:qFormat/>
    <w:rsid w:val="008932F1"/>
    <w:pPr>
      <w:keepNext/>
      <w:numPr>
        <w:numId w:val="19"/>
      </w:numPr>
      <w:spacing w:before="240"/>
      <w:outlineLvl w:val="0"/>
    </w:pPr>
    <w:rPr>
      <w:rFonts w:ascii="Calibri" w:hAnsi="Calibri"/>
      <w:b/>
      <w:smallCaps/>
      <w:sz w:val="28"/>
    </w:rPr>
  </w:style>
  <w:style w:type="paragraph" w:styleId="Heading2">
    <w:name w:val="heading 2"/>
    <w:aliases w:val="Niveau 2,H2,paragraphe,t2,h2"/>
    <w:basedOn w:val="Normal"/>
    <w:next w:val="Normal"/>
    <w:link w:val="Heading2Char"/>
    <w:qFormat/>
    <w:rsid w:val="00A94709"/>
    <w:pPr>
      <w:keepNext/>
      <w:numPr>
        <w:ilvl w:val="1"/>
        <w:numId w:val="19"/>
      </w:numPr>
      <w:spacing w:before="60" w:after="200"/>
      <w:outlineLvl w:val="1"/>
    </w:pPr>
    <w:rPr>
      <w:b/>
      <w:sz w:val="24"/>
    </w:rPr>
  </w:style>
  <w:style w:type="paragraph" w:styleId="Heading3">
    <w:name w:val="heading 3"/>
    <w:basedOn w:val="Normal"/>
    <w:next w:val="Text3"/>
    <w:autoRedefine/>
    <w:qFormat/>
    <w:rsid w:val="00C03C9B"/>
    <w:pPr>
      <w:keepNext/>
      <w:numPr>
        <w:ilvl w:val="2"/>
        <w:numId w:val="19"/>
      </w:numPr>
      <w:spacing w:before="60"/>
      <w:outlineLvl w:val="2"/>
    </w:pPr>
    <w:rPr>
      <w:rFonts w:ascii="Calibri" w:hAnsi="Calibri"/>
      <w:b/>
      <w:sz w:val="22"/>
    </w:rPr>
  </w:style>
  <w:style w:type="paragraph" w:styleId="Heading4">
    <w:name w:val="heading 4"/>
    <w:basedOn w:val="Normal"/>
    <w:next w:val="Text4"/>
    <w:qFormat/>
    <w:rsid w:val="00A94709"/>
    <w:pPr>
      <w:keepNext/>
      <w:numPr>
        <w:ilvl w:val="3"/>
        <w:numId w:val="19"/>
      </w:numPr>
      <w:spacing w:before="60"/>
      <w:outlineLvl w:val="3"/>
    </w:pPr>
    <w:rPr>
      <w:i/>
      <w:sz w:val="24"/>
    </w:rPr>
  </w:style>
  <w:style w:type="paragraph" w:styleId="Heading5">
    <w:name w:val="heading 5"/>
    <w:basedOn w:val="Normal"/>
    <w:next w:val="Normal"/>
    <w:qFormat/>
    <w:rsid w:val="00A94709"/>
    <w:pPr>
      <w:numPr>
        <w:ilvl w:val="4"/>
        <w:numId w:val="19"/>
      </w:numPr>
      <w:spacing w:before="40"/>
      <w:outlineLvl w:val="4"/>
    </w:pPr>
  </w:style>
  <w:style w:type="paragraph" w:styleId="Heading6">
    <w:name w:val="heading 6"/>
    <w:basedOn w:val="Normal"/>
    <w:next w:val="Normal"/>
    <w:qFormat/>
    <w:rsid w:val="00A94709"/>
    <w:pPr>
      <w:numPr>
        <w:ilvl w:val="5"/>
        <w:numId w:val="19"/>
      </w:numPr>
      <w:spacing w:before="40"/>
      <w:outlineLvl w:val="5"/>
    </w:pPr>
  </w:style>
  <w:style w:type="paragraph" w:styleId="Heading7">
    <w:name w:val="heading 7"/>
    <w:basedOn w:val="Normal"/>
    <w:next w:val="Normal"/>
    <w:qFormat/>
    <w:rsid w:val="00A94709"/>
    <w:pPr>
      <w:numPr>
        <w:ilvl w:val="6"/>
        <w:numId w:val="19"/>
      </w:numPr>
      <w:spacing w:before="40"/>
      <w:outlineLvl w:val="6"/>
    </w:pPr>
  </w:style>
  <w:style w:type="paragraph" w:styleId="Heading8">
    <w:name w:val="heading 8"/>
    <w:basedOn w:val="Normal"/>
    <w:next w:val="Normal"/>
    <w:qFormat/>
    <w:rsid w:val="00A94709"/>
    <w:pPr>
      <w:numPr>
        <w:ilvl w:val="7"/>
        <w:numId w:val="19"/>
      </w:numPr>
      <w:spacing w:before="40"/>
      <w:outlineLvl w:val="7"/>
    </w:pPr>
  </w:style>
  <w:style w:type="paragraph" w:styleId="Heading9">
    <w:name w:val="heading 9"/>
    <w:basedOn w:val="Normal"/>
    <w:next w:val="Normal"/>
    <w:qFormat/>
    <w:pPr>
      <w:numPr>
        <w:ilvl w:val="8"/>
        <w:numId w:val="1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table" w:styleId="GridTable1Light-Accent1">
    <w:name w:val="Grid Table 1 Light Accent 1"/>
    <w:basedOn w:val="TableNormal"/>
    <w:uiPriority w:val="46"/>
    <w:rsid w:val="00B8109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autoRedefine/>
    <w:uiPriority w:val="12"/>
    <w:qFormat/>
    <w:rsid w:val="00AE4BFF"/>
    <w:pPr>
      <w:spacing w:before="120"/>
      <w:jc w:val="center"/>
    </w:pPr>
    <w:rPr>
      <w:sz w:val="18"/>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pPr>
      <w:ind w:left="357" w:hanging="357"/>
    </w:pPr>
  </w:style>
  <w:style w:type="paragraph" w:styleId="Header">
    <w:name w:val="header"/>
    <w:basedOn w:val="Normal"/>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Normal"/>
    <w:rsid w:val="008C1AF7"/>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Normal"/>
    <w:rsid w:val="008C1AF7"/>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sz w:val="22"/>
    </w:rPr>
  </w:style>
  <w:style w:type="paragraph" w:customStyle="1" w:styleId="NumPar2">
    <w:name w:val="NumPar 2"/>
    <w:basedOn w:val="Heading2"/>
    <w:next w:val="Normal"/>
    <w:pPr>
      <w:keepNext w:val="0"/>
      <w:spacing w:after="120"/>
      <w:outlineLvl w:val="9"/>
    </w:pPr>
    <w:rPr>
      <w:b w:val="0"/>
      <w:sz w:val="22"/>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cstheme="minorHAns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style>
  <w:style w:type="paragraph" w:styleId="TOC4">
    <w:name w:val="toc 4"/>
    <w:basedOn w:val="Normal"/>
    <w:next w:val="Normal"/>
    <w:semiHidden/>
    <w:pPr>
      <w:tabs>
        <w:tab w:val="right" w:leader="dot" w:pos="8641"/>
      </w:tabs>
      <w:spacing w:before="20" w:after="60"/>
      <w:ind w:left="709" w:right="720" w:hanging="709"/>
    </w:pPr>
    <w:rPr>
      <w:noProof/>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Normal"/>
    <w:rsid w:val="008C1AF7"/>
    <w:pPr>
      <w:numPr>
        <w:ilvl w:val="1"/>
        <w:numId w:val="15"/>
      </w:numPr>
    </w:pPr>
  </w:style>
  <w:style w:type="paragraph" w:customStyle="1" w:styleId="ListNumber2Level3">
    <w:name w:val="List Number 2 (Level 3)"/>
    <w:basedOn w:val="Normal"/>
    <w:rsid w:val="008C1AF7"/>
    <w:pPr>
      <w:numPr>
        <w:ilvl w:val="2"/>
        <w:numId w:val="15"/>
      </w:numPr>
    </w:pPr>
  </w:style>
  <w:style w:type="paragraph" w:customStyle="1" w:styleId="ListNumber2Level4">
    <w:name w:val="List Number 2 (Level 4)"/>
    <w:basedOn w:val="Normal"/>
    <w:rsid w:val="008C1AF7"/>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rPr>
      <w:vertAlign w:val="superscript"/>
    </w:rPr>
  </w:style>
  <w:style w:type="character" w:styleId="Hyperlink">
    <w:name w:val="Hyperlink"/>
    <w:aliases w:val="Hyperlink - Header"/>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table" w:styleId="GridTable5Dark-Accent5">
    <w:name w:val="Grid Table 5 Dark Accent 5"/>
    <w:basedOn w:val="TableNormal"/>
    <w:uiPriority w:val="50"/>
    <w:rsid w:val="00C74E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
    <w:link w:val="Heading1"/>
    <w:rsid w:val="008932F1"/>
    <w:rPr>
      <w:rFonts w:ascii="Calibri" w:hAnsi="Calibri"/>
      <w:b/>
      <w:smallCaps/>
      <w:sz w:val="28"/>
      <w:lang w:eastAsia="en-US"/>
    </w:rPr>
  </w:style>
  <w:style w:type="table" w:styleId="TableGrid">
    <w:name w:val="Table Grid"/>
    <w:basedOn w:val="TableNormal"/>
    <w:uiPriority w:val="59"/>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
    <w:link w:val="Heading2"/>
    <w:rsid w:val="004A5C8C"/>
    <w:rPr>
      <w:rFonts w:asciiTheme="minorHAnsi" w:hAnsiTheme="minorHAnsi"/>
      <w:b/>
      <w:sz w:val="24"/>
      <w:lang w:eastAsia="en-US"/>
    </w:rPr>
  </w:style>
  <w:style w:type="paragraph" w:styleId="NormalWeb">
    <w:name w:val="Normal (Web)"/>
    <w:basedOn w:val="Normal"/>
    <w:uiPriority w:val="99"/>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rsid w:val="00B42D59"/>
    <w:pPr>
      <w:spacing w:after="0"/>
    </w:pPr>
    <w:rPr>
      <w:rFonts w:ascii="Tahoma" w:hAnsi="Tahoma" w:cs="Tahoma"/>
      <w:sz w:val="16"/>
      <w:szCs w:val="16"/>
    </w:rPr>
  </w:style>
  <w:style w:type="character" w:customStyle="1" w:styleId="BalloonTextChar">
    <w:name w:val="Balloon Text Char"/>
    <w:basedOn w:val="DefaultParagraphFont"/>
    <w:link w:val="BalloonText"/>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0"/>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basedOn w:val="DefaultParagraphFont"/>
    <w:link w:val="CommentText"/>
    <w:uiPriority w:val="99"/>
    <w:rsid w:val="0034692A"/>
    <w:rPr>
      <w:lang w:eastAsia="en-US"/>
    </w:rPr>
  </w:style>
  <w:style w:type="character" w:customStyle="1" w:styleId="CommentSubjectChar">
    <w:name w:val="Comment Subject Char"/>
    <w:basedOn w:val="CommentText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basedOn w:val="DefaultParagraphFont"/>
    <w:link w:val="FootnoteText"/>
    <w:rsid w:val="00125949"/>
    <w:rPr>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paragraph" w:customStyle="1" w:styleId="Styleinfoblue11ptNotItalicAutoLeft0cm">
    <w:name w:val="Style infoblue + 11 pt Not Italic Auto Left:  0 cm"/>
    <w:basedOn w:val="infoblue0"/>
    <w:rsid w:val="002B131B"/>
    <w:pPr>
      <w:ind w:left="0"/>
    </w:pPr>
    <w:rPr>
      <w:rFonts w:eastAsia="Times New Roman"/>
      <w:i w:val="0"/>
      <w:iCs w:val="0"/>
      <w:color w:val="auto"/>
    </w:rPr>
  </w:style>
  <w:style w:type="character" w:customStyle="1" w:styleId="ListParagraphChar">
    <w:name w:val="List Paragraph Char"/>
    <w:basedOn w:val="DefaultParagraphFont"/>
    <w:link w:val="ListParagraph"/>
    <w:uiPriority w:val="34"/>
    <w:locked/>
    <w:rsid w:val="00A328C9"/>
    <w:rPr>
      <w:sz w:val="22"/>
      <w:lang w:eastAsia="en-US"/>
    </w:rPr>
  </w:style>
  <w:style w:type="character" w:customStyle="1" w:styleId="StyleBodyCalibri20ptBold">
    <w:name w:val="Style +Body (Calibri) 20 pt Bold"/>
    <w:basedOn w:val="DefaultParagraphFont"/>
    <w:qFormat/>
    <w:rsid w:val="008C1AF7"/>
    <w:rPr>
      <w:rFonts w:asciiTheme="minorHAnsi" w:hAnsiTheme="minorHAnsi"/>
      <w:b/>
      <w:bCs/>
      <w:sz w:val="40"/>
    </w:rPr>
  </w:style>
  <w:style w:type="table" w:styleId="GridTable4-Accent5">
    <w:name w:val="Grid Table 4 Accent 5"/>
    <w:basedOn w:val="TableNormal"/>
    <w:uiPriority w:val="49"/>
    <w:rsid w:val="007674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Heading11">
    <w:name w:val="Heading 11"/>
    <w:basedOn w:val="Normal"/>
    <w:next w:val="Normal"/>
    <w:uiPriority w:val="9"/>
    <w:qFormat/>
    <w:rsid w:val="00623292"/>
    <w:pPr>
      <w:keepNext/>
      <w:keepLines/>
      <w:numPr>
        <w:numId w:val="33"/>
      </w:numPr>
      <w:spacing w:before="480"/>
      <w:jc w:val="left"/>
      <w:outlineLvl w:val="0"/>
    </w:pPr>
    <w:rPr>
      <w:b/>
      <w:color w:val="729928"/>
      <w:sz w:val="36"/>
      <w:szCs w:val="32"/>
      <w:lang w:eastAsia="en-GB"/>
    </w:rPr>
  </w:style>
  <w:style w:type="paragraph" w:customStyle="1" w:styleId="Heading21">
    <w:name w:val="Heading 21"/>
    <w:basedOn w:val="Normal"/>
    <w:next w:val="Normal"/>
    <w:uiPriority w:val="9"/>
    <w:unhideWhenUsed/>
    <w:qFormat/>
    <w:rsid w:val="00623292"/>
    <w:pPr>
      <w:keepNext/>
      <w:keepLines/>
      <w:numPr>
        <w:ilvl w:val="1"/>
        <w:numId w:val="33"/>
      </w:numPr>
      <w:tabs>
        <w:tab w:val="num" w:pos="360"/>
      </w:tabs>
      <w:spacing w:before="40" w:after="0"/>
      <w:ind w:left="0" w:firstLine="0"/>
      <w:jc w:val="left"/>
      <w:outlineLvl w:val="1"/>
    </w:pPr>
    <w:rPr>
      <w:rFonts w:ascii="Franklin Gothic Medium" w:hAnsi="Franklin Gothic Medium"/>
      <w:color w:val="729928"/>
      <w:sz w:val="26"/>
      <w:szCs w:val="26"/>
      <w:lang w:eastAsia="en-GB"/>
    </w:rPr>
  </w:style>
  <w:style w:type="paragraph" w:customStyle="1" w:styleId="Heading31">
    <w:name w:val="Heading 31"/>
    <w:basedOn w:val="Normal"/>
    <w:next w:val="Normal"/>
    <w:uiPriority w:val="9"/>
    <w:unhideWhenUsed/>
    <w:qFormat/>
    <w:rsid w:val="00623292"/>
    <w:pPr>
      <w:keepNext/>
      <w:keepLines/>
      <w:numPr>
        <w:ilvl w:val="2"/>
        <w:numId w:val="33"/>
      </w:numPr>
      <w:tabs>
        <w:tab w:val="num" w:pos="360"/>
      </w:tabs>
      <w:spacing w:before="40" w:after="0"/>
      <w:ind w:left="0" w:firstLine="0"/>
      <w:jc w:val="left"/>
      <w:outlineLvl w:val="2"/>
    </w:pPr>
    <w:rPr>
      <w:rFonts w:ascii="Franklin Gothic Medium" w:hAnsi="Franklin Gothic Medium"/>
      <w:color w:val="4C661A"/>
      <w:sz w:val="24"/>
      <w:szCs w:val="24"/>
      <w:lang w:eastAsia="en-GB"/>
    </w:rPr>
  </w:style>
  <w:style w:type="paragraph" w:customStyle="1" w:styleId="Heading41">
    <w:name w:val="Heading 41"/>
    <w:basedOn w:val="Normal"/>
    <w:next w:val="Normal"/>
    <w:uiPriority w:val="9"/>
    <w:unhideWhenUsed/>
    <w:qFormat/>
    <w:rsid w:val="00623292"/>
    <w:pPr>
      <w:keepNext/>
      <w:keepLines/>
      <w:numPr>
        <w:ilvl w:val="3"/>
        <w:numId w:val="33"/>
      </w:numPr>
      <w:tabs>
        <w:tab w:val="num" w:pos="360"/>
      </w:tabs>
      <w:spacing w:before="40" w:after="0"/>
      <w:ind w:left="0" w:firstLine="0"/>
      <w:jc w:val="left"/>
      <w:outlineLvl w:val="3"/>
    </w:pPr>
    <w:rPr>
      <w:rFonts w:ascii="Franklin Gothic Medium" w:hAnsi="Franklin Gothic Medium"/>
      <w:i/>
      <w:iCs/>
      <w:color w:val="729928"/>
      <w:sz w:val="22"/>
      <w:szCs w:val="22"/>
      <w:lang w:eastAsia="en-GB"/>
    </w:rPr>
  </w:style>
  <w:style w:type="paragraph" w:customStyle="1" w:styleId="Heading51">
    <w:name w:val="Heading 51"/>
    <w:basedOn w:val="Normal"/>
    <w:next w:val="Normal"/>
    <w:uiPriority w:val="9"/>
    <w:semiHidden/>
    <w:unhideWhenUsed/>
    <w:qFormat/>
    <w:rsid w:val="00623292"/>
    <w:pPr>
      <w:keepNext/>
      <w:keepLines/>
      <w:numPr>
        <w:ilvl w:val="4"/>
        <w:numId w:val="33"/>
      </w:numPr>
      <w:tabs>
        <w:tab w:val="num" w:pos="360"/>
      </w:tabs>
      <w:spacing w:before="40" w:after="0"/>
      <w:ind w:left="0" w:firstLine="0"/>
      <w:jc w:val="left"/>
      <w:outlineLvl w:val="4"/>
    </w:pPr>
    <w:rPr>
      <w:rFonts w:ascii="Franklin Gothic Medium" w:hAnsi="Franklin Gothic Medium"/>
      <w:color w:val="729928"/>
      <w:sz w:val="22"/>
      <w:szCs w:val="22"/>
      <w:lang w:eastAsia="en-GB"/>
    </w:rPr>
  </w:style>
  <w:style w:type="paragraph" w:customStyle="1" w:styleId="Heading61">
    <w:name w:val="Heading 61"/>
    <w:basedOn w:val="Normal"/>
    <w:next w:val="Normal"/>
    <w:uiPriority w:val="9"/>
    <w:semiHidden/>
    <w:unhideWhenUsed/>
    <w:qFormat/>
    <w:rsid w:val="00623292"/>
    <w:pPr>
      <w:keepNext/>
      <w:keepLines/>
      <w:numPr>
        <w:ilvl w:val="5"/>
        <w:numId w:val="33"/>
      </w:numPr>
      <w:tabs>
        <w:tab w:val="num" w:pos="360"/>
      </w:tabs>
      <w:spacing w:before="40" w:after="0"/>
      <w:ind w:left="0" w:firstLine="0"/>
      <w:jc w:val="left"/>
      <w:outlineLvl w:val="5"/>
    </w:pPr>
    <w:rPr>
      <w:rFonts w:ascii="Franklin Gothic Medium" w:hAnsi="Franklin Gothic Medium"/>
      <w:color w:val="4C661A"/>
      <w:sz w:val="22"/>
      <w:szCs w:val="22"/>
      <w:lang w:eastAsia="en-GB"/>
    </w:rPr>
  </w:style>
  <w:style w:type="paragraph" w:customStyle="1" w:styleId="Heading71">
    <w:name w:val="Heading 71"/>
    <w:basedOn w:val="Normal"/>
    <w:next w:val="Normal"/>
    <w:uiPriority w:val="9"/>
    <w:semiHidden/>
    <w:unhideWhenUsed/>
    <w:qFormat/>
    <w:rsid w:val="00623292"/>
    <w:pPr>
      <w:keepNext/>
      <w:keepLines/>
      <w:numPr>
        <w:ilvl w:val="6"/>
        <w:numId w:val="33"/>
      </w:numPr>
      <w:tabs>
        <w:tab w:val="num" w:pos="360"/>
      </w:tabs>
      <w:spacing w:before="40" w:after="0"/>
      <w:ind w:left="0" w:firstLine="0"/>
      <w:jc w:val="left"/>
      <w:outlineLvl w:val="6"/>
    </w:pPr>
    <w:rPr>
      <w:rFonts w:ascii="Franklin Gothic Medium" w:hAnsi="Franklin Gothic Medium"/>
      <w:i/>
      <w:iCs/>
      <w:color w:val="4C661A"/>
      <w:sz w:val="22"/>
      <w:szCs w:val="22"/>
      <w:lang w:eastAsia="en-GB"/>
    </w:rPr>
  </w:style>
  <w:style w:type="paragraph" w:customStyle="1" w:styleId="Heading81">
    <w:name w:val="Heading 81"/>
    <w:basedOn w:val="Normal"/>
    <w:next w:val="Normal"/>
    <w:uiPriority w:val="9"/>
    <w:semiHidden/>
    <w:unhideWhenUsed/>
    <w:qFormat/>
    <w:rsid w:val="00623292"/>
    <w:pPr>
      <w:keepNext/>
      <w:keepLines/>
      <w:numPr>
        <w:ilvl w:val="7"/>
        <w:numId w:val="33"/>
      </w:numPr>
      <w:tabs>
        <w:tab w:val="num" w:pos="360"/>
      </w:tabs>
      <w:spacing w:before="40" w:after="0"/>
      <w:ind w:left="0" w:firstLine="0"/>
      <w:jc w:val="left"/>
      <w:outlineLvl w:val="7"/>
    </w:pPr>
    <w:rPr>
      <w:rFonts w:ascii="Franklin Gothic Medium" w:hAnsi="Franklin Gothic Medium"/>
      <w:color w:val="272727"/>
      <w:sz w:val="21"/>
      <w:szCs w:val="21"/>
      <w:lang w:eastAsia="en-GB"/>
    </w:rPr>
  </w:style>
  <w:style w:type="paragraph" w:customStyle="1" w:styleId="Heading91">
    <w:name w:val="Heading 91"/>
    <w:basedOn w:val="Normal"/>
    <w:next w:val="Normal"/>
    <w:uiPriority w:val="9"/>
    <w:semiHidden/>
    <w:unhideWhenUsed/>
    <w:qFormat/>
    <w:rsid w:val="00623292"/>
    <w:pPr>
      <w:keepNext/>
      <w:keepLines/>
      <w:numPr>
        <w:ilvl w:val="8"/>
        <w:numId w:val="33"/>
      </w:numPr>
      <w:tabs>
        <w:tab w:val="num" w:pos="360"/>
      </w:tabs>
      <w:spacing w:before="40" w:after="0"/>
      <w:ind w:left="0" w:firstLine="0"/>
      <w:jc w:val="left"/>
      <w:outlineLvl w:val="8"/>
    </w:pPr>
    <w:rPr>
      <w:rFonts w:ascii="Franklin Gothic Medium" w:hAnsi="Franklin Gothic Medium"/>
      <w:i/>
      <w:iCs/>
      <w:color w:val="272727"/>
      <w:sz w:val="21"/>
      <w:szCs w:val="21"/>
      <w:lang w:eastAsia="en-GB"/>
    </w:rPr>
  </w:style>
  <w:style w:type="table" w:styleId="PlainTable4">
    <w:name w:val="Plain Table 4"/>
    <w:basedOn w:val="TableNormal"/>
    <w:uiPriority w:val="44"/>
    <w:rsid w:val="009130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9130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DA0D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entered">
    <w:name w:val="Centered"/>
    <w:basedOn w:val="Normal"/>
    <w:next w:val="Normal"/>
    <w:qFormat/>
    <w:rsid w:val="00A2619C"/>
    <w:pPr>
      <w:jc w:val="center"/>
    </w:pPr>
    <w:rPr>
      <w:rFonts w:ascii="Liberation Serif" w:eastAsiaTheme="minorHAnsi" w:hAnsi="Liberation Serif"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207690812">
      <w:bodyDiv w:val="1"/>
      <w:marLeft w:val="0"/>
      <w:marRight w:val="0"/>
      <w:marTop w:val="0"/>
      <w:marBottom w:val="0"/>
      <w:divBdr>
        <w:top w:val="none" w:sz="0" w:space="0" w:color="auto"/>
        <w:left w:val="none" w:sz="0" w:space="0" w:color="auto"/>
        <w:bottom w:val="none" w:sz="0" w:space="0" w:color="auto"/>
        <w:right w:val="none" w:sz="0" w:space="0" w:color="auto"/>
      </w:divBdr>
    </w:div>
    <w:div w:id="265769053">
      <w:bodyDiv w:val="1"/>
      <w:marLeft w:val="0"/>
      <w:marRight w:val="0"/>
      <w:marTop w:val="0"/>
      <w:marBottom w:val="0"/>
      <w:divBdr>
        <w:top w:val="none" w:sz="0" w:space="0" w:color="auto"/>
        <w:left w:val="none" w:sz="0" w:space="0" w:color="auto"/>
        <w:bottom w:val="none" w:sz="0" w:space="0" w:color="auto"/>
        <w:right w:val="none" w:sz="0" w:space="0" w:color="auto"/>
      </w:divBdr>
      <w:divsChild>
        <w:div w:id="629870364">
          <w:marLeft w:val="720"/>
          <w:marRight w:val="0"/>
          <w:marTop w:val="96"/>
          <w:marBottom w:val="0"/>
          <w:divBdr>
            <w:top w:val="none" w:sz="0" w:space="0" w:color="auto"/>
            <w:left w:val="none" w:sz="0" w:space="0" w:color="auto"/>
            <w:bottom w:val="none" w:sz="0" w:space="0" w:color="auto"/>
            <w:right w:val="none" w:sz="0" w:space="0" w:color="auto"/>
          </w:divBdr>
        </w:div>
        <w:div w:id="36125561">
          <w:marLeft w:val="720"/>
          <w:marRight w:val="0"/>
          <w:marTop w:val="96"/>
          <w:marBottom w:val="0"/>
          <w:divBdr>
            <w:top w:val="none" w:sz="0" w:space="0" w:color="auto"/>
            <w:left w:val="none" w:sz="0" w:space="0" w:color="auto"/>
            <w:bottom w:val="none" w:sz="0" w:space="0" w:color="auto"/>
            <w:right w:val="none" w:sz="0" w:space="0" w:color="auto"/>
          </w:divBdr>
        </w:div>
        <w:div w:id="370299937">
          <w:marLeft w:val="720"/>
          <w:marRight w:val="0"/>
          <w:marTop w:val="96"/>
          <w:marBottom w:val="0"/>
          <w:divBdr>
            <w:top w:val="none" w:sz="0" w:space="0" w:color="auto"/>
            <w:left w:val="none" w:sz="0" w:space="0" w:color="auto"/>
            <w:bottom w:val="none" w:sz="0" w:space="0" w:color="auto"/>
            <w:right w:val="none" w:sz="0" w:space="0" w:color="auto"/>
          </w:divBdr>
        </w:div>
      </w:divsChild>
    </w:div>
    <w:div w:id="275255988">
      <w:bodyDiv w:val="1"/>
      <w:marLeft w:val="0"/>
      <w:marRight w:val="0"/>
      <w:marTop w:val="0"/>
      <w:marBottom w:val="0"/>
      <w:divBdr>
        <w:top w:val="none" w:sz="0" w:space="0" w:color="auto"/>
        <w:left w:val="none" w:sz="0" w:space="0" w:color="auto"/>
        <w:bottom w:val="none" w:sz="0" w:space="0" w:color="auto"/>
        <w:right w:val="none" w:sz="0" w:space="0" w:color="auto"/>
      </w:divBdr>
    </w:div>
    <w:div w:id="532155549">
      <w:bodyDiv w:val="1"/>
      <w:marLeft w:val="0"/>
      <w:marRight w:val="0"/>
      <w:marTop w:val="0"/>
      <w:marBottom w:val="0"/>
      <w:divBdr>
        <w:top w:val="none" w:sz="0" w:space="0" w:color="auto"/>
        <w:left w:val="none" w:sz="0" w:space="0" w:color="auto"/>
        <w:bottom w:val="none" w:sz="0" w:space="0" w:color="auto"/>
        <w:right w:val="none" w:sz="0" w:space="0" w:color="auto"/>
      </w:divBdr>
    </w:div>
    <w:div w:id="587496498">
      <w:bodyDiv w:val="1"/>
      <w:marLeft w:val="0"/>
      <w:marRight w:val="0"/>
      <w:marTop w:val="0"/>
      <w:marBottom w:val="0"/>
      <w:divBdr>
        <w:top w:val="none" w:sz="0" w:space="0" w:color="auto"/>
        <w:left w:val="none" w:sz="0" w:space="0" w:color="auto"/>
        <w:bottom w:val="none" w:sz="0" w:space="0" w:color="auto"/>
        <w:right w:val="none" w:sz="0" w:space="0" w:color="auto"/>
      </w:divBdr>
    </w:div>
    <w:div w:id="682904462">
      <w:bodyDiv w:val="1"/>
      <w:marLeft w:val="0"/>
      <w:marRight w:val="0"/>
      <w:marTop w:val="0"/>
      <w:marBottom w:val="0"/>
      <w:divBdr>
        <w:top w:val="none" w:sz="0" w:space="0" w:color="auto"/>
        <w:left w:val="none" w:sz="0" w:space="0" w:color="auto"/>
        <w:bottom w:val="none" w:sz="0" w:space="0" w:color="auto"/>
        <w:right w:val="none" w:sz="0" w:space="0" w:color="auto"/>
      </w:divBdr>
    </w:div>
    <w:div w:id="722295527">
      <w:bodyDiv w:val="1"/>
      <w:marLeft w:val="0"/>
      <w:marRight w:val="0"/>
      <w:marTop w:val="0"/>
      <w:marBottom w:val="0"/>
      <w:divBdr>
        <w:top w:val="none" w:sz="0" w:space="0" w:color="auto"/>
        <w:left w:val="none" w:sz="0" w:space="0" w:color="auto"/>
        <w:bottom w:val="none" w:sz="0" w:space="0" w:color="auto"/>
        <w:right w:val="none" w:sz="0" w:space="0" w:color="auto"/>
      </w:divBdr>
    </w:div>
    <w:div w:id="827017205">
      <w:bodyDiv w:val="1"/>
      <w:marLeft w:val="0"/>
      <w:marRight w:val="0"/>
      <w:marTop w:val="0"/>
      <w:marBottom w:val="0"/>
      <w:divBdr>
        <w:top w:val="none" w:sz="0" w:space="0" w:color="auto"/>
        <w:left w:val="none" w:sz="0" w:space="0" w:color="auto"/>
        <w:bottom w:val="none" w:sz="0" w:space="0" w:color="auto"/>
        <w:right w:val="none" w:sz="0" w:space="0" w:color="auto"/>
      </w:divBdr>
    </w:div>
    <w:div w:id="849678902">
      <w:bodyDiv w:val="1"/>
      <w:marLeft w:val="0"/>
      <w:marRight w:val="0"/>
      <w:marTop w:val="0"/>
      <w:marBottom w:val="0"/>
      <w:divBdr>
        <w:top w:val="none" w:sz="0" w:space="0" w:color="auto"/>
        <w:left w:val="none" w:sz="0" w:space="0" w:color="auto"/>
        <w:bottom w:val="none" w:sz="0" w:space="0" w:color="auto"/>
        <w:right w:val="none" w:sz="0" w:space="0" w:color="auto"/>
      </w:divBdr>
    </w:div>
    <w:div w:id="1048265100">
      <w:bodyDiv w:val="1"/>
      <w:marLeft w:val="0"/>
      <w:marRight w:val="0"/>
      <w:marTop w:val="0"/>
      <w:marBottom w:val="0"/>
      <w:divBdr>
        <w:top w:val="none" w:sz="0" w:space="0" w:color="auto"/>
        <w:left w:val="none" w:sz="0" w:space="0" w:color="auto"/>
        <w:bottom w:val="none" w:sz="0" w:space="0" w:color="auto"/>
        <w:right w:val="none" w:sz="0" w:space="0" w:color="auto"/>
      </w:divBdr>
    </w:div>
    <w:div w:id="1163006359">
      <w:bodyDiv w:val="1"/>
      <w:marLeft w:val="0"/>
      <w:marRight w:val="0"/>
      <w:marTop w:val="0"/>
      <w:marBottom w:val="0"/>
      <w:divBdr>
        <w:top w:val="none" w:sz="0" w:space="0" w:color="auto"/>
        <w:left w:val="none" w:sz="0" w:space="0" w:color="auto"/>
        <w:bottom w:val="none" w:sz="0" w:space="0" w:color="auto"/>
        <w:right w:val="none" w:sz="0" w:space="0" w:color="auto"/>
      </w:divBdr>
    </w:div>
    <w:div w:id="1282030592">
      <w:bodyDiv w:val="1"/>
      <w:marLeft w:val="0"/>
      <w:marRight w:val="0"/>
      <w:marTop w:val="0"/>
      <w:marBottom w:val="0"/>
      <w:divBdr>
        <w:top w:val="none" w:sz="0" w:space="0" w:color="auto"/>
        <w:left w:val="none" w:sz="0" w:space="0" w:color="auto"/>
        <w:bottom w:val="none" w:sz="0" w:space="0" w:color="auto"/>
        <w:right w:val="none" w:sz="0" w:space="0" w:color="auto"/>
      </w:divBdr>
    </w:div>
    <w:div w:id="1331253496">
      <w:bodyDiv w:val="1"/>
      <w:marLeft w:val="0"/>
      <w:marRight w:val="0"/>
      <w:marTop w:val="0"/>
      <w:marBottom w:val="0"/>
      <w:divBdr>
        <w:top w:val="none" w:sz="0" w:space="0" w:color="auto"/>
        <w:left w:val="none" w:sz="0" w:space="0" w:color="auto"/>
        <w:bottom w:val="none" w:sz="0" w:space="0" w:color="auto"/>
        <w:right w:val="none" w:sz="0" w:space="0" w:color="auto"/>
      </w:divBdr>
    </w:div>
    <w:div w:id="1345208101">
      <w:bodyDiv w:val="1"/>
      <w:marLeft w:val="0"/>
      <w:marRight w:val="0"/>
      <w:marTop w:val="0"/>
      <w:marBottom w:val="0"/>
      <w:divBdr>
        <w:top w:val="none" w:sz="0" w:space="0" w:color="auto"/>
        <w:left w:val="none" w:sz="0" w:space="0" w:color="auto"/>
        <w:bottom w:val="none" w:sz="0" w:space="0" w:color="auto"/>
        <w:right w:val="none" w:sz="0" w:space="0" w:color="auto"/>
      </w:divBdr>
    </w:div>
    <w:div w:id="1502550124">
      <w:bodyDiv w:val="1"/>
      <w:marLeft w:val="0"/>
      <w:marRight w:val="0"/>
      <w:marTop w:val="0"/>
      <w:marBottom w:val="0"/>
      <w:divBdr>
        <w:top w:val="none" w:sz="0" w:space="0" w:color="auto"/>
        <w:left w:val="none" w:sz="0" w:space="0" w:color="auto"/>
        <w:bottom w:val="none" w:sz="0" w:space="0" w:color="auto"/>
        <w:right w:val="none" w:sz="0" w:space="0" w:color="auto"/>
      </w:divBdr>
    </w:div>
    <w:div w:id="1696348433">
      <w:bodyDiv w:val="1"/>
      <w:marLeft w:val="0"/>
      <w:marRight w:val="0"/>
      <w:marTop w:val="0"/>
      <w:marBottom w:val="0"/>
      <w:divBdr>
        <w:top w:val="none" w:sz="0" w:space="0" w:color="auto"/>
        <w:left w:val="none" w:sz="0" w:space="0" w:color="auto"/>
        <w:bottom w:val="none" w:sz="0" w:space="0" w:color="auto"/>
        <w:right w:val="none" w:sz="0" w:space="0" w:color="auto"/>
      </w:divBdr>
    </w:div>
    <w:div w:id="1865046954">
      <w:bodyDiv w:val="1"/>
      <w:marLeft w:val="0"/>
      <w:marRight w:val="0"/>
      <w:marTop w:val="0"/>
      <w:marBottom w:val="0"/>
      <w:divBdr>
        <w:top w:val="none" w:sz="0" w:space="0" w:color="auto"/>
        <w:left w:val="none" w:sz="0" w:space="0" w:color="auto"/>
        <w:bottom w:val="none" w:sz="0" w:space="0" w:color="auto"/>
        <w:right w:val="none" w:sz="0" w:space="0" w:color="auto"/>
      </w:divBdr>
    </w:div>
    <w:div w:id="1891770045">
      <w:bodyDiv w:val="1"/>
      <w:marLeft w:val="0"/>
      <w:marRight w:val="0"/>
      <w:marTop w:val="0"/>
      <w:marBottom w:val="0"/>
      <w:divBdr>
        <w:top w:val="none" w:sz="0" w:space="0" w:color="auto"/>
        <w:left w:val="none" w:sz="0" w:space="0" w:color="auto"/>
        <w:bottom w:val="none" w:sz="0" w:space="0" w:color="auto"/>
        <w:right w:val="none" w:sz="0" w:space="0" w:color="auto"/>
      </w:divBdr>
    </w:div>
    <w:div w:id="2010867125">
      <w:bodyDiv w:val="1"/>
      <w:marLeft w:val="0"/>
      <w:marRight w:val="0"/>
      <w:marTop w:val="0"/>
      <w:marBottom w:val="0"/>
      <w:divBdr>
        <w:top w:val="none" w:sz="0" w:space="0" w:color="auto"/>
        <w:left w:val="none" w:sz="0" w:space="0" w:color="auto"/>
        <w:bottom w:val="none" w:sz="0" w:space="0" w:color="auto"/>
        <w:right w:val="none" w:sz="0" w:space="0" w:color="auto"/>
      </w:divBdr>
    </w:div>
    <w:div w:id="213490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ea.europa.eu/code/design-elements" TargetMode="External"/><Relationship Id="rId26" Type="http://schemas.openxmlformats.org/officeDocument/2006/relationships/image" Target="media/image3.emf"/><Relationship Id="rId39" Type="http://schemas.openxmlformats.org/officeDocument/2006/relationships/footer" Target="footer6.xml"/><Relationship Id="rId21" Type="http://schemas.openxmlformats.org/officeDocument/2006/relationships/hyperlink" Target="http://www.eea.europa.eu/legal/eea-data-policy" TargetMode="External"/><Relationship Id="rId34" Type="http://schemas.openxmlformats.org/officeDocument/2006/relationships/hyperlink" Target="https://taskman.eionet.europa.eu/projects/netpub/wiki/PM%C2%B2_for_IT_projects" TargetMode="External"/><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taskman.eionet.europa.eu/projects/netpub/wiki/Archiving_policy" TargetMode="External"/><Relationship Id="rId29" Type="http://schemas.openxmlformats.org/officeDocument/2006/relationships/image" Target="media/image4.JP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taskman.eionet.europa.eu/projects/netpub/wiki/Application_security_strategy" TargetMode="External"/><Relationship Id="rId32" Type="http://schemas.openxmlformats.org/officeDocument/2006/relationships/hyperlink" Target="https://taskman.eionet.europa.eu/projects/fise" TargetMode="External"/><Relationship Id="rId37" Type="http://schemas.openxmlformats.org/officeDocument/2006/relationships/hyperlink" Target="https://projects.eionet.europa.eu/fise-project/library"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rojects.eionet.europa.eu/fise-project/library/1.-initiating-phase" TargetMode="External"/><Relationship Id="rId23" Type="http://schemas.openxmlformats.org/officeDocument/2006/relationships/hyperlink" Target="https://taskman.eionet.europa.eu/projects/netpub/wiki/Security_policy_for_software_development" TargetMode="External"/><Relationship Id="rId28" Type="http://schemas.openxmlformats.org/officeDocument/2006/relationships/footer" Target="footer5.xml"/><Relationship Id="rId36" Type="http://schemas.openxmlformats.org/officeDocument/2006/relationships/hyperlink" Target="https://taskman.eionet.europa.eu/projects/netpub/wiki/PM%C2%B2_roles_and_responsabilities" TargetMode="External"/><Relationship Id="rId10" Type="http://schemas.openxmlformats.org/officeDocument/2006/relationships/image" Target="media/image2.emf"/><Relationship Id="rId19" Type="http://schemas.openxmlformats.org/officeDocument/2006/relationships/hyperlink" Target="https://taskman.eionet.europa.eu/projects/netpub/wiki/Content_Management_Systems_Policy" TargetMode="External"/><Relationship Id="rId31" Type="http://schemas.openxmlformats.org/officeDocument/2006/relationships/hyperlink" Target="https://taskman.eionet.europa.eu/projects/netpub/wiki/PM%C2%B2_for_IT_projects"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https://taskman.eionet.europa.eu/projects/netpub/wiki/Policies" TargetMode="External"/><Relationship Id="rId27" Type="http://schemas.openxmlformats.org/officeDocument/2006/relationships/footer" Target="footer4.xml"/><Relationship Id="rId30" Type="http://schemas.openxmlformats.org/officeDocument/2006/relationships/image" Target="media/image5.jpeg"/><Relationship Id="rId35" Type="http://schemas.openxmlformats.org/officeDocument/2006/relationships/image" Target="media/image6.png"/><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eea.europa.eu/legal/" TargetMode="External"/><Relationship Id="rId25" Type="http://schemas.openxmlformats.org/officeDocument/2006/relationships/hyperlink" Target="https://taskman.eionet.europa.eu/projects/netpub/wiki/GDPR_compliance_strategy" TargetMode="External"/><Relationship Id="rId33" Type="http://schemas.openxmlformats.org/officeDocument/2006/relationships/hyperlink" Target="https://taskman.eionet.europa.eu/projects/fise/issues" TargetMode="External"/><Relationship Id="rId38" Type="http://schemas.openxmlformats.org/officeDocument/2006/relationships/hyperlink" Target="https://projects.eionet.europa.eu/fise-project/library/1.-initiating-phase/fise-concept-pap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D17D7D4F6F4C8CBEB6FD859FC8C19F"/>
        <w:category>
          <w:name w:val="General"/>
          <w:gallery w:val="placeholder"/>
        </w:category>
        <w:types>
          <w:type w:val="bbPlcHdr"/>
        </w:types>
        <w:behaviors>
          <w:behavior w:val="content"/>
        </w:behaviors>
        <w:guid w:val="{FE29F5D8-6582-4F02-A7F6-28B69E9A1221}"/>
      </w:docPartPr>
      <w:docPartBody>
        <w:p w:rsidR="007275F0" w:rsidRDefault="007275F0" w:rsidP="007275F0">
          <w:pPr>
            <w:pStyle w:val="4CD17D7D4F6F4C8CBEB6FD859FC8C19F"/>
          </w:pPr>
          <w:r w:rsidRPr="003F55B6">
            <w:rPr>
              <w:rStyle w:val="PlaceholderText"/>
            </w:rPr>
            <w:t>[Subject]</w:t>
          </w:r>
        </w:p>
      </w:docPartBody>
    </w:docPart>
    <w:docPart>
      <w:docPartPr>
        <w:name w:val="7A2D49F427D943AF984C3CC051D68F84"/>
        <w:category>
          <w:name w:val="General"/>
          <w:gallery w:val="placeholder"/>
        </w:category>
        <w:types>
          <w:type w:val="bbPlcHdr"/>
        </w:types>
        <w:behaviors>
          <w:behavior w:val="content"/>
        </w:behaviors>
        <w:guid w:val="{9BB5DAF6-600B-4422-B06C-A9CD545D2C99}"/>
      </w:docPartPr>
      <w:docPartBody>
        <w:p w:rsidR="00283DA8" w:rsidRDefault="00283DA8" w:rsidP="00283DA8">
          <w:pPr>
            <w:pStyle w:val="7A2D49F427D943AF984C3CC051D68F84"/>
          </w:pPr>
          <w:r>
            <w:rPr>
              <w:rStyle w:val="PlaceholderText"/>
            </w:rPr>
            <w:t>[Issue Date]</w:t>
          </w:r>
        </w:p>
      </w:docPartBody>
    </w:docPart>
    <w:docPart>
      <w:docPartPr>
        <w:name w:val="20552D625C58423C91C2A72D717A90D0"/>
        <w:category>
          <w:name w:val="General"/>
          <w:gallery w:val="placeholder"/>
        </w:category>
        <w:types>
          <w:type w:val="bbPlcHdr"/>
        </w:types>
        <w:behaviors>
          <w:behavior w:val="content"/>
        </w:behaviors>
        <w:guid w:val="{612E9706-AE67-4D93-86CA-057D582A2570}"/>
      </w:docPartPr>
      <w:docPartBody>
        <w:p w:rsidR="00283DA8" w:rsidRDefault="00283DA8" w:rsidP="00283DA8">
          <w:pPr>
            <w:pStyle w:val="20552D625C58423C91C2A72D717A90D0"/>
          </w:pPr>
          <w:r>
            <w:rPr>
              <w:rStyle w:val="PlaceholderText"/>
            </w:rPr>
            <w:t>[Status]</w:t>
          </w:r>
        </w:p>
      </w:docPartBody>
    </w:docPart>
    <w:docPart>
      <w:docPartPr>
        <w:name w:val="ED9B49A229CA4F4DABEE491C38FB59CA"/>
        <w:category>
          <w:name w:val="General"/>
          <w:gallery w:val="placeholder"/>
        </w:category>
        <w:types>
          <w:type w:val="bbPlcHdr"/>
        </w:types>
        <w:behaviors>
          <w:behavior w:val="content"/>
        </w:behaviors>
        <w:guid w:val="{225C12B6-FEDA-4CAD-9CDC-91D236F4A64F}"/>
      </w:docPartPr>
      <w:docPartBody>
        <w:p w:rsidR="00283DA8" w:rsidRDefault="00283DA8" w:rsidP="00283DA8">
          <w:pPr>
            <w:pStyle w:val="ED9B49A229CA4F4DABEE491C38FB59CA"/>
          </w:pPr>
          <w:r>
            <w:rPr>
              <w:rStyle w:val="PlaceholderText"/>
            </w:rPr>
            <w:t>[Subject]</w:t>
          </w:r>
        </w:p>
      </w:docPartBody>
    </w:docPart>
    <w:docPart>
      <w:docPartPr>
        <w:name w:val="8B5948274DC24CD8AEE51CCADE40C4A8"/>
        <w:category>
          <w:name w:val="General"/>
          <w:gallery w:val="placeholder"/>
        </w:category>
        <w:types>
          <w:type w:val="bbPlcHdr"/>
        </w:types>
        <w:behaviors>
          <w:behavior w:val="content"/>
        </w:behaviors>
        <w:guid w:val="{0EF46C29-25AF-44D8-9B0D-47D84D688CEE}"/>
      </w:docPartPr>
      <w:docPartBody>
        <w:p w:rsidR="00283DA8" w:rsidRDefault="00283DA8" w:rsidP="00283DA8">
          <w:pPr>
            <w:pStyle w:val="8B5948274DC24CD8AEE51CCADE40C4A8"/>
          </w:pPr>
          <w:r>
            <w:rPr>
              <w:rStyle w:val="PlaceholderText"/>
            </w:rPr>
            <w:t>[Status]</w:t>
          </w:r>
        </w:p>
      </w:docPartBody>
    </w:docPart>
    <w:docPart>
      <w:docPartPr>
        <w:name w:val="840572546CFA4553B1CFCB59B79CE526"/>
        <w:category>
          <w:name w:val="General"/>
          <w:gallery w:val="placeholder"/>
        </w:category>
        <w:types>
          <w:type w:val="bbPlcHdr"/>
        </w:types>
        <w:behaviors>
          <w:behavior w:val="content"/>
        </w:behaviors>
        <w:guid w:val="{C47A76B1-DCAA-4E3F-BF48-04F131933D77}"/>
      </w:docPartPr>
      <w:docPartBody>
        <w:p w:rsidR="00283DA8" w:rsidRDefault="00283DA8" w:rsidP="00283DA8">
          <w:pPr>
            <w:pStyle w:val="840572546CFA4553B1CFCB59B79CE526"/>
          </w:pPr>
          <w:r>
            <w:rPr>
              <w:rStyle w:val="PlaceholderText"/>
            </w:rPr>
            <w:t>Public, Basic, High</w:t>
          </w:r>
        </w:p>
      </w:docPartBody>
    </w:docPart>
    <w:docPart>
      <w:docPartPr>
        <w:name w:val="00911BFA309E4B9892DBAA88CDBE357E"/>
        <w:category>
          <w:name w:val="General"/>
          <w:gallery w:val="placeholder"/>
        </w:category>
        <w:types>
          <w:type w:val="bbPlcHdr"/>
        </w:types>
        <w:behaviors>
          <w:behavior w:val="content"/>
        </w:behaviors>
        <w:guid w:val="{F1508C03-C23C-47C1-9F55-AAA0B2C5D853}"/>
      </w:docPartPr>
      <w:docPartBody>
        <w:p w:rsidR="00283DA8" w:rsidRDefault="00283DA8" w:rsidP="00283DA8">
          <w:pPr>
            <w:pStyle w:val="00911BFA309E4B9892DBAA88CDBE357E"/>
          </w:pPr>
          <w:r>
            <w:rPr>
              <w:rStyle w:val="PlaceholderText"/>
            </w:rPr>
            <w:t>[Issue Date]</w:t>
          </w:r>
        </w:p>
      </w:docPartBody>
    </w:docPart>
    <w:docPart>
      <w:docPartPr>
        <w:name w:val="10997B9A1467437A9D2489D5B2E84B48"/>
        <w:category>
          <w:name w:val="General"/>
          <w:gallery w:val="placeholder"/>
        </w:category>
        <w:types>
          <w:type w:val="bbPlcHdr"/>
        </w:types>
        <w:behaviors>
          <w:behavior w:val="content"/>
        </w:behaviors>
        <w:guid w:val="{03DCF6F7-FBA5-4200-A4BE-DAD730BAD0FE}"/>
      </w:docPartPr>
      <w:docPartBody>
        <w:p w:rsidR="007F6A45" w:rsidRDefault="00DE5E05" w:rsidP="00DE5E05">
          <w:pPr>
            <w:pStyle w:val="10997B9A1467437A9D2489D5B2E84B48"/>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Medium">
    <w:panose1 w:val="020B06030201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CG Times (W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F0"/>
    <w:rsid w:val="000D72DA"/>
    <w:rsid w:val="002637C3"/>
    <w:rsid w:val="00283DA8"/>
    <w:rsid w:val="002E5135"/>
    <w:rsid w:val="003A1C25"/>
    <w:rsid w:val="00437735"/>
    <w:rsid w:val="00470948"/>
    <w:rsid w:val="0048532E"/>
    <w:rsid w:val="00526669"/>
    <w:rsid w:val="00594ED8"/>
    <w:rsid w:val="005C31D3"/>
    <w:rsid w:val="005E08DD"/>
    <w:rsid w:val="00613487"/>
    <w:rsid w:val="00620174"/>
    <w:rsid w:val="006A0BCA"/>
    <w:rsid w:val="006F55C5"/>
    <w:rsid w:val="006F7C46"/>
    <w:rsid w:val="00705D0A"/>
    <w:rsid w:val="007275F0"/>
    <w:rsid w:val="007A0E4F"/>
    <w:rsid w:val="007B3BE0"/>
    <w:rsid w:val="007F6A45"/>
    <w:rsid w:val="00881474"/>
    <w:rsid w:val="0090048A"/>
    <w:rsid w:val="0095740E"/>
    <w:rsid w:val="00A13A45"/>
    <w:rsid w:val="00A53D58"/>
    <w:rsid w:val="00A60A6C"/>
    <w:rsid w:val="00B25641"/>
    <w:rsid w:val="00BA332F"/>
    <w:rsid w:val="00BC04F6"/>
    <w:rsid w:val="00C33DAC"/>
    <w:rsid w:val="00CD4AB9"/>
    <w:rsid w:val="00DC2374"/>
    <w:rsid w:val="00DE5E05"/>
    <w:rsid w:val="00E900E9"/>
    <w:rsid w:val="00E943F0"/>
    <w:rsid w:val="00FB05C1"/>
    <w:rsid w:val="00FD7BEC"/>
    <w:rsid w:val="00FE2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0BCA"/>
    <w:rPr>
      <w:color w:val="808080"/>
    </w:rPr>
  </w:style>
  <w:style w:type="paragraph" w:customStyle="1" w:styleId="92B8B6F52ABC4726A09D9314E1705018">
    <w:name w:val="92B8B6F52ABC4726A09D9314E1705018"/>
    <w:rsid w:val="007275F0"/>
  </w:style>
  <w:style w:type="paragraph" w:customStyle="1" w:styleId="E3778A0C54784472888E2A7C01D03B73">
    <w:name w:val="E3778A0C54784472888E2A7C01D03B73"/>
    <w:rsid w:val="007275F0"/>
  </w:style>
  <w:style w:type="paragraph" w:customStyle="1" w:styleId="F9938867B40743F6B786C6D4A4A8080B">
    <w:name w:val="F9938867B40743F6B786C6D4A4A8080B"/>
    <w:rsid w:val="007275F0"/>
  </w:style>
  <w:style w:type="paragraph" w:customStyle="1" w:styleId="2F38D624543A4FA6AB283982723B57DB">
    <w:name w:val="2F38D624543A4FA6AB283982723B57DB"/>
    <w:rsid w:val="007275F0"/>
  </w:style>
  <w:style w:type="paragraph" w:customStyle="1" w:styleId="E89F13DEC1F94DE782EDBE512382E817">
    <w:name w:val="E89F13DEC1F94DE782EDBE512382E817"/>
    <w:rsid w:val="007275F0"/>
  </w:style>
  <w:style w:type="paragraph" w:customStyle="1" w:styleId="E0DF310A95144A9AB1BB785464C27B5C">
    <w:name w:val="E0DF310A95144A9AB1BB785464C27B5C"/>
    <w:rsid w:val="007275F0"/>
  </w:style>
  <w:style w:type="paragraph" w:customStyle="1" w:styleId="2807B5CE3D964CE08ED7C8DA9F7E45E9">
    <w:name w:val="2807B5CE3D964CE08ED7C8DA9F7E45E9"/>
    <w:rsid w:val="007275F0"/>
  </w:style>
  <w:style w:type="paragraph" w:customStyle="1" w:styleId="01A00640CBA24C72948B4D66D1CDB0A4">
    <w:name w:val="01A00640CBA24C72948B4D66D1CDB0A4"/>
    <w:rsid w:val="007275F0"/>
  </w:style>
  <w:style w:type="paragraph" w:customStyle="1" w:styleId="0862F583981E43848BAB88F092AC6816">
    <w:name w:val="0862F583981E43848BAB88F092AC6816"/>
    <w:rsid w:val="007275F0"/>
  </w:style>
  <w:style w:type="paragraph" w:customStyle="1" w:styleId="CCB7616699DF4CB2BD1EE218154BD1F4">
    <w:name w:val="CCB7616699DF4CB2BD1EE218154BD1F4"/>
    <w:rsid w:val="007275F0"/>
  </w:style>
  <w:style w:type="paragraph" w:customStyle="1" w:styleId="EA428032EC574D7AA0FE452F634F71C6">
    <w:name w:val="EA428032EC574D7AA0FE452F634F71C6"/>
    <w:rsid w:val="007275F0"/>
  </w:style>
  <w:style w:type="paragraph" w:customStyle="1" w:styleId="0A72E755D86C4214B6570AB2BE932A08">
    <w:name w:val="0A72E755D86C4214B6570AB2BE932A08"/>
    <w:rsid w:val="007275F0"/>
  </w:style>
  <w:style w:type="paragraph" w:customStyle="1" w:styleId="B89AF3A2E2FE4D00807B3A34783B0240">
    <w:name w:val="B89AF3A2E2FE4D00807B3A34783B0240"/>
    <w:rsid w:val="007275F0"/>
  </w:style>
  <w:style w:type="paragraph" w:customStyle="1" w:styleId="4CD17D7D4F6F4C8CBEB6FD859FC8C19F">
    <w:name w:val="4CD17D7D4F6F4C8CBEB6FD859FC8C19F"/>
    <w:rsid w:val="007275F0"/>
  </w:style>
  <w:style w:type="paragraph" w:customStyle="1" w:styleId="894E2212D6804A09B9CBDCF7F53BACD1">
    <w:name w:val="894E2212D6804A09B9CBDCF7F53BACD1"/>
    <w:rsid w:val="007275F0"/>
  </w:style>
  <w:style w:type="paragraph" w:customStyle="1" w:styleId="8523836D0D7645FA9EDCB985FC525437">
    <w:name w:val="8523836D0D7645FA9EDCB985FC525437"/>
    <w:rsid w:val="00470948"/>
  </w:style>
  <w:style w:type="paragraph" w:customStyle="1" w:styleId="36A67897B50748C0B4DCC1BD32D61F35">
    <w:name w:val="36A67897B50748C0B4DCC1BD32D61F35"/>
    <w:rsid w:val="00470948"/>
  </w:style>
  <w:style w:type="paragraph" w:customStyle="1" w:styleId="D61DA3E1EAEF46099672FD503C6D58D1">
    <w:name w:val="D61DA3E1EAEF46099672FD503C6D58D1"/>
    <w:rsid w:val="00470948"/>
  </w:style>
  <w:style w:type="paragraph" w:customStyle="1" w:styleId="6AAF265FCE774968B6AA31C09881A2F9">
    <w:name w:val="6AAF265FCE774968B6AA31C09881A2F9"/>
    <w:rsid w:val="00470948"/>
  </w:style>
  <w:style w:type="paragraph" w:customStyle="1" w:styleId="9B20DEA6B8B1420295C329949D60441D">
    <w:name w:val="9B20DEA6B8B1420295C329949D60441D"/>
    <w:rsid w:val="00470948"/>
  </w:style>
  <w:style w:type="paragraph" w:customStyle="1" w:styleId="5D59C8CB740A4ADD864771CC63021E08">
    <w:name w:val="5D59C8CB740A4ADD864771CC63021E08"/>
    <w:rsid w:val="00470948"/>
  </w:style>
  <w:style w:type="paragraph" w:customStyle="1" w:styleId="1441BC73CA1649A4A5EA499246F5E736">
    <w:name w:val="1441BC73CA1649A4A5EA499246F5E736"/>
    <w:rsid w:val="00470948"/>
  </w:style>
  <w:style w:type="paragraph" w:customStyle="1" w:styleId="33DFA32329354FB1A57BB43245B78843">
    <w:name w:val="33DFA32329354FB1A57BB43245B78843"/>
    <w:rsid w:val="00470948"/>
  </w:style>
  <w:style w:type="paragraph" w:customStyle="1" w:styleId="29D252DCD0A64AFCAB97FD6A8A1F911D">
    <w:name w:val="29D252DCD0A64AFCAB97FD6A8A1F911D"/>
    <w:rsid w:val="00470948"/>
  </w:style>
  <w:style w:type="paragraph" w:customStyle="1" w:styleId="F3743215726B4276BEF07B50AA791F0D">
    <w:name w:val="F3743215726B4276BEF07B50AA791F0D"/>
    <w:rsid w:val="00470948"/>
  </w:style>
  <w:style w:type="paragraph" w:customStyle="1" w:styleId="A30431B1151743E19037C0F2EA0187D9">
    <w:name w:val="A30431B1151743E19037C0F2EA0187D9"/>
    <w:rsid w:val="00470948"/>
  </w:style>
  <w:style w:type="paragraph" w:customStyle="1" w:styleId="1DA28412F96447E098537FFAC704ED43">
    <w:name w:val="1DA28412F96447E098537FFAC704ED43"/>
    <w:rsid w:val="00470948"/>
  </w:style>
  <w:style w:type="paragraph" w:customStyle="1" w:styleId="C41FBE31D9754536B864A2D0336E0B93">
    <w:name w:val="C41FBE31D9754536B864A2D0336E0B93"/>
    <w:rsid w:val="002637C3"/>
  </w:style>
  <w:style w:type="paragraph" w:customStyle="1" w:styleId="B13DDE68C3E143028F2FA771D1803CF9">
    <w:name w:val="B13DDE68C3E143028F2FA771D1803CF9"/>
    <w:rsid w:val="002637C3"/>
  </w:style>
  <w:style w:type="paragraph" w:customStyle="1" w:styleId="0E5F5BFF582D4C37852BF895ADAD1DEE">
    <w:name w:val="0E5F5BFF582D4C37852BF895ADAD1DEE"/>
    <w:rsid w:val="002637C3"/>
  </w:style>
  <w:style w:type="paragraph" w:customStyle="1" w:styleId="8E90F89700614274AAE38C94025E50FF">
    <w:name w:val="8E90F89700614274AAE38C94025E50FF"/>
    <w:rsid w:val="002637C3"/>
  </w:style>
  <w:style w:type="paragraph" w:customStyle="1" w:styleId="9611B56B454C4D0CBEB9CFBE42AA52D6">
    <w:name w:val="9611B56B454C4D0CBEB9CFBE42AA52D6"/>
    <w:rsid w:val="002637C3"/>
  </w:style>
  <w:style w:type="paragraph" w:customStyle="1" w:styleId="629DEE7E867E43D98BD4F67E88807D0A">
    <w:name w:val="629DEE7E867E43D98BD4F67E88807D0A"/>
    <w:rsid w:val="002637C3"/>
  </w:style>
  <w:style w:type="paragraph" w:customStyle="1" w:styleId="07E60682C4E94B3491504097426009E3">
    <w:name w:val="07E60682C4E94B3491504097426009E3"/>
    <w:rsid w:val="002637C3"/>
  </w:style>
  <w:style w:type="paragraph" w:customStyle="1" w:styleId="06606116EDCF4FBEA63F3E2E6400E083">
    <w:name w:val="06606116EDCF4FBEA63F3E2E6400E083"/>
    <w:rsid w:val="002637C3"/>
  </w:style>
  <w:style w:type="paragraph" w:customStyle="1" w:styleId="A77D6ED48DC84476A2BECF6D438AE566">
    <w:name w:val="A77D6ED48DC84476A2BECF6D438AE566"/>
    <w:rsid w:val="002637C3"/>
  </w:style>
  <w:style w:type="paragraph" w:customStyle="1" w:styleId="2F38D624543A4FA6AB283982723B57DB1">
    <w:name w:val="2F38D624543A4FA6AB283982723B57DB1"/>
    <w:rsid w:val="006F7C46"/>
    <w:pPr>
      <w:spacing w:after="120" w:line="240" w:lineRule="auto"/>
      <w:jc w:val="both"/>
    </w:pPr>
    <w:rPr>
      <w:rFonts w:ascii="Times New Roman" w:eastAsia="Times New Roman" w:hAnsi="Times New Roman" w:cs="Times New Roman"/>
      <w:szCs w:val="20"/>
      <w:lang w:eastAsia="en-US"/>
    </w:rPr>
  </w:style>
  <w:style w:type="paragraph" w:customStyle="1" w:styleId="E0DF310A95144A9AB1BB785464C27B5C1">
    <w:name w:val="E0DF310A95144A9AB1BB785464C27B5C1"/>
    <w:rsid w:val="006F7C46"/>
    <w:pPr>
      <w:spacing w:after="120" w:line="240" w:lineRule="auto"/>
      <w:jc w:val="both"/>
    </w:pPr>
    <w:rPr>
      <w:rFonts w:ascii="Times New Roman" w:eastAsia="Times New Roman" w:hAnsi="Times New Roman" w:cs="Times New Roman"/>
      <w:szCs w:val="20"/>
      <w:lang w:eastAsia="en-US"/>
    </w:rPr>
  </w:style>
  <w:style w:type="paragraph" w:customStyle="1" w:styleId="07E60682C4E94B3491504097426009E31">
    <w:name w:val="07E60682C4E94B3491504097426009E31"/>
    <w:rsid w:val="006F7C46"/>
    <w:pPr>
      <w:spacing w:after="120" w:line="240" w:lineRule="auto"/>
      <w:jc w:val="both"/>
    </w:pPr>
    <w:rPr>
      <w:rFonts w:ascii="Times New Roman" w:eastAsia="Times New Roman" w:hAnsi="Times New Roman" w:cs="Times New Roman"/>
      <w:szCs w:val="20"/>
      <w:lang w:eastAsia="en-US"/>
    </w:rPr>
  </w:style>
  <w:style w:type="paragraph" w:customStyle="1" w:styleId="06606116EDCF4FBEA63F3E2E6400E0831">
    <w:name w:val="06606116EDCF4FBEA63F3E2E6400E0831"/>
    <w:rsid w:val="006F7C46"/>
    <w:pPr>
      <w:spacing w:after="120" w:line="240" w:lineRule="auto"/>
      <w:jc w:val="both"/>
    </w:pPr>
    <w:rPr>
      <w:rFonts w:ascii="Times New Roman" w:eastAsia="Times New Roman" w:hAnsi="Times New Roman" w:cs="Times New Roman"/>
      <w:szCs w:val="20"/>
      <w:lang w:eastAsia="en-US"/>
    </w:rPr>
  </w:style>
  <w:style w:type="paragraph" w:customStyle="1" w:styleId="A77D6ED48DC84476A2BECF6D438AE5661">
    <w:name w:val="A77D6ED48DC84476A2BECF6D438AE5661"/>
    <w:rsid w:val="006F7C46"/>
    <w:pPr>
      <w:spacing w:after="120" w:line="240" w:lineRule="auto"/>
      <w:jc w:val="both"/>
    </w:pPr>
    <w:rPr>
      <w:rFonts w:ascii="Times New Roman" w:eastAsia="Times New Roman" w:hAnsi="Times New Roman" w:cs="Times New Roman"/>
      <w:szCs w:val="20"/>
      <w:lang w:eastAsia="en-US"/>
    </w:rPr>
  </w:style>
  <w:style w:type="paragraph" w:customStyle="1" w:styleId="3B9FA678E6604635960BEB1EB9E986CB">
    <w:name w:val="3B9FA678E6604635960BEB1EB9E986CB"/>
    <w:rsid w:val="006F7C46"/>
    <w:pPr>
      <w:pBdr>
        <w:top w:val="single" w:sz="4" w:space="1" w:color="auto"/>
      </w:pBdr>
      <w:tabs>
        <w:tab w:val="right" w:pos="8647"/>
      </w:tabs>
      <w:spacing w:before="120" w:after="0" w:line="240" w:lineRule="auto"/>
    </w:pPr>
    <w:rPr>
      <w:rFonts w:ascii="Arial" w:eastAsia="Times New Roman" w:hAnsi="Arial" w:cs="Times New Roman"/>
      <w:sz w:val="16"/>
      <w:szCs w:val="20"/>
      <w:lang w:val="fi-FI" w:eastAsia="en-US"/>
    </w:rPr>
  </w:style>
  <w:style w:type="paragraph" w:customStyle="1" w:styleId="7A2D49F427D943AF984C3CC051D68F84">
    <w:name w:val="7A2D49F427D943AF984C3CC051D68F84"/>
    <w:rsid w:val="00283DA8"/>
  </w:style>
  <w:style w:type="paragraph" w:customStyle="1" w:styleId="20552D625C58423C91C2A72D717A90D0">
    <w:name w:val="20552D625C58423C91C2A72D717A90D0"/>
    <w:rsid w:val="00283DA8"/>
  </w:style>
  <w:style w:type="paragraph" w:customStyle="1" w:styleId="ED9B49A229CA4F4DABEE491C38FB59CA">
    <w:name w:val="ED9B49A229CA4F4DABEE491C38FB59CA"/>
    <w:rsid w:val="00283DA8"/>
  </w:style>
  <w:style w:type="paragraph" w:customStyle="1" w:styleId="8B5948274DC24CD8AEE51CCADE40C4A8">
    <w:name w:val="8B5948274DC24CD8AEE51CCADE40C4A8"/>
    <w:rsid w:val="00283DA8"/>
  </w:style>
  <w:style w:type="paragraph" w:customStyle="1" w:styleId="840572546CFA4553B1CFCB59B79CE526">
    <w:name w:val="840572546CFA4553B1CFCB59B79CE526"/>
    <w:rsid w:val="00283DA8"/>
  </w:style>
  <w:style w:type="paragraph" w:customStyle="1" w:styleId="00911BFA309E4B9892DBAA88CDBE357E">
    <w:name w:val="00911BFA309E4B9892DBAA88CDBE357E"/>
    <w:rsid w:val="00283DA8"/>
  </w:style>
  <w:style w:type="paragraph" w:customStyle="1" w:styleId="10997B9A1467437A9D2489D5B2E84B48">
    <w:name w:val="10997B9A1467437A9D2489D5B2E84B48"/>
    <w:rsid w:val="00DE5E05"/>
  </w:style>
  <w:style w:type="paragraph" w:customStyle="1" w:styleId="DFEB2E36E7054CF496DA664929B8E17C">
    <w:name w:val="DFEB2E36E7054CF496DA664929B8E17C"/>
    <w:rsid w:val="006A0BCA"/>
  </w:style>
  <w:style w:type="paragraph" w:customStyle="1" w:styleId="FCAA9068C04645E1B6C1A48CC2723019">
    <w:name w:val="FCAA9068C04645E1B6C1A48CC2723019"/>
    <w:rsid w:val="006A0BCA"/>
  </w:style>
  <w:style w:type="paragraph" w:customStyle="1" w:styleId="3742BB334F30489FB05BBAB971D03A6D">
    <w:name w:val="3742BB334F30489FB05BBAB971D03A6D"/>
    <w:rsid w:val="006A0BCA"/>
  </w:style>
  <w:style w:type="paragraph" w:customStyle="1" w:styleId="51C9933E232A4C4E9A411B16A6BFEE03">
    <w:name w:val="51C9933E232A4C4E9A411B16A6BFEE03"/>
    <w:rsid w:val="006A0BCA"/>
  </w:style>
  <w:style w:type="paragraph" w:customStyle="1" w:styleId="D81E99134606461EBE361E4784FCC5FC">
    <w:name w:val="D81E99134606461EBE361E4784FCC5FC"/>
    <w:rsid w:val="006A0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2018-05-14T00:00:00</PublishDate>
  <Abstract>PM² Template V.2.0.0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922249-6C4D-42DD-AADF-C0F5CB3A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5006</TotalTime>
  <Pages>25</Pages>
  <Words>7067</Words>
  <Characters>40284</Characters>
  <Application>Microsoft Office Word</Application>
  <DocSecurity>0</DocSecurity>
  <PresentationFormat>Microsoft Word 11.0</PresentationFormat>
  <Lines>335</Lines>
  <Paragraphs>94</Paragraphs>
  <ScaleCrop>false</ScaleCrop>
  <HeadingPairs>
    <vt:vector size="2" baseType="variant">
      <vt:variant>
        <vt:lpstr>Title</vt:lpstr>
      </vt:variant>
      <vt:variant>
        <vt:i4>1</vt:i4>
      </vt:variant>
    </vt:vector>
  </HeadingPairs>
  <TitlesOfParts>
    <vt:vector size="1" baseType="lpstr">
      <vt:lpstr>Vision Document</vt:lpstr>
    </vt:vector>
  </TitlesOfParts>
  <Manager>&lt;Project Manager (PM)&gt;</Manager>
  <Company>European Commission</Company>
  <LinksUpToDate>false</LinksUpToDate>
  <CharactersWithSpaces>47257</CharactersWithSpaces>
  <SharedDoc>false</SharedDoc>
  <HLinks>
    <vt:vector size="6" baseType="variant">
      <vt:variant>
        <vt:i4>5832804</vt:i4>
      </vt:variant>
      <vt:variant>
        <vt:i4>9</vt:i4>
      </vt:variant>
      <vt:variant>
        <vt:i4>0</vt:i4>
      </vt:variant>
      <vt:variant>
        <vt:i4>5</vt:i4>
      </vt:variant>
      <vt:variant>
        <vt:lpwstr>mailto:DIGIT-METHODO@ec.europa.eu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Document</dc:title>
  <dc:subject>Forest Information System for Europe (FISE)</dc:subject>
  <dc:creator>DIGIT METHODO</dc:creator>
  <cp:keywords>EL4</cp:keywords>
  <cp:lastModifiedBy>Miruna Bădescu</cp:lastModifiedBy>
  <cp:revision>729</cp:revision>
  <cp:lastPrinted>2013-07-05T14:43:00Z</cp:lastPrinted>
  <dcterms:created xsi:type="dcterms:W3CDTF">2013-09-06T09:20:00Z</dcterms:created>
  <dcterms:modified xsi:type="dcterms:W3CDTF">2018-05-21T14:05:00Z</dcterms:modified>
  <cp:category>Public</cp:category>
  <cp:contentStatus>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40001</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