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B8F6C" w14:textId="77777777" w:rsidR="00A328C9" w:rsidRPr="009867B7" w:rsidRDefault="00A328C9" w:rsidP="00A328C9">
      <w:pPr>
        <w:pStyle w:val="ZCom"/>
        <w:widowControl/>
        <w:tabs>
          <w:tab w:val="left" w:pos="142"/>
          <w:tab w:val="left" w:pos="4253"/>
        </w:tabs>
        <w:jc w:val="center"/>
        <w:rPr>
          <w:rFonts w:ascii="Calibri" w:hAnsi="Calibri"/>
        </w:rPr>
      </w:pPr>
      <w:bookmarkStart w:id="0" w:name="eltqTitle"/>
      <w:r w:rsidRPr="009867B7">
        <w:rPr>
          <w:noProof/>
          <w:lang w:val="en-IE" w:eastAsia="en-IE"/>
        </w:rPr>
        <w:drawing>
          <wp:anchor distT="0" distB="0" distL="114300" distR="114300" simplePos="0" relativeHeight="251656192" behindDoc="1" locked="0" layoutInCell="0" allowOverlap="1" wp14:anchorId="32BC5A10" wp14:editId="7ED7E3F0">
            <wp:simplePos x="0" y="0"/>
            <wp:positionH relativeFrom="column">
              <wp:posOffset>-43180</wp:posOffset>
            </wp:positionH>
            <wp:positionV relativeFrom="paragraph">
              <wp:posOffset>-182842</wp:posOffset>
            </wp:positionV>
            <wp:extent cx="5473065" cy="7232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pic:spPr>
                </pic:pic>
              </a:graphicData>
            </a:graphic>
            <wp14:sizeRelH relativeFrom="page">
              <wp14:pctWidth>0</wp14:pctWidth>
            </wp14:sizeRelH>
            <wp14:sizeRelV relativeFrom="page">
              <wp14:pctHeight>0</wp14:pctHeight>
            </wp14:sizeRelV>
          </wp:anchor>
        </w:drawing>
      </w:r>
    </w:p>
    <w:p w14:paraId="6079FF98" w14:textId="77777777" w:rsidR="00A328C9" w:rsidRPr="009867B7" w:rsidRDefault="00A328C9" w:rsidP="00A328C9">
      <w:pPr>
        <w:pStyle w:val="ZDGName"/>
        <w:rPr>
          <w:rFonts w:ascii="Calibri" w:hAnsi="Calibri"/>
        </w:rPr>
      </w:pPr>
    </w:p>
    <w:p w14:paraId="434F507F" w14:textId="77777777" w:rsidR="00A328C9" w:rsidRPr="009867B7" w:rsidRDefault="00A328C9" w:rsidP="00A328C9">
      <w:pPr>
        <w:pStyle w:val="ZCom"/>
        <w:widowControl/>
        <w:jc w:val="center"/>
        <w:rPr>
          <w:rFonts w:ascii="Calibri" w:hAnsi="Calibri"/>
        </w:rPr>
      </w:pPr>
    </w:p>
    <w:p w14:paraId="54CFEFA7" w14:textId="77777777" w:rsidR="00A328C9" w:rsidRPr="009867B7" w:rsidRDefault="00A328C9" w:rsidP="00A328C9">
      <w:pPr>
        <w:pStyle w:val="ZCom"/>
        <w:widowControl/>
        <w:jc w:val="center"/>
        <w:rPr>
          <w:rFonts w:ascii="Calibri" w:hAnsi="Calibri"/>
        </w:rPr>
      </w:pPr>
    </w:p>
    <w:p w14:paraId="4829B980" w14:textId="77777777" w:rsidR="00A328C9" w:rsidRPr="001A6B98" w:rsidRDefault="00A328C9" w:rsidP="00A328C9">
      <w:pPr>
        <w:autoSpaceDE w:val="0"/>
        <w:autoSpaceDN w:val="0"/>
        <w:spacing w:before="960" w:after="0"/>
        <w:ind w:right="85"/>
        <w:jc w:val="center"/>
        <w:rPr>
          <w:rFonts w:ascii="Calibri" w:hAnsi="Calibri"/>
          <w:sz w:val="24"/>
          <w:szCs w:val="24"/>
          <w:lang w:val="fr-FR" w:eastAsia="en-GB"/>
          <w:rPrChange w:id="1" w:author="Birk" w:date="2019-06-07T15:21:00Z">
            <w:rPr>
              <w:rFonts w:ascii="Calibri" w:hAnsi="Calibri"/>
              <w:sz w:val="24"/>
              <w:szCs w:val="24"/>
              <w:lang w:eastAsia="en-GB"/>
            </w:rPr>
          </w:rPrChange>
        </w:rPr>
      </w:pPr>
      <w:r w:rsidRPr="001A6B98">
        <w:rPr>
          <w:rFonts w:ascii="Calibri" w:hAnsi="Calibri" w:cs="Arial"/>
          <w:sz w:val="24"/>
          <w:lang w:val="fr-FR" w:eastAsia="en-GB"/>
          <w:rPrChange w:id="2" w:author="Birk" w:date="2019-06-07T15:21:00Z">
            <w:rPr>
              <w:rFonts w:ascii="Calibri" w:hAnsi="Calibri" w:cs="Arial"/>
              <w:sz w:val="24"/>
              <w:lang w:eastAsia="en-GB"/>
            </w:rPr>
          </w:rPrChange>
        </w:rPr>
        <w:t xml:space="preserve">DG </w:t>
      </w:r>
      <w:r w:rsidR="00DB3A2D" w:rsidRPr="001A6B98">
        <w:rPr>
          <w:rFonts w:ascii="Calibri" w:hAnsi="Calibri" w:cs="Arial"/>
          <w:sz w:val="24"/>
          <w:lang w:val="fr-FR" w:eastAsia="en-GB"/>
          <w:rPrChange w:id="3" w:author="Birk" w:date="2019-06-07T15:21:00Z">
            <w:rPr>
              <w:rFonts w:ascii="Calibri" w:hAnsi="Calibri" w:cs="Arial"/>
              <w:sz w:val="24"/>
              <w:lang w:eastAsia="en-GB"/>
            </w:rPr>
          </w:rPrChange>
        </w:rPr>
        <w:t>Environment</w:t>
      </w:r>
    </w:p>
    <w:p w14:paraId="03BE498E" w14:textId="77777777" w:rsidR="00A328C9" w:rsidRPr="001A6B98" w:rsidRDefault="00A328C9" w:rsidP="00A328C9">
      <w:pPr>
        <w:widowControl w:val="0"/>
        <w:autoSpaceDE w:val="0"/>
        <w:autoSpaceDN w:val="0"/>
        <w:ind w:right="85"/>
        <w:jc w:val="center"/>
        <w:rPr>
          <w:rFonts w:ascii="Calibri" w:hAnsi="Calibri" w:cs="Arial"/>
          <w:sz w:val="24"/>
          <w:lang w:val="fr-FR" w:eastAsia="en-GB"/>
          <w:rPrChange w:id="4" w:author="Birk" w:date="2019-06-07T15:21:00Z">
            <w:rPr>
              <w:rFonts w:ascii="Calibri" w:hAnsi="Calibri" w:cs="Arial"/>
              <w:sz w:val="24"/>
              <w:lang w:eastAsia="en-GB"/>
            </w:rPr>
          </w:rPrChange>
        </w:rPr>
      </w:pPr>
      <w:r w:rsidRPr="001A6B98">
        <w:rPr>
          <w:rFonts w:ascii="Calibri" w:hAnsi="Calibri" w:cs="Arial"/>
          <w:sz w:val="24"/>
          <w:lang w:val="fr-FR" w:eastAsia="en-GB"/>
          <w:rPrChange w:id="5" w:author="Birk" w:date="2019-06-07T15:21:00Z">
            <w:rPr>
              <w:rFonts w:ascii="Calibri" w:hAnsi="Calibri" w:cs="Arial"/>
              <w:sz w:val="24"/>
              <w:lang w:eastAsia="en-GB"/>
            </w:rPr>
          </w:rPrChange>
        </w:rPr>
        <w:t xml:space="preserve">Unit </w:t>
      </w:r>
      <w:r w:rsidR="00557BB0" w:rsidRPr="001A6B98">
        <w:rPr>
          <w:rFonts w:ascii="Calibri" w:hAnsi="Calibri" w:cs="Arial"/>
          <w:sz w:val="24"/>
          <w:lang w:val="fr-FR" w:eastAsia="en-GB"/>
          <w:rPrChange w:id="6" w:author="Birk" w:date="2019-06-07T15:21:00Z">
            <w:rPr>
              <w:rFonts w:ascii="Calibri" w:hAnsi="Calibri" w:cs="Arial"/>
              <w:sz w:val="24"/>
              <w:lang w:eastAsia="en-GB"/>
            </w:rPr>
          </w:rPrChange>
        </w:rPr>
        <w:t xml:space="preserve">Directorate D – Natural </w:t>
      </w:r>
      <w:r w:rsidR="00C20945" w:rsidRPr="001A6B98">
        <w:rPr>
          <w:rFonts w:ascii="Calibri" w:hAnsi="Calibri" w:cs="Arial"/>
          <w:sz w:val="24"/>
          <w:lang w:val="fr-FR" w:eastAsia="en-GB"/>
          <w:rPrChange w:id="7" w:author="Birk" w:date="2019-06-07T15:21:00Z">
            <w:rPr>
              <w:rFonts w:ascii="Calibri" w:hAnsi="Calibri" w:cs="Arial"/>
              <w:sz w:val="24"/>
              <w:lang w:eastAsia="en-GB"/>
            </w:rPr>
          </w:rPrChange>
        </w:rPr>
        <w:t>C</w:t>
      </w:r>
      <w:r w:rsidR="00557BB0" w:rsidRPr="001A6B98">
        <w:rPr>
          <w:rFonts w:ascii="Calibri" w:hAnsi="Calibri" w:cs="Arial"/>
          <w:sz w:val="24"/>
          <w:lang w:val="fr-FR" w:eastAsia="en-GB"/>
          <w:rPrChange w:id="8" w:author="Birk" w:date="2019-06-07T15:21:00Z">
            <w:rPr>
              <w:rFonts w:ascii="Calibri" w:hAnsi="Calibri" w:cs="Arial"/>
              <w:sz w:val="24"/>
              <w:lang w:eastAsia="en-GB"/>
            </w:rPr>
          </w:rPrChange>
        </w:rPr>
        <w:t>apital</w:t>
      </w:r>
    </w:p>
    <w:bookmarkEnd w:id="0"/>
    <w:p w14:paraId="36188F33" w14:textId="77777777" w:rsidR="001701F9" w:rsidRPr="009867B7" w:rsidRDefault="00D118AC" w:rsidP="00497268">
      <w:pPr>
        <w:pStyle w:val="SubTitle1"/>
        <w:spacing w:before="2760" w:after="600"/>
        <w:rPr>
          <w:rFonts w:ascii="Calibri" w:hAnsi="Calibri"/>
          <w:sz w:val="44"/>
          <w:szCs w:val="44"/>
        </w:rPr>
      </w:pPr>
      <w:r w:rsidRPr="009867B7">
        <w:rPr>
          <w:rFonts w:ascii="Calibri" w:hAnsi="Calibri"/>
          <w:sz w:val="44"/>
          <w:szCs w:val="44"/>
        </w:rPr>
        <w:t>Project Charter</w:t>
      </w:r>
    </w:p>
    <w:bookmarkStart w:id="9" w:name="techSectionBreak1"/>
    <w:p w14:paraId="673A5D5C" w14:textId="77777777" w:rsidR="008932F1" w:rsidRPr="009867B7" w:rsidRDefault="001A6B98" w:rsidP="008932F1">
      <w:pPr>
        <w:jc w:val="center"/>
        <w:rPr>
          <w:rStyle w:val="StyleBodyCalibri20ptBold"/>
        </w:rPr>
      </w:pPr>
      <w:sdt>
        <w:sdtPr>
          <w:rPr>
            <w:rStyle w:val="StyleBodyCalibri20ptBold"/>
            <w:rFonts w:eastAsia="PMingLiU"/>
          </w:rPr>
          <w:alias w:val="Subject"/>
          <w:tag w:val=""/>
          <w:id w:val="1232504091"/>
          <w:placeholder>
            <w:docPart w:val="10997B9A1467437A9D2489D5B2E84B48"/>
          </w:placeholder>
          <w:dataBinding w:prefixMappings="xmlns:ns0='http://purl.org/dc/elements/1.1/' xmlns:ns1='http://schemas.openxmlformats.org/package/2006/metadata/core-properties' " w:xpath="/ns1:coreProperties[1]/ns0:subject[1]" w:storeItemID="{6C3C8BC8-F283-45AE-878A-BAB7291924A1}"/>
          <w:text/>
        </w:sdtPr>
        <w:sdtContent>
          <w:r w:rsidR="00C20945" w:rsidRPr="009867B7">
            <w:rPr>
              <w:rStyle w:val="StyleBodyCalibri20ptBold"/>
              <w:rFonts w:eastAsia="PMingLiU"/>
            </w:rPr>
            <w:t>Forest Information System for Europe (FISE)</w:t>
          </w:r>
        </w:sdtContent>
      </w:sdt>
    </w:p>
    <w:p w14:paraId="451C775A" w14:textId="77777777" w:rsidR="00A328C9" w:rsidRPr="009867B7" w:rsidRDefault="00A328C9" w:rsidP="00892059">
      <w:pPr>
        <w:spacing w:before="1560" w:after="0"/>
        <w:ind w:left="3600" w:firstLine="653"/>
        <w:jc w:val="left"/>
        <w:rPr>
          <w:rFonts w:ascii="Calibri" w:hAnsi="Calibri"/>
          <w:b/>
          <w:sz w:val="40"/>
        </w:rPr>
      </w:pPr>
      <w:r w:rsidRPr="009867B7">
        <w:rPr>
          <w:rFonts w:ascii="Calibri" w:hAnsi="Calibri"/>
        </w:rPr>
        <w:t xml:space="preserve">Date: </w:t>
      </w:r>
      <w:r w:rsidRPr="009867B7">
        <w:rPr>
          <w:rFonts w:ascii="Calibri" w:hAnsi="Calibri"/>
        </w:rPr>
        <w:tab/>
      </w:r>
      <w:r w:rsidRPr="009867B7">
        <w:rPr>
          <w:rFonts w:ascii="Calibri" w:hAnsi="Calibri"/>
        </w:rPr>
        <w:tab/>
      </w:r>
      <w:sdt>
        <w:sdtPr>
          <w:rPr>
            <w:rFonts w:eastAsia="Calibri" w:cstheme="minorHAnsi"/>
            <w:bCs/>
          </w:rPr>
          <w:alias w:val="Date"/>
          <w:tag w:val="Date"/>
          <w:id w:val="1179472455"/>
          <w:placeholder>
            <w:docPart w:val="7A2D49F427D943AF984C3CC051D68F84"/>
          </w:placeholder>
          <w:dataBinding w:prefixMappings="xmlns:ns0='http://schemas.microsoft.com/office/2006/coverPageProps' " w:xpath="/ns0:CoverPageProperties[1]/ns0:PublishDate[1]" w:storeItemID="{55AF091B-3C7A-41E3-B477-F2FDAA23CFDA}"/>
          <w:date w:fullDate="2019-06-07T00:00:00Z">
            <w:dateFormat w:val="dd/MM/yyyy"/>
            <w:lid w:val="en-GB"/>
            <w:storeMappedDataAs w:val="dateTime"/>
            <w:calendar w:val="gregorian"/>
          </w:date>
        </w:sdtPr>
        <w:sdtContent>
          <w:del w:id="10" w:author="Birk" w:date="2019-06-07T15:21:00Z">
            <w:r w:rsidR="00E80554" w:rsidDel="001A6B98">
              <w:rPr>
                <w:rFonts w:eastAsia="Calibri" w:cstheme="minorHAnsi"/>
                <w:bCs/>
              </w:rPr>
              <w:delText>05/07/2018</w:delText>
            </w:r>
          </w:del>
          <w:ins w:id="11" w:author="Miruna Bădescu" w:date="2018-05-11T18:09:00Z">
            <w:del w:id="12" w:author="Birk" w:date="2019-06-07T15:21:00Z">
              <w:r w:rsidR="009341CA" w:rsidDel="001A6B98">
                <w:rPr>
                  <w:rFonts w:eastAsia="Calibri" w:cstheme="minorHAnsi"/>
                  <w:bCs/>
                </w:rPr>
                <w:delText>1</w:delText>
              </w:r>
            </w:del>
          </w:ins>
          <w:ins w:id="13" w:author="Miruna Bădescu" w:date="2018-05-14T17:10:00Z">
            <w:del w:id="14" w:author="Birk" w:date="2019-06-07T15:21:00Z">
              <w:r w:rsidR="00EA684F" w:rsidDel="001A6B98">
                <w:rPr>
                  <w:rFonts w:eastAsia="Calibri" w:cstheme="minorHAnsi"/>
                  <w:bCs/>
                </w:rPr>
                <w:delText>4</w:delText>
              </w:r>
            </w:del>
          </w:ins>
          <w:ins w:id="15" w:author="Miruna Bădescu" w:date="2018-05-11T18:09:00Z">
            <w:del w:id="16" w:author="Birk" w:date="2019-06-07T15:21:00Z">
              <w:r w:rsidR="009341CA" w:rsidDel="001A6B98">
                <w:rPr>
                  <w:rFonts w:eastAsia="Calibri" w:cstheme="minorHAnsi"/>
                  <w:bCs/>
                </w:rPr>
                <w:delText>/05/2018</w:delText>
              </w:r>
            </w:del>
          </w:ins>
          <w:ins w:id="17" w:author="Birk" w:date="2019-06-07T15:21:00Z">
            <w:r w:rsidR="001A6B98">
              <w:rPr>
                <w:rFonts w:eastAsia="Calibri" w:cstheme="minorHAnsi"/>
                <w:bCs/>
              </w:rPr>
              <w:t>07/06/2019</w:t>
            </w:r>
          </w:ins>
        </w:sdtContent>
      </w:sdt>
    </w:p>
    <w:p w14:paraId="701B84DE" w14:textId="77777777" w:rsidR="00A328C9" w:rsidRPr="009867B7" w:rsidRDefault="00A328C9" w:rsidP="00892059">
      <w:pPr>
        <w:spacing w:after="0"/>
        <w:ind w:left="3600" w:firstLine="653"/>
        <w:jc w:val="left"/>
        <w:rPr>
          <w:rFonts w:ascii="Calibri" w:hAnsi="Calibri"/>
          <w:b/>
          <w:sz w:val="40"/>
        </w:rPr>
      </w:pPr>
      <w:r w:rsidRPr="009867B7">
        <w:rPr>
          <w:rFonts w:cstheme="minorHAnsi"/>
        </w:rPr>
        <w:t xml:space="preserve">Doc. Version: </w:t>
      </w:r>
      <w:r w:rsidRPr="009867B7">
        <w:rPr>
          <w:rFonts w:cstheme="minorHAnsi"/>
        </w:rPr>
        <w:tab/>
      </w:r>
      <w:sdt>
        <w:sdtPr>
          <w:rPr>
            <w:rFonts w:eastAsia="PMingLiU" w:cstheme="minorHAnsi"/>
          </w:rPr>
          <w:alias w:val="Version"/>
          <w:id w:val="962387778"/>
          <w:placeholder>
            <w:docPart w:val="20552D625C58423C91C2A72D717A90D0"/>
          </w:placeholder>
          <w:dataBinding w:prefixMappings="xmlns:ns0='http://purl.org/dc/elements/1.1/' xmlns:ns1='http://schemas.openxmlformats.org/package/2006/metadata/core-properties' " w:xpath="/ns1:coreProperties[1]/ns1:contentStatus[1]" w:storeItemID="{6C3C8BC8-F283-45AE-878A-BAB7291924A1}"/>
          <w:text/>
        </w:sdtPr>
        <w:sdtContent>
          <w:del w:id="18" w:author="Miruna Bădescu" w:date="2018-05-14T17:10:00Z">
            <w:r w:rsidR="00AB7C43" w:rsidDel="00AB7C43">
              <w:rPr>
                <w:rFonts w:eastAsia="PMingLiU" w:cstheme="minorHAnsi"/>
              </w:rPr>
              <w:delText>1.2</w:delText>
            </w:r>
          </w:del>
          <w:ins w:id="19" w:author="Miruna Bădescu" w:date="2018-05-14T17:10:00Z">
            <w:r w:rsidR="00AB7C43">
              <w:rPr>
                <w:rFonts w:eastAsia="PMingLiU" w:cstheme="minorHAnsi"/>
              </w:rPr>
              <w:t>1.3</w:t>
            </w:r>
          </w:ins>
        </w:sdtContent>
      </w:sdt>
      <w:r w:rsidRPr="009867B7">
        <w:rPr>
          <w:rFonts w:cstheme="minorHAnsi"/>
        </w:rPr>
        <w:t xml:space="preserve"> </w:t>
      </w:r>
    </w:p>
    <w:p w14:paraId="6AC53C4C" w14:textId="77777777" w:rsidR="00A328C9" w:rsidRPr="009867B7" w:rsidRDefault="00892059" w:rsidP="00892059">
      <w:pPr>
        <w:spacing w:after="460"/>
        <w:ind w:left="3600" w:firstLine="653"/>
        <w:rPr>
          <w:rFonts w:ascii="Calibri" w:hAnsi="Calibri"/>
        </w:rPr>
      </w:pPr>
      <w:r w:rsidRPr="009867B7">
        <w:rPr>
          <w:rFonts w:ascii="Calibri" w:hAnsi="Calibri"/>
        </w:rPr>
        <w:t>Template Version: 2.5</w:t>
      </w:r>
    </w:p>
    <w:p w14:paraId="2BA70EFF" w14:textId="77777777" w:rsidR="00A328C9" w:rsidRPr="009867B7" w:rsidRDefault="00A328C9" w:rsidP="00A328C9">
      <w:pPr>
        <w:rPr>
          <w:rFonts w:ascii="Calibri" w:hAnsi="Calibri"/>
        </w:rPr>
      </w:pPr>
    </w:p>
    <w:p w14:paraId="42F708F4" w14:textId="77777777" w:rsidR="00A328C9" w:rsidRPr="009867B7" w:rsidRDefault="00A328C9" w:rsidP="00A328C9">
      <w:pPr>
        <w:rPr>
          <w:rFonts w:ascii="Calibri" w:hAnsi="Calibri"/>
        </w:rPr>
      </w:pPr>
    </w:p>
    <w:p w14:paraId="1A1F5AF3" w14:textId="77777777" w:rsidR="00A328C9" w:rsidRPr="009867B7" w:rsidRDefault="00A328C9" w:rsidP="00A328C9">
      <w:pPr>
        <w:rPr>
          <w:rFonts w:ascii="Calibri" w:hAnsi="Calibri"/>
        </w:rPr>
      </w:pPr>
    </w:p>
    <w:p w14:paraId="3FF0DBBE" w14:textId="77777777" w:rsidR="00A328C9" w:rsidRPr="009867B7" w:rsidRDefault="00A328C9" w:rsidP="00A328C9">
      <w:pPr>
        <w:rPr>
          <w:rFonts w:ascii="Calibri" w:hAnsi="Calibri"/>
        </w:rPr>
      </w:pPr>
    </w:p>
    <w:p w14:paraId="162ADC19" w14:textId="77777777" w:rsidR="00A328C9" w:rsidRPr="009867B7" w:rsidRDefault="00A328C9" w:rsidP="00A328C9">
      <w:pPr>
        <w:ind w:left="1440" w:firstLine="720"/>
        <w:jc w:val="right"/>
        <w:rPr>
          <w:rFonts w:ascii="Calibri" w:hAnsi="Calibri"/>
          <w:i/>
        </w:rPr>
      </w:pPr>
    </w:p>
    <w:p w14:paraId="054A56EB" w14:textId="77777777" w:rsidR="00A328C9" w:rsidRPr="009867B7" w:rsidRDefault="00A328C9" w:rsidP="00A328C9">
      <w:pPr>
        <w:ind w:left="1440" w:firstLine="720"/>
        <w:jc w:val="right"/>
        <w:rPr>
          <w:rFonts w:ascii="Calibri" w:hAnsi="Calibri"/>
          <w:i/>
        </w:rPr>
      </w:pPr>
    </w:p>
    <w:p w14:paraId="0FF532D1" w14:textId="77777777" w:rsidR="00A328C9" w:rsidRPr="009867B7" w:rsidRDefault="00497268" w:rsidP="00A328C9">
      <w:pPr>
        <w:jc w:val="center"/>
        <w:rPr>
          <w:rFonts w:ascii="Calibri" w:hAnsi="Calibri"/>
          <w:i/>
          <w:color w:val="808080" w:themeColor="background1" w:themeShade="80"/>
        </w:rPr>
      </w:pPr>
      <w:r w:rsidRPr="009867B7">
        <w:rPr>
          <w:noProof/>
          <w:lang w:val="en-IE" w:eastAsia="en-IE"/>
        </w:rPr>
        <w:drawing>
          <wp:anchor distT="0" distB="0" distL="114300" distR="114300" simplePos="0" relativeHeight="251656704" behindDoc="0" locked="0" layoutInCell="0" allowOverlap="1" wp14:anchorId="3B505D02" wp14:editId="150CE215">
            <wp:simplePos x="0" y="0"/>
            <wp:positionH relativeFrom="column">
              <wp:posOffset>2347595</wp:posOffset>
            </wp:positionH>
            <wp:positionV relativeFrom="paragraph">
              <wp:posOffset>86360</wp:posOffset>
            </wp:positionV>
            <wp:extent cx="1040400" cy="4464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400" cy="446400"/>
                    </a:xfrm>
                    <a:prstGeom prst="rect">
                      <a:avLst/>
                    </a:prstGeom>
                    <a:noFill/>
                  </pic:spPr>
                </pic:pic>
              </a:graphicData>
            </a:graphic>
            <wp14:sizeRelH relativeFrom="page">
              <wp14:pctWidth>0</wp14:pctWidth>
            </wp14:sizeRelH>
            <wp14:sizeRelV relativeFrom="page">
              <wp14:pctHeight>0</wp14:pctHeight>
            </wp14:sizeRelV>
          </wp:anchor>
        </w:drawing>
      </w:r>
    </w:p>
    <w:p w14:paraId="4CAB2D4E" w14:textId="77777777" w:rsidR="00A328C9" w:rsidRPr="009867B7" w:rsidRDefault="00A328C9" w:rsidP="00A328C9">
      <w:pPr>
        <w:jc w:val="center"/>
        <w:rPr>
          <w:rFonts w:ascii="Calibri" w:hAnsi="Calibri"/>
          <w:i/>
          <w:color w:val="808080" w:themeColor="background1" w:themeShade="80"/>
        </w:rPr>
      </w:pPr>
    </w:p>
    <w:p w14:paraId="5DF5D7B6" w14:textId="77777777" w:rsidR="00497268" w:rsidRPr="009867B7" w:rsidRDefault="00497268" w:rsidP="00A328C9">
      <w:pPr>
        <w:jc w:val="center"/>
        <w:rPr>
          <w:rFonts w:ascii="Calibri" w:hAnsi="Calibri"/>
          <w:i/>
          <w:color w:val="808080" w:themeColor="background1" w:themeShade="80"/>
        </w:rPr>
      </w:pPr>
    </w:p>
    <w:p w14:paraId="3B613ACF" w14:textId="77777777" w:rsidR="00BE0D34" w:rsidRPr="009867B7" w:rsidRDefault="00BE0D34" w:rsidP="00BE0D34">
      <w:pPr>
        <w:jc w:val="center"/>
        <w:rPr>
          <w:i/>
          <w:color w:val="808080" w:themeColor="background1" w:themeShade="80"/>
        </w:rPr>
      </w:pPr>
      <w:r w:rsidRPr="009867B7">
        <w:rPr>
          <w:i/>
          <w:color w:val="808080" w:themeColor="background1" w:themeShade="80"/>
        </w:rPr>
        <w:t>This template is based on PM² V2.</w:t>
      </w:r>
      <w:r w:rsidR="00F8039A" w:rsidRPr="009867B7">
        <w:rPr>
          <w:i/>
          <w:color w:val="808080" w:themeColor="background1" w:themeShade="80"/>
        </w:rPr>
        <w:t>5</w:t>
      </w:r>
    </w:p>
    <w:p w14:paraId="1C19DAF0" w14:textId="77777777" w:rsidR="00BE0D34" w:rsidRPr="009867B7" w:rsidRDefault="00BE0D34" w:rsidP="00BE0D34">
      <w:pPr>
        <w:jc w:val="center"/>
        <w:rPr>
          <w:i/>
          <w:color w:val="808080" w:themeColor="background1" w:themeShade="80"/>
        </w:rPr>
      </w:pPr>
      <w:r w:rsidRPr="009867B7">
        <w:rPr>
          <w:i/>
          <w:color w:val="808080" w:themeColor="background1" w:themeShade="80"/>
        </w:rPr>
        <w:t>For the latest version of this template please visit the PM² Wiki</w:t>
      </w:r>
    </w:p>
    <w:p w14:paraId="26F0E475" w14:textId="77777777" w:rsidR="001701F9" w:rsidRPr="009867B7" w:rsidRDefault="001701F9" w:rsidP="004A5AC6">
      <w:pPr>
        <w:rPr>
          <w:rFonts w:ascii="Calibri" w:hAnsi="Calibri"/>
        </w:rPr>
        <w:sectPr w:rsidR="001701F9" w:rsidRPr="009867B7" w:rsidSect="000E12F5">
          <w:headerReference w:type="default" r:id="rId11"/>
          <w:footerReference w:type="default" r:id="rId12"/>
          <w:headerReference w:type="first" r:id="rId13"/>
          <w:footerReference w:type="first" r:id="rId14"/>
          <w:pgSz w:w="11907" w:h="16840" w:code="9"/>
          <w:pgMar w:top="1021" w:right="1701" w:bottom="1021" w:left="1588" w:header="601" w:footer="607" w:gutter="0"/>
          <w:paperSrc w:first="114" w:other="114"/>
          <w:cols w:space="720"/>
          <w:titlePg/>
          <w:docGrid w:linePitch="299"/>
        </w:sectPr>
      </w:pPr>
    </w:p>
    <w:p w14:paraId="027929FC" w14:textId="77777777" w:rsidR="00A328C9" w:rsidRPr="009867B7" w:rsidRDefault="00A328C9" w:rsidP="00A328C9">
      <w:pPr>
        <w:spacing w:after="20" w:line="276" w:lineRule="auto"/>
        <w:jc w:val="left"/>
        <w:rPr>
          <w:rFonts w:eastAsia="Calibri" w:cstheme="minorHAnsi"/>
          <w:b/>
          <w:color w:val="000000"/>
          <w:szCs w:val="22"/>
        </w:rPr>
      </w:pPr>
      <w:bookmarkStart w:id="20" w:name="eltqToC"/>
      <w:bookmarkStart w:id="21" w:name="_Toc180987569"/>
      <w:bookmarkEnd w:id="9"/>
      <w:r w:rsidRPr="009867B7">
        <w:rPr>
          <w:noProof/>
          <w:lang w:val="en-IE" w:eastAsia="en-IE"/>
        </w:rPr>
        <w:lastRenderedPageBreak/>
        <mc:AlternateContent>
          <mc:Choice Requires="wps">
            <w:drawing>
              <wp:anchor distT="0" distB="0" distL="114300" distR="114300" simplePos="0" relativeHeight="251658752" behindDoc="1" locked="0" layoutInCell="1" allowOverlap="1" wp14:anchorId="2A49F6A1" wp14:editId="72873E66">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7839DBE1" w14:textId="77777777" w:rsidR="001A6B98" w:rsidRDefault="001A6B98" w:rsidP="00A328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F6A1" id="Rectangle 6" o:spid="_x0000_s1026"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7839DBE1" w14:textId="77777777" w:rsidR="001A6B98" w:rsidRDefault="001A6B98" w:rsidP="00A328C9">
                      <w:pPr>
                        <w:jc w:val="center"/>
                      </w:pPr>
                    </w:p>
                  </w:txbxContent>
                </v:textbox>
              </v:rect>
            </w:pict>
          </mc:Fallback>
        </mc:AlternateContent>
      </w:r>
      <w:r w:rsidRPr="009867B7">
        <w:rPr>
          <w:rFonts w:eastAsia="Calibr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5"/>
        <w:gridCol w:w="5849"/>
      </w:tblGrid>
      <w:tr w:rsidR="00A328C9" w:rsidRPr="009867B7" w14:paraId="5F5870F0"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4C54FA" w14:textId="77777777"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464F002" w14:textId="77777777"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rPr>
              <w:t>Value</w:t>
            </w:r>
          </w:p>
        </w:tc>
      </w:tr>
      <w:tr w:rsidR="00A328C9" w:rsidRPr="009867B7" w14:paraId="533FE5B2"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F19CE6" w14:textId="77777777" w:rsidR="00A328C9" w:rsidRPr="009867B7" w:rsidRDefault="00A328C9" w:rsidP="00A328C9">
            <w:pPr>
              <w:spacing w:after="0" w:line="276" w:lineRule="auto"/>
              <w:jc w:val="left"/>
              <w:rPr>
                <w:rFonts w:eastAsia="PMingLiU" w:cstheme="minorHAnsi"/>
                <w:b/>
                <w:szCs w:val="22"/>
                <w:lang w:val="en-GB"/>
              </w:rPr>
            </w:pPr>
            <w:r w:rsidRPr="009867B7">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1D0B1A" w14:textId="77777777" w:rsidR="00A328C9" w:rsidRPr="009867B7" w:rsidRDefault="00D118AC" w:rsidP="00A328C9">
            <w:pPr>
              <w:spacing w:after="0" w:line="276" w:lineRule="auto"/>
              <w:jc w:val="left"/>
              <w:rPr>
                <w:rFonts w:eastAsia="PMingLiU" w:cstheme="minorHAnsi"/>
                <w:lang w:val="en-GB"/>
              </w:rPr>
            </w:pPr>
            <w:r w:rsidRPr="009867B7">
              <w:rPr>
                <w:rFonts w:eastAsia="PMingLiU" w:cstheme="minorHAnsi"/>
                <w:lang w:val="en-GB"/>
              </w:rPr>
              <w:t>Project Charter</w:t>
            </w:r>
            <w:r w:rsidR="00A328C9" w:rsidRPr="009867B7">
              <w:rPr>
                <w:rFonts w:eastAsia="PMingLiU" w:cstheme="minorHAnsi"/>
              </w:rPr>
              <w:fldChar w:fldCharType="begin"/>
            </w:r>
            <w:r w:rsidR="00A328C9" w:rsidRPr="009867B7">
              <w:rPr>
                <w:rFonts w:eastAsia="PMingLiU" w:cstheme="minorHAnsi"/>
                <w:lang w:val="en-GB"/>
              </w:rPr>
              <w:instrText xml:space="preserve"> TITLE   \* MERGEFORMAT </w:instrText>
            </w:r>
            <w:r w:rsidR="00A328C9" w:rsidRPr="009867B7">
              <w:rPr>
                <w:rFonts w:eastAsia="PMingLiU" w:cstheme="minorHAnsi"/>
              </w:rPr>
              <w:fldChar w:fldCharType="end"/>
            </w:r>
          </w:p>
        </w:tc>
      </w:tr>
      <w:tr w:rsidR="00A328C9" w:rsidRPr="001A6B98" w14:paraId="3A532F93"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55BC43D" w14:textId="77777777" w:rsidR="00A328C9" w:rsidRPr="009867B7" w:rsidRDefault="00A328C9" w:rsidP="00A328C9">
            <w:pPr>
              <w:spacing w:after="0" w:line="276" w:lineRule="auto"/>
              <w:jc w:val="left"/>
              <w:rPr>
                <w:rFonts w:eastAsia="PMingLiU" w:cstheme="minorHAnsi"/>
                <w:b/>
                <w:bCs/>
                <w:szCs w:val="22"/>
                <w:lang w:val="en-GB"/>
              </w:rPr>
            </w:pPr>
            <w:r w:rsidRPr="009867B7">
              <w:rPr>
                <w:rFonts w:cstheme="minorHAnsi"/>
                <w:b/>
                <w:bCs/>
                <w:szCs w:val="22"/>
                <w:lang w:val="en-GB"/>
              </w:rPr>
              <w:t>Project Title:</w:t>
            </w:r>
          </w:p>
        </w:tc>
        <w:sdt>
          <w:sdtPr>
            <w:rPr>
              <w:rFonts w:cstheme="minorHAnsi"/>
              <w:lang w:val="da-DK"/>
              <w:rPrChange w:id="22" w:author="Birk" w:date="2019-06-07T15:21:00Z">
                <w:rPr>
                  <w:rFonts w:cstheme="minorHAnsi"/>
                </w:rPr>
              </w:rPrChange>
            </w:rPr>
            <w:alias w:val="Subject"/>
            <w:id w:val="505097928"/>
            <w:placeholder>
              <w:docPart w:val="ED9B49A229CA4F4DABEE491C38FB59CA"/>
            </w:placeholder>
            <w:dataBinding w:prefixMappings="xmlns:ns0='http://purl.org/dc/elements/1.1/' xmlns:ns1='http://schemas.openxmlformats.org/package/2006/metadata/core-properties' " w:xpath="/ns1:coreProperties[1]/ns0:subject[1]" w:storeItemID="{6C3C8BC8-F283-45AE-878A-BAB7291924A1}"/>
            <w:text/>
          </w:sdt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844B8D" w14:textId="77777777" w:rsidR="00A328C9" w:rsidRPr="001A6B98" w:rsidRDefault="00C20945" w:rsidP="00A328C9">
                <w:pPr>
                  <w:spacing w:after="0" w:line="276" w:lineRule="auto"/>
                  <w:jc w:val="left"/>
                  <w:rPr>
                    <w:rFonts w:cstheme="minorHAnsi"/>
                    <w:lang w:val="da-DK"/>
                    <w:rPrChange w:id="23" w:author="Birk" w:date="2019-06-07T15:21:00Z">
                      <w:rPr>
                        <w:rFonts w:cstheme="minorHAnsi"/>
                        <w:lang w:val="en-GB"/>
                      </w:rPr>
                    </w:rPrChange>
                  </w:rPr>
                </w:pPr>
                <w:r w:rsidRPr="001A6B98">
                  <w:rPr>
                    <w:rFonts w:cstheme="minorHAnsi"/>
                    <w:lang w:val="da-DK"/>
                    <w:rPrChange w:id="24" w:author="Birk" w:date="2019-06-07T15:21:00Z">
                      <w:rPr>
                        <w:rFonts w:cstheme="minorHAnsi"/>
                        <w:lang w:val="en-GB"/>
                      </w:rPr>
                    </w:rPrChange>
                  </w:rPr>
                  <w:t>Forest Information System for Europe (FISE)</w:t>
                </w:r>
              </w:p>
            </w:tc>
          </w:sdtContent>
        </w:sdt>
      </w:tr>
      <w:tr w:rsidR="00A328C9" w:rsidRPr="001A6B98" w14:paraId="4C9E0186"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454DB98" w14:textId="77777777"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790ABE" w14:textId="77777777" w:rsidR="00A328C9" w:rsidRPr="001A6B98" w:rsidRDefault="00E23030" w:rsidP="00A328C9">
            <w:pPr>
              <w:spacing w:after="0" w:line="276" w:lineRule="auto"/>
              <w:jc w:val="left"/>
              <w:rPr>
                <w:rFonts w:eastAsia="PMingLiU" w:cstheme="minorHAnsi"/>
                <w:lang w:val="fr-FR"/>
                <w:rPrChange w:id="25" w:author="Birk" w:date="2019-06-07T15:21:00Z">
                  <w:rPr>
                    <w:rFonts w:eastAsia="PMingLiU" w:cstheme="minorHAnsi"/>
                    <w:lang w:val="en-GB"/>
                  </w:rPr>
                </w:rPrChange>
              </w:rPr>
            </w:pPr>
            <w:r w:rsidRPr="001A6B98">
              <w:rPr>
                <w:rFonts w:eastAsia="PMingLiU" w:cstheme="minorHAnsi"/>
                <w:lang w:val="fr-FR"/>
                <w:rPrChange w:id="26" w:author="Birk" w:date="2019-06-07T15:21:00Z">
                  <w:rPr>
                    <w:rFonts w:eastAsia="PMingLiU" w:cstheme="minorHAnsi"/>
                    <w:lang w:val="en-GB"/>
                  </w:rPr>
                </w:rPrChange>
              </w:rPr>
              <w:t>Miruna Bădescu, Eau de Web</w:t>
            </w:r>
          </w:p>
        </w:tc>
      </w:tr>
      <w:tr w:rsidR="00A328C9" w:rsidRPr="009867B7" w14:paraId="18179E30"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AD5E19" w14:textId="77777777" w:rsidR="00A328C9" w:rsidRPr="009867B7" w:rsidRDefault="00A328C9" w:rsidP="00A328C9">
            <w:pPr>
              <w:spacing w:after="0" w:line="276" w:lineRule="auto"/>
              <w:jc w:val="left"/>
              <w:rPr>
                <w:rFonts w:eastAsia="PMingLiU" w:cstheme="minorHAnsi"/>
                <w:b/>
                <w:szCs w:val="22"/>
                <w:lang w:val="en-GB"/>
              </w:rPr>
            </w:pPr>
            <w:r w:rsidRPr="009867B7">
              <w:rPr>
                <w:rFonts w:cstheme="minorHAnsi"/>
                <w:b/>
                <w:bCs/>
                <w:szCs w:val="22"/>
                <w:lang w:val="en-GB"/>
              </w:rPr>
              <w:t>Project Owner:</w:t>
            </w:r>
            <w:r w:rsidRPr="009867B7">
              <w:rPr>
                <w:rFonts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9FFDEEA" w14:textId="77777777" w:rsidR="00A328C9" w:rsidRPr="009867B7" w:rsidRDefault="00E23030" w:rsidP="00E23030">
            <w:pPr>
              <w:spacing w:after="0" w:line="276" w:lineRule="auto"/>
              <w:jc w:val="left"/>
              <w:rPr>
                <w:rFonts w:eastAsia="PMingLiU" w:cstheme="minorHAnsi"/>
                <w:lang w:val="en-GB"/>
              </w:rPr>
            </w:pPr>
            <w:r w:rsidRPr="009867B7">
              <w:rPr>
                <w:rFonts w:eastAsia="PMingLiU" w:cstheme="minorHAnsi"/>
                <w:lang w:val="en-GB"/>
              </w:rPr>
              <w:t>Peter Loeffler, DG Environment</w:t>
            </w:r>
          </w:p>
        </w:tc>
      </w:tr>
      <w:tr w:rsidR="00A328C9" w:rsidRPr="001A6B98" w14:paraId="11B75BEF"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D1C4F7B" w14:textId="77777777"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eastAsia="ar-SA"/>
              </w:rPr>
              <w:t>Project Manager:</w:t>
            </w:r>
            <w:r w:rsidRPr="009867B7">
              <w:rPr>
                <w:rFonts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221CCB" w14:textId="77777777" w:rsidR="00A328C9" w:rsidRPr="001A6B98" w:rsidRDefault="00E23030" w:rsidP="00A328C9">
            <w:pPr>
              <w:spacing w:after="0" w:line="276" w:lineRule="auto"/>
              <w:jc w:val="left"/>
              <w:rPr>
                <w:rFonts w:eastAsia="PMingLiU" w:cstheme="minorHAnsi"/>
                <w:lang w:val="fr-FR"/>
                <w:rPrChange w:id="27" w:author="Birk" w:date="2019-06-07T15:21:00Z">
                  <w:rPr>
                    <w:rFonts w:eastAsia="PMingLiU" w:cstheme="minorHAnsi"/>
                    <w:lang w:val="en-GB"/>
                  </w:rPr>
                </w:rPrChange>
              </w:rPr>
            </w:pPr>
            <w:r w:rsidRPr="001A6B98">
              <w:rPr>
                <w:rFonts w:eastAsia="PMingLiU" w:cstheme="minorHAnsi"/>
                <w:lang w:val="fr-FR"/>
                <w:rPrChange w:id="28" w:author="Birk" w:date="2019-06-07T15:21:00Z">
                  <w:rPr>
                    <w:rFonts w:eastAsia="PMingLiU" w:cstheme="minorHAnsi"/>
                    <w:lang w:val="en-GB"/>
                  </w:rPr>
                </w:rPrChange>
              </w:rPr>
              <w:t xml:space="preserve">Miruna Bădescu, Eau de Web </w:t>
            </w:r>
          </w:p>
        </w:tc>
      </w:tr>
      <w:tr w:rsidR="00A328C9" w:rsidRPr="009867B7" w14:paraId="6CFB18EE"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4E9E8A" w14:textId="77777777" w:rsidR="00A328C9" w:rsidRPr="009867B7" w:rsidRDefault="00A328C9" w:rsidP="00A328C9">
            <w:pPr>
              <w:spacing w:after="0" w:line="276" w:lineRule="auto"/>
              <w:jc w:val="left"/>
              <w:rPr>
                <w:rFonts w:eastAsia="PMingLiU" w:cstheme="minorHAnsi"/>
                <w:b/>
                <w:szCs w:val="22"/>
                <w:lang w:val="en-GB"/>
              </w:rPr>
            </w:pPr>
            <w:r w:rsidRPr="009867B7">
              <w:rPr>
                <w:rFonts w:cstheme="minorHAnsi"/>
                <w:b/>
                <w:bCs/>
                <w:szCs w:val="22"/>
                <w:lang w:val="en-GB"/>
              </w:rPr>
              <w:t xml:space="preserve">Doc. Version: </w:t>
            </w:r>
          </w:p>
        </w:tc>
        <w:sdt>
          <w:sdtPr>
            <w:rPr>
              <w:rFonts w:eastAsia="PMingLiU" w:cstheme="minorHAnsi"/>
            </w:rPr>
            <w:alias w:val="Version"/>
            <w:id w:val="234590168"/>
            <w:placeholder>
              <w:docPart w:val="8B5948274DC24CD8AEE51CCADE40C4A8"/>
            </w:placeholder>
            <w:dataBinding w:prefixMappings="xmlns:ns0='http://purl.org/dc/elements/1.1/' xmlns:ns1='http://schemas.openxmlformats.org/package/2006/metadata/core-properties' " w:xpath="/ns1:coreProperties[1]/ns1:contentStatus[1]" w:storeItemID="{6C3C8BC8-F283-45AE-878A-BAB7291924A1}"/>
            <w:text/>
          </w:sdt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D24EF3F" w14:textId="77777777" w:rsidR="00A328C9" w:rsidRPr="009867B7" w:rsidRDefault="00E80554" w:rsidP="00A328C9">
                <w:pPr>
                  <w:spacing w:after="0" w:line="276" w:lineRule="auto"/>
                  <w:jc w:val="left"/>
                  <w:rPr>
                    <w:rFonts w:eastAsia="PMingLiU" w:cstheme="minorHAnsi"/>
                    <w:lang w:val="en-GB"/>
                  </w:rPr>
                </w:pPr>
                <w:del w:id="29" w:author="Miruna Bădescu" w:date="2018-05-14T17:10:00Z">
                  <w:r w:rsidDel="00AB7C43">
                    <w:rPr>
                      <w:rFonts w:eastAsia="PMingLiU" w:cstheme="minorHAnsi"/>
                    </w:rPr>
                    <w:delText>1.2</w:delText>
                  </w:r>
                </w:del>
                <w:ins w:id="30" w:author="Miruna Bădescu" w:date="2018-05-14T17:10:00Z">
                  <w:r w:rsidR="00AB7C43">
                    <w:rPr>
                      <w:rFonts w:eastAsia="PMingLiU" w:cstheme="minorHAnsi"/>
                    </w:rPr>
                    <w:t>1.3</w:t>
                  </w:r>
                </w:ins>
              </w:p>
            </w:tc>
          </w:sdtContent>
        </w:sdt>
      </w:tr>
      <w:tr w:rsidR="00A328C9" w:rsidRPr="009867B7" w14:paraId="0B8DD313"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7F84284" w14:textId="77777777" w:rsidR="00A328C9" w:rsidRPr="009867B7" w:rsidRDefault="00A328C9" w:rsidP="00A328C9">
            <w:pPr>
              <w:spacing w:after="0" w:line="276" w:lineRule="auto"/>
              <w:jc w:val="left"/>
              <w:rPr>
                <w:rFonts w:eastAsia="PMingLiU" w:cstheme="minorHAnsi"/>
                <w:b/>
                <w:bCs/>
                <w:szCs w:val="22"/>
                <w:lang w:val="en-GB"/>
              </w:rPr>
            </w:pPr>
            <w:r w:rsidRPr="009867B7">
              <w:rPr>
                <w:rFonts w:cstheme="minorHAnsi"/>
                <w:b/>
                <w:bCs/>
                <w:szCs w:val="22"/>
                <w:lang w:val="en-GB"/>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A1CBD10" w14:textId="77777777" w:rsidR="00A328C9" w:rsidRPr="009867B7" w:rsidRDefault="001A6B98" w:rsidP="008A57A5">
            <w:pPr>
              <w:spacing w:after="0" w:line="276" w:lineRule="auto"/>
              <w:jc w:val="left"/>
              <w:rPr>
                <w:rFonts w:eastAsia="PMingLiU" w:cstheme="minorHAnsi"/>
                <w:bCs/>
                <w:lang w:val="en-GB"/>
              </w:rPr>
            </w:pPr>
            <w:sdt>
              <w:sdtPr>
                <w:rPr>
                  <w:rFonts w:cstheme="minorHAnsi"/>
                  <w:bCs/>
                </w:rPr>
                <w:alias w:val="Sensitivity"/>
                <w:id w:val="-191997488"/>
                <w:placeholder>
                  <w:docPart w:val="840572546CFA4553B1CFCB59B79CE526"/>
                </w:placeholder>
                <w:dataBinding w:prefixMappings="xmlns:ns0='http://purl.org/dc/elements/1.1/' xmlns:ns1='http://schemas.openxmlformats.org/package/2006/metadata/core-properties' " w:xpath="/ns1:coreProperties[1]/ns1:category[1]" w:storeItemID="{6C3C8BC8-F283-45AE-878A-BAB7291924A1}"/>
                <w:text/>
              </w:sdtPr>
              <w:sdtContent>
                <w:r w:rsidR="008A57A5" w:rsidRPr="009867B7">
                  <w:rPr>
                    <w:rFonts w:cstheme="minorHAnsi"/>
                    <w:bCs/>
                    <w:lang w:val="en-GB"/>
                  </w:rPr>
                  <w:t>Public</w:t>
                </w:r>
              </w:sdtContent>
            </w:sdt>
          </w:p>
        </w:tc>
      </w:tr>
      <w:tr w:rsidR="00A328C9" w:rsidRPr="009867B7" w14:paraId="4D800477"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AE74596" w14:textId="77777777" w:rsidR="00A328C9" w:rsidRPr="009867B7" w:rsidRDefault="00A328C9" w:rsidP="00A328C9">
            <w:pPr>
              <w:spacing w:after="0" w:line="276" w:lineRule="auto"/>
              <w:jc w:val="left"/>
              <w:rPr>
                <w:rFonts w:eastAsia="PMingLiU" w:cstheme="minorHAnsi"/>
                <w:b/>
                <w:bCs/>
                <w:szCs w:val="22"/>
                <w:lang w:val="en-GB"/>
              </w:rPr>
            </w:pPr>
            <w:r w:rsidRPr="009867B7">
              <w:rPr>
                <w:rFonts w:cstheme="minorHAnsi"/>
                <w:b/>
                <w:bCs/>
                <w:szCs w:val="22"/>
                <w:lang w:val="en-GB"/>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565627B" w14:textId="77777777" w:rsidR="00A328C9" w:rsidRPr="009867B7" w:rsidRDefault="001A6B98">
            <w:pPr>
              <w:spacing w:after="0" w:line="276" w:lineRule="auto"/>
              <w:jc w:val="left"/>
              <w:rPr>
                <w:rFonts w:eastAsia="PMingLiU" w:cstheme="minorHAnsi"/>
                <w:bCs/>
                <w:lang w:val="en-GB"/>
              </w:rPr>
            </w:pPr>
            <w:sdt>
              <w:sdtPr>
                <w:rPr>
                  <w:rFonts w:eastAsia="PMingLiU" w:cstheme="minorHAnsi"/>
                </w:rPr>
                <w:alias w:val="Date"/>
                <w:tag w:val="Date"/>
                <w:id w:val="742447056"/>
                <w:placeholder>
                  <w:docPart w:val="00911BFA309E4B9892DBAA88CDBE357E"/>
                </w:placeholder>
                <w:dataBinding w:prefixMappings="xmlns:ns0='http://schemas.microsoft.com/office/2006/coverPageProps' " w:xpath="/ns0:CoverPageProperties[1]/ns0:PublishDate[1]" w:storeItemID="{55AF091B-3C7A-41E3-B477-F2FDAA23CFDA}"/>
                <w:date w:fullDate="2019-06-07T00:00:00Z">
                  <w:dateFormat w:val="dd/MM/yyyy"/>
                  <w:lid w:val="en-GB"/>
                  <w:storeMappedDataAs w:val="dateTime"/>
                  <w:calendar w:val="gregorian"/>
                </w:date>
              </w:sdtPr>
              <w:sdtContent>
                <w:del w:id="31" w:author="Birk" w:date="2019-06-07T15:21:00Z">
                  <w:r w:rsidR="009341CA" w:rsidDel="001A6B98">
                    <w:rPr>
                      <w:rFonts w:eastAsia="PMingLiU" w:cstheme="minorHAnsi"/>
                      <w:lang w:val="en-GB"/>
                    </w:rPr>
                    <w:delText>05/07/2018</w:delText>
                  </w:r>
                </w:del>
                <w:ins w:id="32" w:author="Miruna Bădescu" w:date="2018-05-14T17:10:00Z">
                  <w:del w:id="33" w:author="Birk" w:date="2019-06-07T15:21:00Z">
                    <w:r w:rsidR="00EA684F" w:rsidDel="001A6B98">
                      <w:rPr>
                        <w:rFonts w:eastAsia="PMingLiU" w:cstheme="minorHAnsi"/>
                        <w:lang w:val="en-GB"/>
                      </w:rPr>
                      <w:delText>14/05/2018</w:delText>
                    </w:r>
                  </w:del>
                </w:ins>
                <w:ins w:id="34" w:author="Birk" w:date="2019-06-07T15:21:00Z">
                  <w:r>
                    <w:rPr>
                      <w:rFonts w:eastAsia="PMingLiU" w:cstheme="minorHAnsi"/>
                      <w:lang w:val="en-GB"/>
                    </w:rPr>
                    <w:t>07/06/2019</w:t>
                  </w:r>
                </w:ins>
              </w:sdtContent>
            </w:sdt>
          </w:p>
        </w:tc>
      </w:tr>
    </w:tbl>
    <w:p w14:paraId="433825C4" w14:textId="77777777" w:rsidR="00A328C9" w:rsidRPr="009867B7" w:rsidRDefault="00A328C9" w:rsidP="00A328C9">
      <w:pPr>
        <w:spacing w:after="0" w:line="276" w:lineRule="auto"/>
        <w:jc w:val="left"/>
        <w:rPr>
          <w:rFonts w:eastAsia="Calibri" w:cstheme="minorHAnsi"/>
          <w:b/>
          <w:bCs/>
          <w:szCs w:val="22"/>
        </w:rPr>
      </w:pPr>
    </w:p>
    <w:p w14:paraId="5C0DB68E" w14:textId="77777777" w:rsidR="00A328C9" w:rsidRPr="009867B7" w:rsidRDefault="00A328C9" w:rsidP="00A328C9">
      <w:pPr>
        <w:spacing w:after="0" w:line="276" w:lineRule="auto"/>
        <w:jc w:val="left"/>
        <w:rPr>
          <w:rFonts w:eastAsia="Calibri" w:cstheme="minorHAnsi"/>
          <w:bCs/>
          <w:szCs w:val="22"/>
        </w:rPr>
      </w:pPr>
      <w:r w:rsidRPr="009867B7">
        <w:rPr>
          <w:rFonts w:eastAsia="Calibri" w:cstheme="minorHAnsi"/>
          <w:b/>
          <w:bCs/>
          <w:szCs w:val="22"/>
        </w:rPr>
        <w:t>Document Approver(s) and Reviewer(s):</w:t>
      </w:r>
    </w:p>
    <w:p w14:paraId="15214413" w14:textId="77777777" w:rsidR="00A328C9" w:rsidRPr="009867B7" w:rsidRDefault="00A328C9" w:rsidP="00A328C9">
      <w:pPr>
        <w:spacing w:after="20" w:line="276" w:lineRule="auto"/>
        <w:jc w:val="left"/>
        <w:rPr>
          <w:rFonts w:eastAsia="Calibri" w:cstheme="minorHAnsi"/>
          <w:szCs w:val="22"/>
        </w:rPr>
      </w:pPr>
      <w:r w:rsidRPr="009867B7">
        <w:rPr>
          <w:rFonts w:eastAsia="Calibri" w:cstheme="minorHAnsi"/>
          <w:bCs/>
          <w:szCs w:val="22"/>
        </w:rPr>
        <w:t>NOTE</w:t>
      </w:r>
      <w:r w:rsidRPr="009867B7">
        <w:rPr>
          <w:rFonts w:eastAsia="Calibri" w:cstheme="minorHAnsi"/>
          <w:szCs w:val="22"/>
        </w:rPr>
        <w:t>: All Approvers are required. Records of each approver must be maintained. All Reviewers in the list are considered</w:t>
      </w:r>
      <w:r w:rsidRPr="009867B7">
        <w:rPr>
          <w:rFonts w:eastAsia="Calibri" w:cstheme="minorHAnsi"/>
          <w:bCs/>
          <w:szCs w:val="22"/>
        </w:rPr>
        <w:t xml:space="preserve"> required </w:t>
      </w:r>
      <w:r w:rsidRPr="009867B7">
        <w:rPr>
          <w:rFonts w:eastAsia="Calibri" w:cstheme="minorHAnsi"/>
          <w:szCs w:val="22"/>
        </w:rPr>
        <w:t xml:space="preserve">unless explicitly listed as </w:t>
      </w:r>
      <w:r w:rsidRPr="009867B7">
        <w:rPr>
          <w:rFonts w:eastAsia="Calibr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74"/>
        <w:gridCol w:w="2140"/>
        <w:gridCol w:w="2140"/>
        <w:gridCol w:w="2140"/>
      </w:tblGrid>
      <w:tr w:rsidR="00A328C9" w:rsidRPr="009867B7" w14:paraId="2991ED1E" w14:textId="7777777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83D4241" w14:textId="77777777"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12377AE" w14:textId="77777777"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8B30D4C" w14:textId="77777777" w:rsidR="00A328C9" w:rsidRPr="009867B7" w:rsidRDefault="00A328C9" w:rsidP="00A328C9">
            <w:pPr>
              <w:spacing w:after="0" w:line="276" w:lineRule="auto"/>
              <w:jc w:val="left"/>
              <w:rPr>
                <w:rFonts w:eastAsia="Calibri" w:cstheme="minorHAnsi"/>
                <w:b/>
                <w:bCs/>
                <w:color w:val="000000"/>
                <w:szCs w:val="22"/>
              </w:rPr>
            </w:pPr>
            <w:r w:rsidRPr="009867B7">
              <w:rPr>
                <w:rFonts w:eastAsia="Calibr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8121A91" w14:textId="77777777" w:rsidR="00A328C9" w:rsidRPr="009867B7" w:rsidRDefault="00A328C9" w:rsidP="00A328C9">
            <w:pPr>
              <w:spacing w:after="0" w:line="276" w:lineRule="auto"/>
              <w:jc w:val="left"/>
              <w:rPr>
                <w:rFonts w:eastAsia="Calibri" w:cstheme="minorHAnsi"/>
                <w:b/>
                <w:bCs/>
                <w:color w:val="000000"/>
                <w:szCs w:val="22"/>
              </w:rPr>
            </w:pPr>
            <w:r w:rsidRPr="009867B7">
              <w:rPr>
                <w:rFonts w:eastAsia="Calibri" w:cstheme="minorHAnsi"/>
                <w:b/>
                <w:bCs/>
                <w:color w:val="000000"/>
                <w:szCs w:val="22"/>
              </w:rPr>
              <w:t>Date</w:t>
            </w:r>
          </w:p>
        </w:tc>
      </w:tr>
      <w:tr w:rsidR="00A328C9" w:rsidRPr="009867B7" w14:paraId="28A253ED" w14:textId="7777777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425377" w14:textId="77777777"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88E595" w14:textId="77777777"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BDC4770" w14:textId="77777777" w:rsidR="00A328C9" w:rsidRPr="009867B7" w:rsidRDefault="00A328C9" w:rsidP="00A328C9">
            <w:pPr>
              <w:spacing w:after="0" w:line="276" w:lineRule="auto"/>
              <w:jc w:val="left"/>
              <w:rPr>
                <w:rFonts w:eastAsia="Calibri" w:cstheme="minorHAnsi"/>
                <w:i/>
                <w:color w:val="808080"/>
                <w:szCs w:val="22"/>
              </w:rPr>
            </w:pPr>
            <w:r w:rsidRPr="009867B7">
              <w:rPr>
                <w:rFonts w:eastAsia="Calibri" w:cstheme="minorHAnsi"/>
                <w:i/>
                <w:color w:val="1B6FB5"/>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AD8A5F" w14:textId="77777777" w:rsidR="00A328C9" w:rsidRPr="009867B7" w:rsidRDefault="00A328C9" w:rsidP="00A328C9">
            <w:pPr>
              <w:spacing w:after="0" w:line="276" w:lineRule="auto"/>
              <w:jc w:val="left"/>
              <w:rPr>
                <w:rFonts w:eastAsia="Calibri" w:cstheme="minorHAnsi"/>
                <w:color w:val="000000" w:themeColor="text1"/>
                <w:szCs w:val="22"/>
              </w:rPr>
            </w:pPr>
          </w:p>
        </w:tc>
      </w:tr>
      <w:tr w:rsidR="00A328C9" w:rsidRPr="009867B7" w14:paraId="3A46110C" w14:textId="7777777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7A76D9" w14:textId="77777777"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2E552C" w14:textId="77777777"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865A05" w14:textId="77777777" w:rsidR="00A328C9" w:rsidRPr="009867B7" w:rsidRDefault="00A328C9" w:rsidP="00A328C9">
            <w:pPr>
              <w:spacing w:after="0" w:line="276" w:lineRule="auto"/>
              <w:jc w:val="left"/>
              <w:rPr>
                <w:rFonts w:eastAsia="Calibr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382DE9" w14:textId="77777777" w:rsidR="00A328C9" w:rsidRPr="009867B7" w:rsidRDefault="00A328C9" w:rsidP="00A328C9">
            <w:pPr>
              <w:spacing w:after="0" w:line="276" w:lineRule="auto"/>
              <w:jc w:val="left"/>
              <w:rPr>
                <w:rFonts w:eastAsia="Calibri" w:cstheme="minorHAnsi"/>
                <w:color w:val="000000" w:themeColor="text1"/>
                <w:szCs w:val="22"/>
              </w:rPr>
            </w:pPr>
          </w:p>
        </w:tc>
      </w:tr>
      <w:tr w:rsidR="00A328C9" w:rsidRPr="009867B7" w14:paraId="61E4EE55" w14:textId="7777777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08C530" w14:textId="77777777"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819562" w14:textId="77777777"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4CAD5D" w14:textId="77777777" w:rsidR="00A328C9" w:rsidRPr="009867B7" w:rsidRDefault="00A328C9" w:rsidP="00A328C9">
            <w:pPr>
              <w:spacing w:after="0" w:line="276" w:lineRule="auto"/>
              <w:jc w:val="left"/>
              <w:rPr>
                <w:rFonts w:eastAsia="Calibr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A39DAE" w14:textId="77777777" w:rsidR="00A328C9" w:rsidRPr="009867B7" w:rsidRDefault="00A328C9" w:rsidP="00A328C9">
            <w:pPr>
              <w:spacing w:after="0" w:line="276" w:lineRule="auto"/>
              <w:jc w:val="left"/>
              <w:rPr>
                <w:rFonts w:eastAsia="Calibri" w:cstheme="minorHAnsi"/>
                <w:color w:val="000000" w:themeColor="text1"/>
                <w:szCs w:val="22"/>
              </w:rPr>
            </w:pPr>
          </w:p>
        </w:tc>
      </w:tr>
    </w:tbl>
    <w:p w14:paraId="26980FB8" w14:textId="77777777" w:rsidR="00A328C9" w:rsidRPr="009867B7" w:rsidRDefault="00A328C9" w:rsidP="00A328C9">
      <w:pPr>
        <w:spacing w:after="0" w:line="276" w:lineRule="auto"/>
        <w:jc w:val="left"/>
        <w:rPr>
          <w:rFonts w:eastAsia="Calibri" w:cstheme="minorHAnsi"/>
          <w:bCs/>
          <w:color w:val="000000"/>
          <w:szCs w:val="22"/>
        </w:rPr>
      </w:pPr>
    </w:p>
    <w:p w14:paraId="329FBB58" w14:textId="77777777" w:rsidR="00A328C9" w:rsidRPr="009867B7" w:rsidRDefault="00A328C9" w:rsidP="00A328C9">
      <w:pPr>
        <w:spacing w:after="0" w:line="276" w:lineRule="auto"/>
        <w:rPr>
          <w:rFonts w:eastAsia="Calibri" w:cstheme="minorHAnsi"/>
          <w:b/>
          <w:bCs/>
          <w:color w:val="000000"/>
          <w:szCs w:val="22"/>
        </w:rPr>
      </w:pPr>
      <w:r w:rsidRPr="009867B7">
        <w:rPr>
          <w:rFonts w:eastAsia="Calibri" w:cstheme="minorHAnsi"/>
          <w:b/>
          <w:bCs/>
          <w:color w:val="000000"/>
          <w:szCs w:val="22"/>
        </w:rPr>
        <w:t>Document history:</w:t>
      </w:r>
    </w:p>
    <w:p w14:paraId="34E2ECF8" w14:textId="77777777" w:rsidR="00A328C9" w:rsidRPr="009867B7" w:rsidRDefault="00A328C9" w:rsidP="00A328C9">
      <w:pPr>
        <w:spacing w:after="0" w:line="276" w:lineRule="auto"/>
        <w:rPr>
          <w:rFonts w:eastAsia="Calibri" w:cstheme="minorHAnsi"/>
          <w:szCs w:val="22"/>
        </w:rPr>
      </w:pPr>
      <w:r w:rsidRPr="009867B7">
        <w:rPr>
          <w:rFonts w:eastAsia="Calibri" w:cstheme="minorHAnsi"/>
          <w:szCs w:val="22"/>
        </w:rPr>
        <w:t>The Document Author is authorized to make the following types of changes to the document without requiring that the document be re-approved:</w:t>
      </w:r>
    </w:p>
    <w:p w14:paraId="00A9C34F" w14:textId="77777777" w:rsidR="00A328C9" w:rsidRPr="009867B7" w:rsidRDefault="00A328C9" w:rsidP="00A328C9">
      <w:pPr>
        <w:widowControl w:val="0"/>
        <w:numPr>
          <w:ilvl w:val="0"/>
          <w:numId w:val="20"/>
        </w:numPr>
        <w:spacing w:after="0" w:line="240" w:lineRule="atLeast"/>
        <w:ind w:left="709"/>
        <w:jc w:val="left"/>
        <w:rPr>
          <w:rFonts w:eastAsia="Calibri" w:cstheme="minorHAnsi"/>
          <w:szCs w:val="22"/>
        </w:rPr>
      </w:pPr>
      <w:r w:rsidRPr="009867B7">
        <w:rPr>
          <w:rFonts w:eastAsia="Calibri" w:cstheme="minorHAnsi"/>
          <w:szCs w:val="22"/>
        </w:rPr>
        <w:t>Editorial, formatting, and spelling</w:t>
      </w:r>
    </w:p>
    <w:p w14:paraId="0BB65FAE" w14:textId="77777777" w:rsidR="00A328C9" w:rsidRPr="009867B7" w:rsidRDefault="00A328C9" w:rsidP="00A328C9">
      <w:pPr>
        <w:widowControl w:val="0"/>
        <w:numPr>
          <w:ilvl w:val="0"/>
          <w:numId w:val="20"/>
        </w:numPr>
        <w:spacing w:after="0" w:line="240" w:lineRule="atLeast"/>
        <w:ind w:left="709"/>
        <w:jc w:val="left"/>
        <w:rPr>
          <w:rFonts w:eastAsia="Calibri" w:cstheme="minorHAnsi"/>
          <w:szCs w:val="22"/>
        </w:rPr>
      </w:pPr>
      <w:r w:rsidRPr="009867B7">
        <w:rPr>
          <w:rFonts w:eastAsia="Calibri" w:cstheme="minorHAnsi"/>
          <w:szCs w:val="22"/>
        </w:rPr>
        <w:t>Clarification</w:t>
      </w:r>
    </w:p>
    <w:p w14:paraId="6E814F9B" w14:textId="77777777" w:rsidR="00A328C9" w:rsidRPr="009867B7" w:rsidRDefault="00A328C9" w:rsidP="00A328C9">
      <w:pPr>
        <w:spacing w:after="0" w:line="276" w:lineRule="auto"/>
        <w:rPr>
          <w:rFonts w:eastAsia="Calibri" w:cstheme="minorHAnsi"/>
          <w:color w:val="000000"/>
          <w:szCs w:val="22"/>
        </w:rPr>
      </w:pPr>
    </w:p>
    <w:p w14:paraId="71D7D7E4" w14:textId="77777777" w:rsidR="00A328C9" w:rsidRPr="009867B7" w:rsidRDefault="00A328C9" w:rsidP="00A328C9">
      <w:pPr>
        <w:spacing w:after="0" w:line="276" w:lineRule="auto"/>
        <w:rPr>
          <w:rFonts w:eastAsia="Calibri" w:cstheme="minorHAnsi"/>
          <w:color w:val="000000"/>
          <w:szCs w:val="22"/>
        </w:rPr>
      </w:pPr>
      <w:r w:rsidRPr="009867B7">
        <w:rPr>
          <w:rFonts w:eastAsia="Calibri" w:cstheme="minorHAnsi"/>
          <w:color w:val="000000"/>
          <w:szCs w:val="22"/>
        </w:rPr>
        <w:t>To request a change to this document, contact the Document Author or Owner.</w:t>
      </w:r>
    </w:p>
    <w:p w14:paraId="008241B0" w14:textId="77777777" w:rsidR="00A328C9" w:rsidRPr="009867B7" w:rsidRDefault="00A328C9" w:rsidP="00A328C9">
      <w:pPr>
        <w:spacing w:after="0" w:line="276" w:lineRule="auto"/>
        <w:rPr>
          <w:rFonts w:eastAsia="Calibri" w:cstheme="minorHAnsi"/>
          <w:color w:val="000000"/>
          <w:szCs w:val="22"/>
        </w:rPr>
      </w:pPr>
      <w:r w:rsidRPr="009867B7">
        <w:rPr>
          <w:rFonts w:eastAsia="Calibr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42"/>
        <w:gridCol w:w="1249"/>
        <w:gridCol w:w="2438"/>
        <w:gridCol w:w="3865"/>
      </w:tblGrid>
      <w:tr w:rsidR="00A328C9" w:rsidRPr="009867B7" w14:paraId="6184475B" w14:textId="7777777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201EBA28" w14:textId="77777777"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5D8535E" w14:textId="77777777"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7032363" w14:textId="77777777"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E717436" w14:textId="77777777"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Short Description of Changes</w:t>
            </w:r>
          </w:p>
        </w:tc>
      </w:tr>
      <w:tr w:rsidR="00A328C9" w:rsidRPr="009867B7" w14:paraId="4F96A561" w14:textId="7777777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B2651F" w14:textId="77777777" w:rsidR="00A328C9" w:rsidRPr="009867B7" w:rsidRDefault="0012757E" w:rsidP="00A328C9">
            <w:pPr>
              <w:spacing w:after="0"/>
              <w:jc w:val="left"/>
              <w:rPr>
                <w:lang w:eastAsia="en-GB"/>
              </w:rPr>
            </w:pPr>
            <w:r w:rsidRPr="009867B7">
              <w:rPr>
                <w:lang w:eastAsia="en-GB"/>
              </w:rPr>
              <w:t>0.9</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DE21CB" w14:textId="77777777" w:rsidR="00A328C9" w:rsidRPr="009867B7" w:rsidRDefault="008A2506"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20</w:t>
            </w:r>
            <w:r w:rsidR="0012757E" w:rsidRPr="009867B7">
              <w:rPr>
                <w:rFonts w:eastAsia="PMingLiU" w:cstheme="minorHAnsi"/>
                <w:color w:val="000000" w:themeColor="text1"/>
                <w:szCs w:val="22"/>
              </w:rPr>
              <w:t>/04/2018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C31FD2" w14:textId="77777777" w:rsidR="00A328C9" w:rsidRPr="009867B7" w:rsidRDefault="0012757E" w:rsidP="00A328C9">
            <w:pPr>
              <w:widowControl w:val="0"/>
              <w:spacing w:after="0" w:line="200" w:lineRule="atLeast"/>
              <w:jc w:val="left"/>
              <w:rPr>
                <w:rFonts w:cstheme="minorHAnsi"/>
                <w:color w:val="000000" w:themeColor="text1"/>
                <w:szCs w:val="22"/>
              </w:rPr>
            </w:pPr>
            <w:r w:rsidRPr="009867B7">
              <w:rPr>
                <w:rFonts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A8822D" w14:textId="77777777" w:rsidR="00A328C9" w:rsidRPr="009867B7" w:rsidRDefault="0012757E" w:rsidP="00A328C9">
            <w:pPr>
              <w:spacing w:after="0"/>
              <w:jc w:val="left"/>
              <w:rPr>
                <w:lang w:eastAsia="en-GB"/>
              </w:rPr>
            </w:pPr>
            <w:r w:rsidRPr="009867B7">
              <w:rPr>
                <w:lang w:eastAsia="en-GB"/>
              </w:rPr>
              <w:t>First draft</w:t>
            </w:r>
          </w:p>
        </w:tc>
      </w:tr>
      <w:tr w:rsidR="008B1C08" w:rsidRPr="009867B7" w14:paraId="3C178164" w14:textId="77777777" w:rsidTr="004578B5">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1535A72" w14:textId="77777777" w:rsidR="008B1C08" w:rsidRPr="009867B7" w:rsidRDefault="008B1C08" w:rsidP="004578B5">
            <w:pPr>
              <w:spacing w:after="0"/>
              <w:jc w:val="left"/>
              <w:rPr>
                <w:lang w:eastAsia="en-GB"/>
              </w:rPr>
            </w:pPr>
            <w:r>
              <w:rPr>
                <w:lang w:eastAsia="en-GB"/>
              </w:rPr>
              <w:t>1.0</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C1A9F2" w14:textId="77777777" w:rsidR="008B1C08" w:rsidRPr="009867B7" w:rsidRDefault="008B1C08" w:rsidP="004578B5">
            <w:pPr>
              <w:spacing w:after="0" w:line="276" w:lineRule="auto"/>
              <w:jc w:val="left"/>
              <w:rPr>
                <w:rFonts w:eastAsia="PMingLiU" w:cstheme="minorHAnsi"/>
                <w:color w:val="000000" w:themeColor="text1"/>
                <w:szCs w:val="22"/>
              </w:rPr>
            </w:pPr>
            <w:r>
              <w:rPr>
                <w:rFonts w:eastAsia="PMingLiU" w:cstheme="minorHAnsi"/>
                <w:color w:val="000000" w:themeColor="text1"/>
                <w:szCs w:val="22"/>
              </w:rPr>
              <w:t>20</w:t>
            </w:r>
            <w:r w:rsidRPr="009867B7">
              <w:rPr>
                <w:rFonts w:eastAsia="PMingLiU" w:cstheme="minorHAnsi"/>
                <w:color w:val="000000" w:themeColor="text1"/>
                <w:szCs w:val="22"/>
              </w:rPr>
              <w:t>/04/2018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A17D4A" w14:textId="77777777" w:rsidR="008B1C08" w:rsidRPr="009867B7" w:rsidRDefault="008B1C08" w:rsidP="004578B5">
            <w:pPr>
              <w:widowControl w:val="0"/>
              <w:spacing w:after="0" w:line="200" w:lineRule="atLeast"/>
              <w:jc w:val="left"/>
              <w:rPr>
                <w:rFonts w:cstheme="minorHAnsi"/>
                <w:color w:val="000000" w:themeColor="text1"/>
                <w:szCs w:val="22"/>
              </w:rPr>
            </w:pPr>
            <w:r w:rsidRPr="009867B7">
              <w:rPr>
                <w:rFonts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B50213A" w14:textId="77777777" w:rsidR="008B1C08" w:rsidRPr="009867B7" w:rsidRDefault="008B1C08" w:rsidP="008B1C08">
            <w:pPr>
              <w:spacing w:after="0"/>
              <w:jc w:val="left"/>
              <w:rPr>
                <w:lang w:eastAsia="en-GB"/>
              </w:rPr>
            </w:pPr>
            <w:r>
              <w:rPr>
                <w:lang w:eastAsia="en-GB"/>
              </w:rPr>
              <w:t>Second draft, additions in chapter 4</w:t>
            </w:r>
          </w:p>
        </w:tc>
      </w:tr>
      <w:tr w:rsidR="00A328C9" w:rsidRPr="009867B7" w14:paraId="4D3545E0" w14:textId="7777777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CBBE11" w14:textId="77777777" w:rsidR="00A328C9" w:rsidRPr="009867B7" w:rsidRDefault="00B36C99"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1.</w:t>
            </w:r>
            <w:r w:rsidR="007D5144">
              <w:rPr>
                <w:rFonts w:eastAsia="PMingLiU" w:cstheme="minorHAnsi"/>
                <w:color w:val="000000" w:themeColor="text1"/>
                <w:szCs w:val="22"/>
              </w:rPr>
              <w:t>1</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478783" w14:textId="77777777" w:rsidR="00A328C9" w:rsidRPr="009867B7" w:rsidRDefault="007D5144"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25/04/2018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2697D0" w14:textId="77777777" w:rsidR="00A328C9" w:rsidRPr="009867B7" w:rsidRDefault="007D5144"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9ADDA2" w14:textId="77777777" w:rsidR="00A328C9" w:rsidRPr="009867B7" w:rsidRDefault="007D5144"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 xml:space="preserve">Draft during the initiation meeting </w:t>
            </w:r>
          </w:p>
        </w:tc>
      </w:tr>
      <w:tr w:rsidR="00A328C9" w:rsidRPr="009867B7" w14:paraId="29C9DC97" w14:textId="7777777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C67ACB" w14:textId="77777777" w:rsidR="00A328C9" w:rsidRPr="009867B7" w:rsidRDefault="005C0061"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1.2</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617E1C" w14:textId="77777777" w:rsidR="00A328C9" w:rsidRPr="009867B7" w:rsidRDefault="005C0061" w:rsidP="00A328C9">
            <w:pPr>
              <w:spacing w:after="0" w:line="276" w:lineRule="auto"/>
              <w:jc w:val="left"/>
              <w:rPr>
                <w:rFonts w:eastAsia="PMingLiU" w:cstheme="minorHAnsi"/>
                <w:color w:val="000000" w:themeColor="text1"/>
                <w:szCs w:val="22"/>
              </w:rPr>
            </w:pPr>
            <w:del w:id="35" w:author="Miruna Bădescu" w:date="2018-05-11T18:09:00Z">
              <w:r w:rsidDel="00133377">
                <w:rPr>
                  <w:rFonts w:eastAsia="PMingLiU" w:cstheme="minorHAnsi"/>
                  <w:color w:val="000000" w:themeColor="text1"/>
                  <w:szCs w:val="22"/>
                </w:rPr>
                <w:delText>07</w:delText>
              </w:r>
            </w:del>
            <w:ins w:id="36" w:author="Miruna Bădescu" w:date="2018-05-11T18:09:00Z">
              <w:r w:rsidR="00133377">
                <w:rPr>
                  <w:rFonts w:eastAsia="PMingLiU" w:cstheme="minorHAnsi"/>
                  <w:color w:val="000000" w:themeColor="text1"/>
                  <w:szCs w:val="22"/>
                </w:rPr>
                <w:t>11</w:t>
              </w:r>
            </w:ins>
            <w:r>
              <w:rPr>
                <w:rFonts w:eastAsia="PMingLiU" w:cstheme="minorHAnsi"/>
                <w:color w:val="000000" w:themeColor="text1"/>
                <w:szCs w:val="22"/>
              </w:rPr>
              <w:t>/05</w:t>
            </w:r>
            <w:r w:rsidR="004F5172">
              <w:rPr>
                <w:rFonts w:eastAsia="PMingLiU" w:cstheme="minorHAnsi"/>
                <w:color w:val="000000" w:themeColor="text1"/>
                <w:szCs w:val="22"/>
              </w:rPr>
              <w:t>/2018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2FD322" w14:textId="77777777" w:rsidR="00A328C9" w:rsidRPr="009867B7" w:rsidRDefault="00436C29"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C3ACD2" w14:textId="77777777" w:rsidR="00A328C9" w:rsidRPr="009867B7" w:rsidRDefault="00FF6444"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 xml:space="preserve">Final draft incorporating after the meeting </w:t>
            </w:r>
          </w:p>
        </w:tc>
      </w:tr>
      <w:tr w:rsidR="00AB7C43" w:rsidRPr="009867B7" w14:paraId="5116767F" w14:textId="77777777" w:rsidTr="00A328C9">
        <w:trPr>
          <w:ins w:id="37" w:author="Miruna Bădescu" w:date="2018-05-14T17:10:00Z"/>
        </w:trPr>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2060B3" w14:textId="77777777" w:rsidR="00AB7C43" w:rsidRDefault="00AB7C43" w:rsidP="00A328C9">
            <w:pPr>
              <w:spacing w:after="0" w:line="276" w:lineRule="auto"/>
              <w:jc w:val="left"/>
              <w:rPr>
                <w:ins w:id="38" w:author="Miruna Bădescu" w:date="2018-05-14T17:10:00Z"/>
                <w:rFonts w:eastAsia="PMingLiU" w:cstheme="minorHAnsi"/>
                <w:color w:val="000000" w:themeColor="text1"/>
                <w:szCs w:val="22"/>
              </w:rPr>
            </w:pPr>
            <w:ins w:id="39" w:author="Miruna Bădescu" w:date="2018-05-14T17:10:00Z">
              <w:r>
                <w:rPr>
                  <w:rFonts w:eastAsia="PMingLiU" w:cstheme="minorHAnsi"/>
                  <w:color w:val="000000" w:themeColor="text1"/>
                  <w:szCs w:val="22"/>
                </w:rPr>
                <w:t xml:space="preserve">1.3 </w:t>
              </w:r>
            </w:ins>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2A96AF" w14:textId="77777777" w:rsidR="00AB7C43" w:rsidDel="00133377" w:rsidRDefault="00AB7C43" w:rsidP="00A328C9">
            <w:pPr>
              <w:spacing w:after="0" w:line="276" w:lineRule="auto"/>
              <w:jc w:val="left"/>
              <w:rPr>
                <w:ins w:id="40" w:author="Miruna Bădescu" w:date="2018-05-14T17:10:00Z"/>
                <w:rFonts w:eastAsia="PMingLiU" w:cstheme="minorHAnsi"/>
                <w:color w:val="000000" w:themeColor="text1"/>
                <w:szCs w:val="22"/>
              </w:rPr>
            </w:pPr>
            <w:ins w:id="41" w:author="Miruna Bădescu" w:date="2018-05-14T17:10:00Z">
              <w:r>
                <w:rPr>
                  <w:rFonts w:eastAsia="PMingLiU" w:cstheme="minorHAnsi"/>
                  <w:color w:val="000000" w:themeColor="text1"/>
                  <w:szCs w:val="22"/>
                </w:rPr>
                <w:t>14/05/2018</w:t>
              </w:r>
            </w:ins>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E38161" w14:textId="77777777" w:rsidR="00AB7C43" w:rsidRDefault="00AB7C43">
            <w:pPr>
              <w:spacing w:after="0" w:line="276" w:lineRule="auto"/>
              <w:jc w:val="left"/>
              <w:rPr>
                <w:ins w:id="42" w:author="Miruna Bădescu" w:date="2018-05-14T17:10:00Z"/>
                <w:rFonts w:eastAsia="PMingLiU" w:cstheme="minorHAnsi"/>
                <w:color w:val="000000" w:themeColor="text1"/>
                <w:szCs w:val="22"/>
              </w:rPr>
            </w:pPr>
            <w:ins w:id="43" w:author="Miruna Bădescu" w:date="2018-05-14T17:10:00Z">
              <w:r>
                <w:rPr>
                  <w:rFonts w:eastAsia="PMingLiU" w:cstheme="minorHAnsi"/>
                  <w:color w:val="000000" w:themeColor="text1"/>
                  <w:szCs w:val="22"/>
                </w:rPr>
                <w:t>Miruna Bădescu, Be</w:t>
              </w:r>
            </w:ins>
            <w:ins w:id="44" w:author="Miruna Bădescu" w:date="2018-05-14T17:11:00Z">
              <w:r>
                <w:rPr>
                  <w:rFonts w:eastAsia="PMingLiU" w:cstheme="minorHAnsi"/>
                  <w:color w:val="000000" w:themeColor="text1"/>
                  <w:szCs w:val="22"/>
                </w:rPr>
                <w:t xml:space="preserve">rnd </w:t>
              </w:r>
              <w:r w:rsidRPr="00AB7C43">
                <w:rPr>
                  <w:rFonts w:eastAsia="PMingLiU" w:cstheme="minorHAnsi"/>
                  <w:color w:val="000000" w:themeColor="text1"/>
                  <w:szCs w:val="22"/>
                </w:rPr>
                <w:t>E</w:t>
              </w:r>
              <w:r>
                <w:rPr>
                  <w:rFonts w:eastAsia="PMingLiU" w:cstheme="minorHAnsi"/>
                  <w:color w:val="000000" w:themeColor="text1"/>
                  <w:szCs w:val="22"/>
                </w:rPr>
                <w:t>ckhardt</w:t>
              </w:r>
            </w:ins>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E73CDB" w14:textId="77777777" w:rsidR="008A7958" w:rsidRDefault="008A7958" w:rsidP="00A328C9">
            <w:pPr>
              <w:spacing w:after="0" w:line="276" w:lineRule="auto"/>
              <w:jc w:val="left"/>
              <w:rPr>
                <w:ins w:id="45" w:author="Miruna Bădescu" w:date="2018-05-14T17:10:00Z"/>
                <w:rFonts w:eastAsia="PMingLiU" w:cstheme="minorHAnsi"/>
                <w:color w:val="000000" w:themeColor="text1"/>
                <w:szCs w:val="22"/>
              </w:rPr>
            </w:pPr>
            <w:ins w:id="46" w:author="Miruna Bădescu" w:date="2018-05-14T17:11:00Z">
              <w:r>
                <w:rPr>
                  <w:rFonts w:eastAsia="PMingLiU" w:cstheme="minorHAnsi"/>
                  <w:color w:val="000000" w:themeColor="text1"/>
                  <w:szCs w:val="22"/>
                </w:rPr>
                <w:t>Incorporated feedback from the JRC</w:t>
              </w:r>
            </w:ins>
          </w:p>
        </w:tc>
      </w:tr>
      <w:tr w:rsidR="001A6B98" w:rsidRPr="009867B7" w14:paraId="17604390" w14:textId="77777777" w:rsidTr="00A328C9">
        <w:trPr>
          <w:ins w:id="47" w:author="Birk" w:date="2019-06-07T15:23:00Z"/>
        </w:trPr>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CCD747" w14:textId="77777777" w:rsidR="001A6B98" w:rsidRDefault="001A6B98" w:rsidP="00A328C9">
            <w:pPr>
              <w:spacing w:after="0" w:line="276" w:lineRule="auto"/>
              <w:jc w:val="left"/>
              <w:rPr>
                <w:ins w:id="48" w:author="Birk" w:date="2019-06-07T15:23:00Z"/>
                <w:rFonts w:eastAsia="PMingLiU" w:cstheme="minorHAnsi"/>
                <w:color w:val="000000" w:themeColor="text1"/>
                <w:szCs w:val="22"/>
              </w:rPr>
            </w:pPr>
            <w:ins w:id="49" w:author="Birk" w:date="2019-06-07T15:23:00Z">
              <w:r>
                <w:rPr>
                  <w:rFonts w:eastAsia="PMingLiU" w:cstheme="minorHAnsi"/>
                  <w:color w:val="000000" w:themeColor="text1"/>
                  <w:szCs w:val="22"/>
                </w:rPr>
                <w:t>1.4</w:t>
              </w:r>
            </w:ins>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6BA345" w14:textId="77777777" w:rsidR="001A6B98" w:rsidRDefault="001A6B98" w:rsidP="00A328C9">
            <w:pPr>
              <w:spacing w:after="0" w:line="276" w:lineRule="auto"/>
              <w:jc w:val="left"/>
              <w:rPr>
                <w:ins w:id="50" w:author="Birk" w:date="2019-06-07T15:23:00Z"/>
                <w:rFonts w:eastAsia="PMingLiU" w:cstheme="minorHAnsi"/>
                <w:color w:val="000000" w:themeColor="text1"/>
                <w:szCs w:val="22"/>
              </w:rPr>
            </w:pPr>
            <w:ins w:id="51" w:author="Birk" w:date="2019-06-07T15:23:00Z">
              <w:r>
                <w:rPr>
                  <w:rFonts w:eastAsia="PMingLiU" w:cstheme="minorHAnsi"/>
                  <w:color w:val="000000" w:themeColor="text1"/>
                  <w:szCs w:val="22"/>
                </w:rPr>
                <w:t>07/06/2019</w:t>
              </w:r>
            </w:ins>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637E2A" w14:textId="77777777" w:rsidR="001A6B98" w:rsidRDefault="001A6B98">
            <w:pPr>
              <w:spacing w:after="0" w:line="276" w:lineRule="auto"/>
              <w:jc w:val="left"/>
              <w:rPr>
                <w:ins w:id="52" w:author="Birk" w:date="2019-06-07T15:23:00Z"/>
                <w:rFonts w:eastAsia="PMingLiU" w:cstheme="minorHAnsi"/>
                <w:color w:val="000000" w:themeColor="text1"/>
                <w:szCs w:val="22"/>
              </w:rPr>
            </w:pPr>
            <w:ins w:id="53" w:author="Birk" w:date="2019-06-07T15:23:00Z">
              <w:r>
                <w:rPr>
                  <w:rFonts w:eastAsia="PMingLiU" w:cstheme="minorHAnsi"/>
                  <w:color w:val="000000" w:themeColor="text1"/>
                  <w:szCs w:val="22"/>
                </w:rPr>
                <w:t>Annemarie bastrup-Birk</w:t>
              </w:r>
            </w:ins>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EBBA8B" w14:textId="77777777" w:rsidR="001A6B98" w:rsidRDefault="001A6B98" w:rsidP="00A328C9">
            <w:pPr>
              <w:spacing w:after="0" w:line="276" w:lineRule="auto"/>
              <w:jc w:val="left"/>
              <w:rPr>
                <w:ins w:id="54" w:author="Birk" w:date="2019-06-07T15:23:00Z"/>
                <w:rFonts w:eastAsia="PMingLiU" w:cstheme="minorHAnsi"/>
                <w:color w:val="000000" w:themeColor="text1"/>
                <w:szCs w:val="22"/>
              </w:rPr>
            </w:pPr>
            <w:ins w:id="55" w:author="Birk" w:date="2019-06-07T15:23:00Z">
              <w:r>
                <w:rPr>
                  <w:rFonts w:eastAsia="PMingLiU" w:cstheme="minorHAnsi"/>
                  <w:color w:val="000000" w:themeColor="text1"/>
                  <w:szCs w:val="22"/>
                </w:rPr>
                <w:t>updates</w:t>
              </w:r>
            </w:ins>
          </w:p>
        </w:tc>
      </w:tr>
    </w:tbl>
    <w:p w14:paraId="630CA65B" w14:textId="77777777" w:rsidR="00A328C9" w:rsidRPr="009867B7" w:rsidRDefault="00A328C9" w:rsidP="00A328C9">
      <w:pPr>
        <w:spacing w:after="0" w:line="276" w:lineRule="auto"/>
        <w:rPr>
          <w:rFonts w:eastAsia="Calibri" w:cstheme="minorHAnsi"/>
          <w:b/>
          <w:bCs/>
          <w:color w:val="000000"/>
          <w:szCs w:val="22"/>
        </w:rPr>
      </w:pPr>
    </w:p>
    <w:p w14:paraId="7756CFFD" w14:textId="77777777" w:rsidR="00A328C9" w:rsidRPr="009867B7" w:rsidRDefault="00A328C9" w:rsidP="00A328C9">
      <w:pPr>
        <w:spacing w:after="0" w:line="276" w:lineRule="auto"/>
        <w:rPr>
          <w:rFonts w:eastAsia="Calibri" w:cstheme="minorHAnsi"/>
          <w:b/>
          <w:bCs/>
          <w:color w:val="000000"/>
          <w:szCs w:val="22"/>
        </w:rPr>
      </w:pPr>
      <w:r w:rsidRPr="009867B7">
        <w:rPr>
          <w:rFonts w:eastAsia="Calibri" w:cstheme="minorHAnsi"/>
          <w:b/>
          <w:bCs/>
          <w:color w:val="000000"/>
          <w:szCs w:val="22"/>
        </w:rPr>
        <w:t xml:space="preserve">Configuration Management: Document Location </w:t>
      </w:r>
    </w:p>
    <w:p w14:paraId="5876226E" w14:textId="77777777" w:rsidR="00A328C9" w:rsidRPr="009867B7" w:rsidRDefault="00A328C9" w:rsidP="00A328C9">
      <w:pPr>
        <w:spacing w:after="0" w:line="276" w:lineRule="auto"/>
        <w:rPr>
          <w:rFonts w:eastAsia="Calibri" w:cstheme="minorHAnsi"/>
          <w:color w:val="000000" w:themeColor="text1"/>
          <w:szCs w:val="22"/>
        </w:rPr>
      </w:pPr>
      <w:r w:rsidRPr="009867B7">
        <w:rPr>
          <w:rFonts w:eastAsia="Calibri" w:cstheme="minorHAnsi"/>
          <w:szCs w:val="22"/>
        </w:rPr>
        <w:t>The latest version of this controlled document is stored in</w:t>
      </w:r>
      <w:r w:rsidR="0075272B" w:rsidRPr="009867B7">
        <w:rPr>
          <w:rFonts w:eastAsia="Calibri" w:cstheme="minorHAnsi"/>
          <w:color w:val="984806" w:themeColor="accent6" w:themeShade="80"/>
        </w:rPr>
        <w:t xml:space="preserve"> </w:t>
      </w:r>
      <w:hyperlink r:id="rId15" w:history="1">
        <w:r w:rsidR="00D90B37" w:rsidRPr="009867B7">
          <w:rPr>
            <w:rStyle w:val="Hyperlink"/>
            <w:rFonts w:eastAsia="Calibri" w:cstheme="minorHAnsi"/>
          </w:rPr>
          <w:t>https://projects.eionet.europa.eu/fise-project/library/1.-initiating-phase</w:t>
        </w:r>
      </w:hyperlink>
      <w:r w:rsidRPr="009867B7">
        <w:rPr>
          <w:rFonts w:eastAsia="Calibri" w:cstheme="minorHAnsi"/>
          <w:color w:val="984806" w:themeColor="accent6" w:themeShade="80"/>
          <w:szCs w:val="22"/>
        </w:rPr>
        <w:t>.</w:t>
      </w:r>
    </w:p>
    <w:p w14:paraId="4713CA2D" w14:textId="77777777" w:rsidR="00A328C9" w:rsidRPr="009867B7" w:rsidRDefault="00A328C9" w:rsidP="00A328C9">
      <w:pPr>
        <w:spacing w:after="0" w:line="276" w:lineRule="auto"/>
        <w:rPr>
          <w:rFonts w:eastAsia="Calibri" w:cstheme="minorHAnsi"/>
          <w:color w:val="000000" w:themeColor="text1"/>
          <w:szCs w:val="22"/>
        </w:rPr>
      </w:pPr>
    </w:p>
    <w:p w14:paraId="5D3FEF9F" w14:textId="77777777" w:rsidR="00A328C9" w:rsidRPr="009867B7" w:rsidRDefault="00A328C9" w:rsidP="00080E9B">
      <w:pPr>
        <w:pStyle w:val="TOCHeading"/>
        <w:rPr>
          <w:rFonts w:asciiTheme="minorHAnsi" w:hAnsiTheme="minorHAnsi" w:cstheme="minorHAnsi"/>
        </w:rPr>
        <w:sectPr w:rsidR="00A328C9" w:rsidRPr="009867B7" w:rsidSect="009568BD">
          <w:footerReference w:type="default" r:id="rId16"/>
          <w:pgSz w:w="11907" w:h="16839" w:code="9"/>
          <w:pgMar w:top="1034" w:right="1418" w:bottom="851" w:left="1985" w:header="567" w:footer="418" w:gutter="0"/>
          <w:cols w:space="720"/>
          <w:docGrid w:linePitch="299"/>
        </w:sectPr>
      </w:pPr>
    </w:p>
    <w:p w14:paraId="78D88757" w14:textId="77777777" w:rsidR="00A94709" w:rsidRPr="009867B7" w:rsidRDefault="00A94709" w:rsidP="00080E9B">
      <w:pPr>
        <w:pStyle w:val="TOCHeading"/>
        <w:rPr>
          <w:rFonts w:asciiTheme="minorHAnsi" w:hAnsiTheme="minorHAnsi" w:cstheme="minorHAnsi"/>
        </w:rPr>
      </w:pPr>
      <w:r w:rsidRPr="009867B7">
        <w:rPr>
          <w:rFonts w:asciiTheme="minorHAnsi" w:hAnsiTheme="minorHAnsi" w:cstheme="minorHAnsi"/>
        </w:rPr>
        <w:lastRenderedPageBreak/>
        <w:t>TABLE OF CONTENTS</w:t>
      </w:r>
    </w:p>
    <w:p w14:paraId="25CD19FB" w14:textId="77777777" w:rsidR="00133377" w:rsidRDefault="00A94709">
      <w:pPr>
        <w:pStyle w:val="TOC1"/>
        <w:rPr>
          <w:ins w:id="62" w:author="Miruna Bădescu" w:date="2018-05-11T18:09:00Z"/>
          <w:rFonts w:eastAsiaTheme="minorEastAsia" w:cstheme="minorBidi"/>
          <w:b w:val="0"/>
          <w:caps w:val="0"/>
          <w:sz w:val="22"/>
          <w:szCs w:val="22"/>
          <w:lang w:val="en-US"/>
        </w:rPr>
      </w:pPr>
      <w:r w:rsidRPr="009867B7">
        <w:fldChar w:fldCharType="begin"/>
      </w:r>
      <w:r w:rsidRPr="009867B7">
        <w:rPr>
          <w:sz w:val="22"/>
          <w:szCs w:val="22"/>
        </w:rPr>
        <w:instrText xml:space="preserve"> TOC  \* MERGEFORMAT </w:instrText>
      </w:r>
      <w:r w:rsidRPr="009867B7">
        <w:fldChar w:fldCharType="separate"/>
      </w:r>
      <w:ins w:id="63" w:author="Miruna Bădescu" w:date="2018-05-11T18:09:00Z">
        <w:r w:rsidR="00133377">
          <w:t>1</w:t>
        </w:r>
        <w:r w:rsidR="00133377">
          <w:rPr>
            <w:rFonts w:eastAsiaTheme="minorEastAsia" w:cstheme="minorBidi"/>
            <w:b w:val="0"/>
            <w:caps w:val="0"/>
            <w:sz w:val="22"/>
            <w:szCs w:val="22"/>
            <w:lang w:val="en-US"/>
          </w:rPr>
          <w:tab/>
        </w:r>
        <w:r w:rsidR="00133377">
          <w:t>Executive Summary</w:t>
        </w:r>
        <w:r w:rsidR="00133377">
          <w:tab/>
        </w:r>
        <w:r w:rsidR="00133377">
          <w:fldChar w:fldCharType="begin"/>
        </w:r>
        <w:r w:rsidR="00133377">
          <w:instrText xml:space="preserve"> PAGEREF _Toc513825471 \h </w:instrText>
        </w:r>
      </w:ins>
      <w:r w:rsidR="00133377">
        <w:fldChar w:fldCharType="separate"/>
      </w:r>
      <w:ins w:id="64" w:author="Miruna Bădescu" w:date="2018-05-11T18:09:00Z">
        <w:r w:rsidR="00133377">
          <w:t>5</w:t>
        </w:r>
        <w:r w:rsidR="00133377">
          <w:fldChar w:fldCharType="end"/>
        </w:r>
      </w:ins>
    </w:p>
    <w:p w14:paraId="486A71F3" w14:textId="77777777" w:rsidR="00133377" w:rsidRDefault="00133377">
      <w:pPr>
        <w:pStyle w:val="TOC1"/>
        <w:rPr>
          <w:ins w:id="65" w:author="Miruna Bădescu" w:date="2018-05-11T18:09:00Z"/>
          <w:rFonts w:eastAsiaTheme="minorEastAsia" w:cstheme="minorBidi"/>
          <w:b w:val="0"/>
          <w:caps w:val="0"/>
          <w:sz w:val="22"/>
          <w:szCs w:val="22"/>
          <w:lang w:val="en-US"/>
        </w:rPr>
      </w:pPr>
      <w:ins w:id="66" w:author="Miruna Bădescu" w:date="2018-05-11T18:09:00Z">
        <w:r>
          <w:t>2</w:t>
        </w:r>
        <w:r>
          <w:rPr>
            <w:rFonts w:eastAsiaTheme="minorEastAsia" w:cstheme="minorBidi"/>
            <w:b w:val="0"/>
            <w:caps w:val="0"/>
            <w:sz w:val="22"/>
            <w:szCs w:val="22"/>
            <w:lang w:val="en-US"/>
          </w:rPr>
          <w:tab/>
        </w:r>
        <w:r>
          <w:t>Considerations on the Business Case</w:t>
        </w:r>
        <w:r>
          <w:tab/>
        </w:r>
        <w:r>
          <w:fldChar w:fldCharType="begin"/>
        </w:r>
        <w:r>
          <w:instrText xml:space="preserve"> PAGEREF _Toc513825472 \h </w:instrText>
        </w:r>
      </w:ins>
      <w:r>
        <w:fldChar w:fldCharType="separate"/>
      </w:r>
      <w:ins w:id="67" w:author="Miruna Bădescu" w:date="2018-05-11T18:09:00Z">
        <w:r>
          <w:t>5</w:t>
        </w:r>
        <w:r>
          <w:fldChar w:fldCharType="end"/>
        </w:r>
      </w:ins>
    </w:p>
    <w:p w14:paraId="36A240DC" w14:textId="77777777" w:rsidR="00133377" w:rsidRDefault="00133377">
      <w:pPr>
        <w:pStyle w:val="TOC1"/>
        <w:rPr>
          <w:ins w:id="68" w:author="Miruna Bădescu" w:date="2018-05-11T18:09:00Z"/>
          <w:rFonts w:eastAsiaTheme="minorEastAsia" w:cstheme="minorBidi"/>
          <w:b w:val="0"/>
          <w:caps w:val="0"/>
          <w:sz w:val="22"/>
          <w:szCs w:val="22"/>
          <w:lang w:val="en-US"/>
        </w:rPr>
      </w:pPr>
      <w:ins w:id="69" w:author="Miruna Bădescu" w:date="2018-05-11T18:09:00Z">
        <w:r>
          <w:t>3</w:t>
        </w:r>
        <w:r>
          <w:rPr>
            <w:rFonts w:eastAsiaTheme="minorEastAsia" w:cstheme="minorBidi"/>
            <w:b w:val="0"/>
            <w:caps w:val="0"/>
            <w:sz w:val="22"/>
            <w:szCs w:val="22"/>
            <w:lang w:val="en-US"/>
          </w:rPr>
          <w:tab/>
        </w:r>
        <w:r>
          <w:t>Project Description</w:t>
        </w:r>
        <w:r>
          <w:tab/>
        </w:r>
        <w:r>
          <w:fldChar w:fldCharType="begin"/>
        </w:r>
        <w:r>
          <w:instrText xml:space="preserve"> PAGEREF _Toc513825473 \h </w:instrText>
        </w:r>
      </w:ins>
      <w:r>
        <w:fldChar w:fldCharType="separate"/>
      </w:r>
      <w:ins w:id="70" w:author="Miruna Bădescu" w:date="2018-05-11T18:09:00Z">
        <w:r>
          <w:t>6</w:t>
        </w:r>
        <w:r>
          <w:fldChar w:fldCharType="end"/>
        </w:r>
      </w:ins>
    </w:p>
    <w:p w14:paraId="099EF9A3" w14:textId="77777777" w:rsidR="00133377" w:rsidRDefault="00133377">
      <w:pPr>
        <w:pStyle w:val="TOC2"/>
        <w:rPr>
          <w:ins w:id="71" w:author="Miruna Bădescu" w:date="2018-05-11T18:09:00Z"/>
          <w:rFonts w:eastAsiaTheme="minorEastAsia" w:cstheme="minorBidi"/>
          <w:sz w:val="22"/>
          <w:szCs w:val="22"/>
          <w:lang w:val="en-US"/>
        </w:rPr>
      </w:pPr>
      <w:ins w:id="72" w:author="Miruna Bădescu" w:date="2018-05-11T18:09:00Z">
        <w:r w:rsidRPr="007A0AAC">
          <w:rPr>
            <w:rFonts w:ascii="Calibri" w:hAnsi="Calibri"/>
          </w:rPr>
          <w:t>3.1</w:t>
        </w:r>
        <w:r>
          <w:rPr>
            <w:rFonts w:eastAsiaTheme="minorEastAsia" w:cstheme="minorBidi"/>
            <w:sz w:val="22"/>
            <w:szCs w:val="22"/>
            <w:lang w:val="en-US"/>
          </w:rPr>
          <w:tab/>
        </w:r>
        <w:r w:rsidRPr="007A0AAC">
          <w:rPr>
            <w:rFonts w:ascii="Calibri" w:hAnsi="Calibri"/>
          </w:rPr>
          <w:t>Scope</w:t>
        </w:r>
        <w:r>
          <w:tab/>
        </w:r>
        <w:r>
          <w:fldChar w:fldCharType="begin"/>
        </w:r>
        <w:r>
          <w:instrText xml:space="preserve"> PAGEREF _Toc513825474 \h </w:instrText>
        </w:r>
      </w:ins>
      <w:r>
        <w:fldChar w:fldCharType="separate"/>
      </w:r>
      <w:ins w:id="73" w:author="Miruna Bădescu" w:date="2018-05-11T18:09:00Z">
        <w:r>
          <w:t>7</w:t>
        </w:r>
        <w:r>
          <w:fldChar w:fldCharType="end"/>
        </w:r>
      </w:ins>
    </w:p>
    <w:p w14:paraId="32DBA128" w14:textId="77777777" w:rsidR="00133377" w:rsidRDefault="00133377">
      <w:pPr>
        <w:pStyle w:val="TOC3"/>
        <w:rPr>
          <w:ins w:id="74" w:author="Miruna Bădescu" w:date="2018-05-11T18:09:00Z"/>
          <w:rFonts w:eastAsiaTheme="minorEastAsia" w:cstheme="minorBidi"/>
          <w:noProof/>
          <w:sz w:val="22"/>
          <w:szCs w:val="22"/>
          <w:lang w:val="en-US"/>
        </w:rPr>
      </w:pPr>
      <w:ins w:id="75" w:author="Miruna Bădescu" w:date="2018-05-11T18:09:00Z">
        <w:r>
          <w:rPr>
            <w:noProof/>
          </w:rPr>
          <w:t>3.1.1</w:t>
        </w:r>
        <w:r>
          <w:rPr>
            <w:rFonts w:eastAsiaTheme="minorEastAsia" w:cstheme="minorBidi"/>
            <w:noProof/>
            <w:sz w:val="22"/>
            <w:szCs w:val="22"/>
            <w:lang w:val="en-US"/>
          </w:rPr>
          <w:tab/>
        </w:r>
        <w:r>
          <w:rPr>
            <w:noProof/>
          </w:rPr>
          <w:t>Includes ("IN" Scope)</w:t>
        </w:r>
        <w:r>
          <w:rPr>
            <w:noProof/>
          </w:rPr>
          <w:tab/>
        </w:r>
        <w:r>
          <w:rPr>
            <w:noProof/>
          </w:rPr>
          <w:fldChar w:fldCharType="begin"/>
        </w:r>
        <w:r>
          <w:rPr>
            <w:noProof/>
          </w:rPr>
          <w:instrText xml:space="preserve"> PAGEREF _Toc513825475 \h </w:instrText>
        </w:r>
      </w:ins>
      <w:r>
        <w:rPr>
          <w:noProof/>
        </w:rPr>
      </w:r>
      <w:r>
        <w:rPr>
          <w:noProof/>
        </w:rPr>
        <w:fldChar w:fldCharType="separate"/>
      </w:r>
      <w:ins w:id="76" w:author="Miruna Bădescu" w:date="2018-05-11T18:09:00Z">
        <w:r>
          <w:rPr>
            <w:noProof/>
          </w:rPr>
          <w:t>7</w:t>
        </w:r>
        <w:r>
          <w:rPr>
            <w:noProof/>
          </w:rPr>
          <w:fldChar w:fldCharType="end"/>
        </w:r>
      </w:ins>
    </w:p>
    <w:p w14:paraId="2EC24530" w14:textId="77777777" w:rsidR="00133377" w:rsidRDefault="00133377">
      <w:pPr>
        <w:pStyle w:val="TOC3"/>
        <w:rPr>
          <w:ins w:id="77" w:author="Miruna Bădescu" w:date="2018-05-11T18:09:00Z"/>
          <w:rFonts w:eastAsiaTheme="minorEastAsia" w:cstheme="minorBidi"/>
          <w:noProof/>
          <w:sz w:val="22"/>
          <w:szCs w:val="22"/>
          <w:lang w:val="en-US"/>
        </w:rPr>
      </w:pPr>
      <w:ins w:id="78" w:author="Miruna Bădescu" w:date="2018-05-11T18:09:00Z">
        <w:r>
          <w:rPr>
            <w:noProof/>
          </w:rPr>
          <w:t>3.1.2</w:t>
        </w:r>
        <w:r>
          <w:rPr>
            <w:rFonts w:eastAsiaTheme="minorEastAsia" w:cstheme="minorBidi"/>
            <w:noProof/>
            <w:sz w:val="22"/>
            <w:szCs w:val="22"/>
            <w:lang w:val="en-US"/>
          </w:rPr>
          <w:tab/>
        </w:r>
        <w:r>
          <w:rPr>
            <w:noProof/>
          </w:rPr>
          <w:t>Excludes ("OUT" Scope)</w:t>
        </w:r>
        <w:r>
          <w:rPr>
            <w:noProof/>
          </w:rPr>
          <w:tab/>
        </w:r>
        <w:r>
          <w:rPr>
            <w:noProof/>
          </w:rPr>
          <w:fldChar w:fldCharType="begin"/>
        </w:r>
        <w:r>
          <w:rPr>
            <w:noProof/>
          </w:rPr>
          <w:instrText xml:space="preserve"> PAGEREF _Toc513825476 \h </w:instrText>
        </w:r>
      </w:ins>
      <w:r>
        <w:rPr>
          <w:noProof/>
        </w:rPr>
      </w:r>
      <w:r>
        <w:rPr>
          <w:noProof/>
        </w:rPr>
        <w:fldChar w:fldCharType="separate"/>
      </w:r>
      <w:ins w:id="79" w:author="Miruna Bădescu" w:date="2018-05-11T18:09:00Z">
        <w:r>
          <w:rPr>
            <w:noProof/>
          </w:rPr>
          <w:t>8</w:t>
        </w:r>
        <w:r>
          <w:rPr>
            <w:noProof/>
          </w:rPr>
          <w:fldChar w:fldCharType="end"/>
        </w:r>
      </w:ins>
    </w:p>
    <w:p w14:paraId="6DE50B1E" w14:textId="77777777" w:rsidR="00133377" w:rsidRDefault="00133377">
      <w:pPr>
        <w:pStyle w:val="TOC3"/>
        <w:rPr>
          <w:ins w:id="80" w:author="Miruna Bădescu" w:date="2018-05-11T18:09:00Z"/>
          <w:rFonts w:eastAsiaTheme="minorEastAsia" w:cstheme="minorBidi"/>
          <w:noProof/>
          <w:sz w:val="22"/>
          <w:szCs w:val="22"/>
          <w:lang w:val="en-US"/>
        </w:rPr>
      </w:pPr>
      <w:ins w:id="81" w:author="Miruna Bădescu" w:date="2018-05-11T18:09:00Z">
        <w:r>
          <w:rPr>
            <w:noProof/>
          </w:rPr>
          <w:t>3.1.3</w:t>
        </w:r>
        <w:r>
          <w:rPr>
            <w:rFonts w:eastAsiaTheme="minorEastAsia" w:cstheme="minorBidi"/>
            <w:noProof/>
            <w:sz w:val="22"/>
            <w:szCs w:val="22"/>
            <w:lang w:val="en-US"/>
          </w:rPr>
          <w:tab/>
        </w:r>
        <w:r>
          <w:rPr>
            <w:noProof/>
          </w:rPr>
          <w:t>Scope Statement</w:t>
        </w:r>
        <w:r>
          <w:rPr>
            <w:noProof/>
          </w:rPr>
          <w:tab/>
        </w:r>
        <w:r>
          <w:rPr>
            <w:noProof/>
          </w:rPr>
          <w:fldChar w:fldCharType="begin"/>
        </w:r>
        <w:r>
          <w:rPr>
            <w:noProof/>
          </w:rPr>
          <w:instrText xml:space="preserve"> PAGEREF _Toc513825477 \h </w:instrText>
        </w:r>
      </w:ins>
      <w:r>
        <w:rPr>
          <w:noProof/>
        </w:rPr>
      </w:r>
      <w:r>
        <w:rPr>
          <w:noProof/>
        </w:rPr>
        <w:fldChar w:fldCharType="separate"/>
      </w:r>
      <w:ins w:id="82" w:author="Miruna Bădescu" w:date="2018-05-11T18:09:00Z">
        <w:r>
          <w:rPr>
            <w:noProof/>
          </w:rPr>
          <w:t>8</w:t>
        </w:r>
        <w:r>
          <w:rPr>
            <w:noProof/>
          </w:rPr>
          <w:fldChar w:fldCharType="end"/>
        </w:r>
      </w:ins>
    </w:p>
    <w:p w14:paraId="06E85F16" w14:textId="77777777" w:rsidR="00133377" w:rsidRDefault="00133377">
      <w:pPr>
        <w:pStyle w:val="TOC2"/>
        <w:rPr>
          <w:ins w:id="83" w:author="Miruna Bădescu" w:date="2018-05-11T18:09:00Z"/>
          <w:rFonts w:eastAsiaTheme="minorEastAsia" w:cstheme="minorBidi"/>
          <w:sz w:val="22"/>
          <w:szCs w:val="22"/>
          <w:lang w:val="en-US"/>
        </w:rPr>
      </w:pPr>
      <w:ins w:id="84" w:author="Miruna Bădescu" w:date="2018-05-11T18:09:00Z">
        <w:r w:rsidRPr="007A0AAC">
          <w:rPr>
            <w:rFonts w:ascii="Calibri" w:hAnsi="Calibri"/>
          </w:rPr>
          <w:t>3.2</w:t>
        </w:r>
        <w:r>
          <w:rPr>
            <w:rFonts w:eastAsiaTheme="minorEastAsia" w:cstheme="minorBidi"/>
            <w:sz w:val="22"/>
            <w:szCs w:val="22"/>
            <w:lang w:val="en-US"/>
          </w:rPr>
          <w:tab/>
        </w:r>
        <w:r w:rsidRPr="007A0AAC">
          <w:rPr>
            <w:rFonts w:ascii="Calibri" w:hAnsi="Calibri"/>
          </w:rPr>
          <w:t>Success Criteria</w:t>
        </w:r>
        <w:r>
          <w:tab/>
        </w:r>
        <w:r>
          <w:fldChar w:fldCharType="begin"/>
        </w:r>
        <w:r>
          <w:instrText xml:space="preserve"> PAGEREF _Toc513825478 \h </w:instrText>
        </w:r>
      </w:ins>
      <w:r>
        <w:fldChar w:fldCharType="separate"/>
      </w:r>
      <w:ins w:id="85" w:author="Miruna Bădescu" w:date="2018-05-11T18:09:00Z">
        <w:r>
          <w:t>8</w:t>
        </w:r>
        <w:r>
          <w:fldChar w:fldCharType="end"/>
        </w:r>
      </w:ins>
    </w:p>
    <w:p w14:paraId="1B9472BC" w14:textId="77777777" w:rsidR="00133377" w:rsidRDefault="00133377">
      <w:pPr>
        <w:pStyle w:val="TOC2"/>
        <w:rPr>
          <w:ins w:id="86" w:author="Miruna Bădescu" w:date="2018-05-11T18:09:00Z"/>
          <w:rFonts w:eastAsiaTheme="minorEastAsia" w:cstheme="minorBidi"/>
          <w:sz w:val="22"/>
          <w:szCs w:val="22"/>
          <w:lang w:val="en-US"/>
        </w:rPr>
      </w:pPr>
      <w:ins w:id="87" w:author="Miruna Bădescu" w:date="2018-05-11T18:09:00Z">
        <w:r w:rsidRPr="007A0AAC">
          <w:rPr>
            <w:rFonts w:ascii="Calibri" w:hAnsi="Calibri"/>
          </w:rPr>
          <w:t>3.3</w:t>
        </w:r>
        <w:r>
          <w:rPr>
            <w:rFonts w:eastAsiaTheme="minorEastAsia" w:cstheme="minorBidi"/>
            <w:sz w:val="22"/>
            <w:szCs w:val="22"/>
            <w:lang w:val="en-US"/>
          </w:rPr>
          <w:tab/>
        </w:r>
        <w:r w:rsidRPr="007A0AAC">
          <w:rPr>
            <w:rFonts w:ascii="Calibri" w:hAnsi="Calibri"/>
          </w:rPr>
          <w:t>Stakeholder and User Needs</w:t>
        </w:r>
        <w:r>
          <w:tab/>
        </w:r>
        <w:r>
          <w:fldChar w:fldCharType="begin"/>
        </w:r>
        <w:r>
          <w:instrText xml:space="preserve"> PAGEREF _Toc513825479 \h </w:instrText>
        </w:r>
      </w:ins>
      <w:r>
        <w:fldChar w:fldCharType="separate"/>
      </w:r>
      <w:ins w:id="88" w:author="Miruna Bădescu" w:date="2018-05-11T18:09:00Z">
        <w:r>
          <w:t>8</w:t>
        </w:r>
        <w:r>
          <w:fldChar w:fldCharType="end"/>
        </w:r>
      </w:ins>
    </w:p>
    <w:p w14:paraId="2902626D" w14:textId="77777777" w:rsidR="00133377" w:rsidRDefault="00133377">
      <w:pPr>
        <w:pStyle w:val="TOC2"/>
        <w:rPr>
          <w:ins w:id="89" w:author="Miruna Bădescu" w:date="2018-05-11T18:09:00Z"/>
          <w:rFonts w:eastAsiaTheme="minorEastAsia" w:cstheme="minorBidi"/>
          <w:sz w:val="22"/>
          <w:szCs w:val="22"/>
          <w:lang w:val="en-US"/>
        </w:rPr>
      </w:pPr>
      <w:ins w:id="90" w:author="Miruna Bădescu" w:date="2018-05-11T18:09:00Z">
        <w:r w:rsidRPr="007A0AAC">
          <w:rPr>
            <w:rFonts w:ascii="Calibri" w:hAnsi="Calibri"/>
          </w:rPr>
          <w:t>3.4</w:t>
        </w:r>
        <w:r>
          <w:rPr>
            <w:rFonts w:eastAsiaTheme="minorEastAsia" w:cstheme="minorBidi"/>
            <w:sz w:val="22"/>
            <w:szCs w:val="22"/>
            <w:lang w:val="en-US"/>
          </w:rPr>
          <w:tab/>
        </w:r>
        <w:r w:rsidRPr="007A0AAC">
          <w:rPr>
            <w:rFonts w:ascii="Calibri" w:hAnsi="Calibri"/>
          </w:rPr>
          <w:t>Deliverables</w:t>
        </w:r>
        <w:r>
          <w:tab/>
        </w:r>
        <w:r>
          <w:fldChar w:fldCharType="begin"/>
        </w:r>
        <w:r>
          <w:instrText xml:space="preserve"> PAGEREF _Toc513825480 \h </w:instrText>
        </w:r>
      </w:ins>
      <w:r>
        <w:fldChar w:fldCharType="separate"/>
      </w:r>
      <w:ins w:id="91" w:author="Miruna Bădescu" w:date="2018-05-11T18:09:00Z">
        <w:r>
          <w:t>9</w:t>
        </w:r>
        <w:r>
          <w:fldChar w:fldCharType="end"/>
        </w:r>
      </w:ins>
    </w:p>
    <w:p w14:paraId="5B86B80D" w14:textId="77777777" w:rsidR="00133377" w:rsidRDefault="00133377">
      <w:pPr>
        <w:pStyle w:val="TOC2"/>
        <w:rPr>
          <w:ins w:id="92" w:author="Miruna Bădescu" w:date="2018-05-11T18:09:00Z"/>
          <w:rFonts w:eastAsiaTheme="minorEastAsia" w:cstheme="minorBidi"/>
          <w:sz w:val="22"/>
          <w:szCs w:val="22"/>
          <w:lang w:val="en-US"/>
        </w:rPr>
      </w:pPr>
      <w:ins w:id="93" w:author="Miruna Bădescu" w:date="2018-05-11T18:09:00Z">
        <w:r w:rsidRPr="007A0AAC">
          <w:rPr>
            <w:rFonts w:ascii="Calibri" w:hAnsi="Calibri"/>
          </w:rPr>
          <w:t>3.5</w:t>
        </w:r>
        <w:r>
          <w:rPr>
            <w:rFonts w:eastAsiaTheme="minorEastAsia" w:cstheme="minorBidi"/>
            <w:sz w:val="22"/>
            <w:szCs w:val="22"/>
            <w:lang w:val="en-US"/>
          </w:rPr>
          <w:tab/>
        </w:r>
        <w:r w:rsidRPr="007A0AAC">
          <w:rPr>
            <w:rFonts w:ascii="Calibri" w:hAnsi="Calibri"/>
          </w:rPr>
          <w:t>Features</w:t>
        </w:r>
        <w:r>
          <w:tab/>
        </w:r>
        <w:r>
          <w:fldChar w:fldCharType="begin"/>
        </w:r>
        <w:r>
          <w:instrText xml:space="preserve"> PAGEREF _Toc513825481 \h </w:instrText>
        </w:r>
      </w:ins>
      <w:r>
        <w:fldChar w:fldCharType="separate"/>
      </w:r>
      <w:ins w:id="94" w:author="Miruna Bădescu" w:date="2018-05-11T18:09:00Z">
        <w:r>
          <w:t>11</w:t>
        </w:r>
        <w:r>
          <w:fldChar w:fldCharType="end"/>
        </w:r>
      </w:ins>
    </w:p>
    <w:p w14:paraId="5A4FBD5D" w14:textId="77777777" w:rsidR="00133377" w:rsidRDefault="00133377">
      <w:pPr>
        <w:pStyle w:val="TOC2"/>
        <w:rPr>
          <w:ins w:id="95" w:author="Miruna Bădescu" w:date="2018-05-11T18:09:00Z"/>
          <w:rFonts w:eastAsiaTheme="minorEastAsia" w:cstheme="minorBidi"/>
          <w:sz w:val="22"/>
          <w:szCs w:val="22"/>
          <w:lang w:val="en-US"/>
        </w:rPr>
      </w:pPr>
      <w:ins w:id="96" w:author="Miruna Bădescu" w:date="2018-05-11T18:09:00Z">
        <w:r w:rsidRPr="007A0AAC">
          <w:rPr>
            <w:rFonts w:ascii="Calibri" w:hAnsi="Calibri"/>
          </w:rPr>
          <w:t>3.6</w:t>
        </w:r>
        <w:r>
          <w:rPr>
            <w:rFonts w:eastAsiaTheme="minorEastAsia" w:cstheme="minorBidi"/>
            <w:sz w:val="22"/>
            <w:szCs w:val="22"/>
            <w:lang w:val="en-US"/>
          </w:rPr>
          <w:tab/>
        </w:r>
        <w:r w:rsidRPr="007A0AAC">
          <w:rPr>
            <w:rFonts w:ascii="Calibri" w:hAnsi="Calibri"/>
          </w:rPr>
          <w:t>Constraints</w:t>
        </w:r>
        <w:r>
          <w:tab/>
        </w:r>
        <w:r>
          <w:fldChar w:fldCharType="begin"/>
        </w:r>
        <w:r>
          <w:instrText xml:space="preserve"> PAGEREF _Toc513825482 \h </w:instrText>
        </w:r>
      </w:ins>
      <w:r>
        <w:fldChar w:fldCharType="separate"/>
      </w:r>
      <w:ins w:id="97" w:author="Miruna Bădescu" w:date="2018-05-11T18:09:00Z">
        <w:r>
          <w:t>13</w:t>
        </w:r>
        <w:r>
          <w:fldChar w:fldCharType="end"/>
        </w:r>
      </w:ins>
    </w:p>
    <w:p w14:paraId="40206F2E" w14:textId="77777777" w:rsidR="00133377" w:rsidRDefault="00133377">
      <w:pPr>
        <w:pStyle w:val="TOC3"/>
        <w:rPr>
          <w:ins w:id="98" w:author="Miruna Bădescu" w:date="2018-05-11T18:09:00Z"/>
          <w:rFonts w:eastAsiaTheme="minorEastAsia" w:cstheme="minorBidi"/>
          <w:noProof/>
          <w:sz w:val="22"/>
          <w:szCs w:val="22"/>
          <w:lang w:val="en-US"/>
        </w:rPr>
      </w:pPr>
      <w:ins w:id="99" w:author="Miruna Bădescu" w:date="2018-05-11T18:09:00Z">
        <w:r>
          <w:rPr>
            <w:noProof/>
          </w:rPr>
          <w:t>3.6.1</w:t>
        </w:r>
        <w:r>
          <w:rPr>
            <w:rFonts w:eastAsiaTheme="minorEastAsia" w:cstheme="minorBidi"/>
            <w:noProof/>
            <w:sz w:val="22"/>
            <w:szCs w:val="22"/>
            <w:lang w:val="en-US"/>
          </w:rPr>
          <w:tab/>
        </w:r>
        <w:r>
          <w:rPr>
            <w:noProof/>
          </w:rPr>
          <w:t>Policy constraints</w:t>
        </w:r>
        <w:r>
          <w:rPr>
            <w:noProof/>
          </w:rPr>
          <w:tab/>
        </w:r>
        <w:r>
          <w:rPr>
            <w:noProof/>
          </w:rPr>
          <w:fldChar w:fldCharType="begin"/>
        </w:r>
        <w:r>
          <w:rPr>
            <w:noProof/>
          </w:rPr>
          <w:instrText xml:space="preserve"> PAGEREF _Toc513825483 \h </w:instrText>
        </w:r>
      </w:ins>
      <w:r>
        <w:rPr>
          <w:noProof/>
        </w:rPr>
      </w:r>
      <w:r>
        <w:rPr>
          <w:noProof/>
        </w:rPr>
        <w:fldChar w:fldCharType="separate"/>
      </w:r>
      <w:ins w:id="100" w:author="Miruna Bădescu" w:date="2018-05-11T18:09:00Z">
        <w:r>
          <w:rPr>
            <w:noProof/>
          </w:rPr>
          <w:t>13</w:t>
        </w:r>
        <w:r>
          <w:rPr>
            <w:noProof/>
          </w:rPr>
          <w:fldChar w:fldCharType="end"/>
        </w:r>
      </w:ins>
    </w:p>
    <w:p w14:paraId="3755FBBF" w14:textId="77777777" w:rsidR="00133377" w:rsidRDefault="00133377">
      <w:pPr>
        <w:pStyle w:val="TOC3"/>
        <w:rPr>
          <w:ins w:id="101" w:author="Miruna Bădescu" w:date="2018-05-11T18:09:00Z"/>
          <w:rFonts w:eastAsiaTheme="minorEastAsia" w:cstheme="minorBidi"/>
          <w:noProof/>
          <w:sz w:val="22"/>
          <w:szCs w:val="22"/>
          <w:lang w:val="en-US"/>
        </w:rPr>
      </w:pPr>
      <w:ins w:id="102" w:author="Miruna Bădescu" w:date="2018-05-11T18:09:00Z">
        <w:r>
          <w:rPr>
            <w:noProof/>
          </w:rPr>
          <w:t>3.6.2</w:t>
        </w:r>
        <w:r>
          <w:rPr>
            <w:rFonts w:eastAsiaTheme="minorEastAsia" w:cstheme="minorBidi"/>
            <w:noProof/>
            <w:sz w:val="22"/>
            <w:szCs w:val="22"/>
            <w:lang w:val="en-US"/>
          </w:rPr>
          <w:tab/>
        </w:r>
        <w:r>
          <w:rPr>
            <w:noProof/>
          </w:rPr>
          <w:t>Technological constraints</w:t>
        </w:r>
        <w:r>
          <w:rPr>
            <w:noProof/>
          </w:rPr>
          <w:tab/>
        </w:r>
        <w:r>
          <w:rPr>
            <w:noProof/>
          </w:rPr>
          <w:fldChar w:fldCharType="begin"/>
        </w:r>
        <w:r>
          <w:rPr>
            <w:noProof/>
          </w:rPr>
          <w:instrText xml:space="preserve"> PAGEREF _Toc513825484 \h </w:instrText>
        </w:r>
      </w:ins>
      <w:r>
        <w:rPr>
          <w:noProof/>
        </w:rPr>
      </w:r>
      <w:r>
        <w:rPr>
          <w:noProof/>
        </w:rPr>
        <w:fldChar w:fldCharType="separate"/>
      </w:r>
      <w:ins w:id="103" w:author="Miruna Bădescu" w:date="2018-05-11T18:09:00Z">
        <w:r>
          <w:rPr>
            <w:noProof/>
          </w:rPr>
          <w:t>13</w:t>
        </w:r>
        <w:r>
          <w:rPr>
            <w:noProof/>
          </w:rPr>
          <w:fldChar w:fldCharType="end"/>
        </w:r>
      </w:ins>
    </w:p>
    <w:p w14:paraId="78A7A586" w14:textId="77777777" w:rsidR="00133377" w:rsidRDefault="00133377">
      <w:pPr>
        <w:pStyle w:val="TOC2"/>
        <w:rPr>
          <w:ins w:id="104" w:author="Miruna Bădescu" w:date="2018-05-11T18:09:00Z"/>
          <w:rFonts w:eastAsiaTheme="minorEastAsia" w:cstheme="minorBidi"/>
          <w:sz w:val="22"/>
          <w:szCs w:val="22"/>
          <w:lang w:val="en-US"/>
        </w:rPr>
      </w:pPr>
      <w:ins w:id="105" w:author="Miruna Bădescu" w:date="2018-05-11T18:09:00Z">
        <w:r w:rsidRPr="007A0AAC">
          <w:rPr>
            <w:rFonts w:ascii="Calibri" w:hAnsi="Calibri"/>
          </w:rPr>
          <w:t>3.7</w:t>
        </w:r>
        <w:r>
          <w:rPr>
            <w:rFonts w:eastAsiaTheme="minorEastAsia" w:cstheme="minorBidi"/>
            <w:sz w:val="22"/>
            <w:szCs w:val="22"/>
            <w:lang w:val="en-US"/>
          </w:rPr>
          <w:tab/>
        </w:r>
        <w:r w:rsidRPr="007A0AAC">
          <w:rPr>
            <w:rFonts w:ascii="Calibri" w:hAnsi="Calibri"/>
          </w:rPr>
          <w:t>Assumptions</w:t>
        </w:r>
        <w:r>
          <w:tab/>
        </w:r>
        <w:r>
          <w:fldChar w:fldCharType="begin"/>
        </w:r>
        <w:r>
          <w:instrText xml:space="preserve"> PAGEREF _Toc513825485 \h </w:instrText>
        </w:r>
      </w:ins>
      <w:r>
        <w:fldChar w:fldCharType="separate"/>
      </w:r>
      <w:ins w:id="106" w:author="Miruna Bădescu" w:date="2018-05-11T18:09:00Z">
        <w:r>
          <w:t>14</w:t>
        </w:r>
        <w:r>
          <w:fldChar w:fldCharType="end"/>
        </w:r>
      </w:ins>
    </w:p>
    <w:p w14:paraId="52860F66" w14:textId="77777777" w:rsidR="00133377" w:rsidRDefault="00133377">
      <w:pPr>
        <w:pStyle w:val="TOC2"/>
        <w:rPr>
          <w:ins w:id="107" w:author="Miruna Bădescu" w:date="2018-05-11T18:09:00Z"/>
          <w:rFonts w:eastAsiaTheme="minorEastAsia" w:cstheme="minorBidi"/>
          <w:sz w:val="22"/>
          <w:szCs w:val="22"/>
          <w:lang w:val="en-US"/>
        </w:rPr>
      </w:pPr>
      <w:ins w:id="108" w:author="Miruna Bădescu" w:date="2018-05-11T18:09:00Z">
        <w:r w:rsidRPr="007A0AAC">
          <w:rPr>
            <w:rFonts w:ascii="Calibri" w:hAnsi="Calibri"/>
          </w:rPr>
          <w:t>3.8</w:t>
        </w:r>
        <w:r>
          <w:rPr>
            <w:rFonts w:eastAsiaTheme="minorEastAsia" w:cstheme="minorBidi"/>
            <w:sz w:val="22"/>
            <w:szCs w:val="22"/>
            <w:lang w:val="en-US"/>
          </w:rPr>
          <w:tab/>
        </w:r>
        <w:r w:rsidRPr="007A0AAC">
          <w:rPr>
            <w:rFonts w:ascii="Calibri" w:hAnsi="Calibri"/>
          </w:rPr>
          <w:t>Risks</w:t>
        </w:r>
        <w:r>
          <w:tab/>
        </w:r>
        <w:r>
          <w:fldChar w:fldCharType="begin"/>
        </w:r>
        <w:r>
          <w:instrText xml:space="preserve"> PAGEREF _Toc513825486 \h </w:instrText>
        </w:r>
      </w:ins>
      <w:r>
        <w:fldChar w:fldCharType="separate"/>
      </w:r>
      <w:ins w:id="109" w:author="Miruna Bădescu" w:date="2018-05-11T18:09:00Z">
        <w:r>
          <w:t>14</w:t>
        </w:r>
        <w:r>
          <w:fldChar w:fldCharType="end"/>
        </w:r>
      </w:ins>
    </w:p>
    <w:p w14:paraId="7C09907F" w14:textId="77777777" w:rsidR="00133377" w:rsidRDefault="00133377">
      <w:pPr>
        <w:pStyle w:val="TOC1"/>
        <w:rPr>
          <w:ins w:id="110" w:author="Miruna Bădescu" w:date="2018-05-11T18:09:00Z"/>
          <w:rFonts w:eastAsiaTheme="minorEastAsia" w:cstheme="minorBidi"/>
          <w:b w:val="0"/>
          <w:caps w:val="0"/>
          <w:sz w:val="22"/>
          <w:szCs w:val="22"/>
          <w:lang w:val="en-US"/>
        </w:rPr>
      </w:pPr>
      <w:ins w:id="111" w:author="Miruna Bădescu" w:date="2018-05-11T18:09:00Z">
        <w:r>
          <w:t>4</w:t>
        </w:r>
        <w:r>
          <w:rPr>
            <w:rFonts w:eastAsiaTheme="minorEastAsia" w:cstheme="minorBidi"/>
            <w:b w:val="0"/>
            <w:caps w:val="0"/>
            <w:sz w:val="22"/>
            <w:szCs w:val="22"/>
            <w:lang w:val="en-US"/>
          </w:rPr>
          <w:tab/>
        </w:r>
        <w:r>
          <w:t>Cost, Timing and Resources</w:t>
        </w:r>
        <w:r>
          <w:tab/>
        </w:r>
        <w:r>
          <w:fldChar w:fldCharType="begin"/>
        </w:r>
        <w:r>
          <w:instrText xml:space="preserve"> PAGEREF _Toc513825487 \h </w:instrText>
        </w:r>
      </w:ins>
      <w:r>
        <w:fldChar w:fldCharType="separate"/>
      </w:r>
      <w:ins w:id="112" w:author="Miruna Bădescu" w:date="2018-05-11T18:09:00Z">
        <w:r>
          <w:t>16</w:t>
        </w:r>
        <w:r>
          <w:fldChar w:fldCharType="end"/>
        </w:r>
      </w:ins>
    </w:p>
    <w:p w14:paraId="15F94D2D" w14:textId="77777777" w:rsidR="00133377" w:rsidRDefault="00133377">
      <w:pPr>
        <w:pStyle w:val="TOC2"/>
        <w:rPr>
          <w:ins w:id="113" w:author="Miruna Bădescu" w:date="2018-05-11T18:09:00Z"/>
          <w:rFonts w:eastAsiaTheme="minorEastAsia" w:cstheme="minorBidi"/>
          <w:sz w:val="22"/>
          <w:szCs w:val="22"/>
          <w:lang w:val="en-US"/>
        </w:rPr>
      </w:pPr>
      <w:ins w:id="114" w:author="Miruna Bădescu" w:date="2018-05-11T18:09:00Z">
        <w:r w:rsidRPr="007A0AAC">
          <w:rPr>
            <w:rFonts w:ascii="Calibri" w:hAnsi="Calibri"/>
          </w:rPr>
          <w:t>4.1</w:t>
        </w:r>
        <w:r>
          <w:rPr>
            <w:rFonts w:eastAsiaTheme="minorEastAsia" w:cstheme="minorBidi"/>
            <w:sz w:val="22"/>
            <w:szCs w:val="22"/>
            <w:lang w:val="en-US"/>
          </w:rPr>
          <w:tab/>
        </w:r>
        <w:r w:rsidRPr="007A0AAC">
          <w:rPr>
            <w:rFonts w:ascii="Calibri" w:hAnsi="Calibri"/>
          </w:rPr>
          <w:t>Cost</w:t>
        </w:r>
        <w:r>
          <w:tab/>
        </w:r>
        <w:r>
          <w:fldChar w:fldCharType="begin"/>
        </w:r>
        <w:r>
          <w:instrText xml:space="preserve"> PAGEREF _Toc513825488 \h </w:instrText>
        </w:r>
      </w:ins>
      <w:r>
        <w:fldChar w:fldCharType="separate"/>
      </w:r>
      <w:ins w:id="115" w:author="Miruna Bădescu" w:date="2018-05-11T18:09:00Z">
        <w:r>
          <w:t>16</w:t>
        </w:r>
        <w:r>
          <w:fldChar w:fldCharType="end"/>
        </w:r>
      </w:ins>
    </w:p>
    <w:p w14:paraId="181286B3" w14:textId="77777777" w:rsidR="00133377" w:rsidRDefault="00133377">
      <w:pPr>
        <w:pStyle w:val="TOC2"/>
        <w:rPr>
          <w:ins w:id="116" w:author="Miruna Bădescu" w:date="2018-05-11T18:09:00Z"/>
          <w:rFonts w:eastAsiaTheme="minorEastAsia" w:cstheme="minorBidi"/>
          <w:sz w:val="22"/>
          <w:szCs w:val="22"/>
          <w:lang w:val="en-US"/>
        </w:rPr>
      </w:pPr>
      <w:ins w:id="117" w:author="Miruna Bădescu" w:date="2018-05-11T18:09:00Z">
        <w:r w:rsidRPr="007A0AAC">
          <w:rPr>
            <w:rFonts w:ascii="Calibri" w:hAnsi="Calibri"/>
          </w:rPr>
          <w:t>4.2</w:t>
        </w:r>
        <w:r>
          <w:rPr>
            <w:rFonts w:eastAsiaTheme="minorEastAsia" w:cstheme="minorBidi"/>
            <w:sz w:val="22"/>
            <w:szCs w:val="22"/>
            <w:lang w:val="en-US"/>
          </w:rPr>
          <w:tab/>
        </w:r>
        <w:r w:rsidRPr="007A0AAC">
          <w:rPr>
            <w:rFonts w:ascii="Calibri" w:hAnsi="Calibri"/>
          </w:rPr>
          <w:t>Timing and Milestones</w:t>
        </w:r>
        <w:r>
          <w:tab/>
        </w:r>
        <w:r>
          <w:fldChar w:fldCharType="begin"/>
        </w:r>
        <w:r>
          <w:instrText xml:space="preserve"> PAGEREF _Toc513825489 \h </w:instrText>
        </w:r>
      </w:ins>
      <w:r>
        <w:fldChar w:fldCharType="separate"/>
      </w:r>
      <w:ins w:id="118" w:author="Miruna Bădescu" w:date="2018-05-11T18:09:00Z">
        <w:r>
          <w:t>18</w:t>
        </w:r>
        <w:r>
          <w:fldChar w:fldCharType="end"/>
        </w:r>
      </w:ins>
    </w:p>
    <w:p w14:paraId="19C64238" w14:textId="77777777" w:rsidR="00133377" w:rsidRDefault="00133377">
      <w:pPr>
        <w:pStyle w:val="TOC2"/>
        <w:rPr>
          <w:ins w:id="119" w:author="Miruna Bădescu" w:date="2018-05-11T18:09:00Z"/>
          <w:rFonts w:eastAsiaTheme="minorEastAsia" w:cstheme="minorBidi"/>
          <w:sz w:val="22"/>
          <w:szCs w:val="22"/>
          <w:lang w:val="en-US"/>
        </w:rPr>
      </w:pPr>
      <w:ins w:id="120" w:author="Miruna Bădescu" w:date="2018-05-11T18:09:00Z">
        <w:r w:rsidRPr="007A0AAC">
          <w:rPr>
            <w:rFonts w:ascii="Calibri" w:hAnsi="Calibri"/>
          </w:rPr>
          <w:t>4.3</w:t>
        </w:r>
        <w:r>
          <w:rPr>
            <w:rFonts w:eastAsiaTheme="minorEastAsia" w:cstheme="minorBidi"/>
            <w:sz w:val="22"/>
            <w:szCs w:val="22"/>
            <w:lang w:val="en-US"/>
          </w:rPr>
          <w:tab/>
        </w:r>
        <w:r w:rsidRPr="007A0AAC">
          <w:rPr>
            <w:rFonts w:ascii="Calibri" w:hAnsi="Calibri"/>
          </w:rPr>
          <w:t>Planned Resources</w:t>
        </w:r>
        <w:r>
          <w:tab/>
        </w:r>
        <w:r>
          <w:fldChar w:fldCharType="begin"/>
        </w:r>
        <w:r>
          <w:instrText xml:space="preserve"> PAGEREF _Toc513825490 \h </w:instrText>
        </w:r>
      </w:ins>
      <w:r>
        <w:fldChar w:fldCharType="separate"/>
      </w:r>
      <w:ins w:id="121" w:author="Miruna Bădescu" w:date="2018-05-11T18:09:00Z">
        <w:r>
          <w:t>19</w:t>
        </w:r>
        <w:r>
          <w:fldChar w:fldCharType="end"/>
        </w:r>
      </w:ins>
    </w:p>
    <w:p w14:paraId="65E712DE" w14:textId="77777777" w:rsidR="00133377" w:rsidRPr="001A6B98" w:rsidRDefault="00133377">
      <w:pPr>
        <w:pStyle w:val="TOC3"/>
        <w:rPr>
          <w:ins w:id="122" w:author="Miruna Bădescu" w:date="2018-05-11T18:09:00Z"/>
          <w:rFonts w:eastAsiaTheme="minorEastAsia" w:cstheme="minorBidi"/>
          <w:noProof/>
          <w:sz w:val="22"/>
          <w:szCs w:val="22"/>
          <w:lang w:val="fr-FR"/>
          <w:rPrChange w:id="123" w:author="Birk" w:date="2019-06-07T15:22:00Z">
            <w:rPr>
              <w:ins w:id="124" w:author="Miruna Bădescu" w:date="2018-05-11T18:09:00Z"/>
              <w:rFonts w:eastAsiaTheme="minorEastAsia" w:cstheme="minorBidi"/>
              <w:noProof/>
              <w:sz w:val="22"/>
              <w:szCs w:val="22"/>
              <w:lang w:val="en-US"/>
            </w:rPr>
          </w:rPrChange>
        </w:rPr>
      </w:pPr>
      <w:ins w:id="125" w:author="Miruna Bădescu" w:date="2018-05-11T18:09:00Z">
        <w:r w:rsidRPr="001A6B98">
          <w:rPr>
            <w:noProof/>
            <w:lang w:val="fr-FR"/>
            <w:rPrChange w:id="126" w:author="Birk" w:date="2019-06-07T15:22:00Z">
              <w:rPr>
                <w:noProof/>
              </w:rPr>
            </w:rPrChange>
          </w:rPr>
          <w:t>4.3.1</w:t>
        </w:r>
        <w:r w:rsidRPr="001A6B98">
          <w:rPr>
            <w:rFonts w:eastAsiaTheme="minorEastAsia" w:cstheme="minorBidi"/>
            <w:noProof/>
            <w:sz w:val="22"/>
            <w:szCs w:val="22"/>
            <w:lang w:val="fr-FR"/>
            <w:rPrChange w:id="127" w:author="Birk" w:date="2019-06-07T15:22:00Z">
              <w:rPr>
                <w:rFonts w:eastAsiaTheme="minorEastAsia" w:cstheme="minorBidi"/>
                <w:noProof/>
                <w:sz w:val="22"/>
                <w:szCs w:val="22"/>
                <w:lang w:val="en-US"/>
              </w:rPr>
            </w:rPrChange>
          </w:rPr>
          <w:tab/>
        </w:r>
        <w:r w:rsidRPr="001A6B98">
          <w:rPr>
            <w:noProof/>
            <w:lang w:val="fr-FR"/>
            <w:rPrChange w:id="128" w:author="Birk" w:date="2019-06-07T15:22:00Z">
              <w:rPr>
                <w:noProof/>
              </w:rPr>
            </w:rPrChange>
          </w:rPr>
          <w:t>EEA</w:t>
        </w:r>
        <w:r w:rsidRPr="001A6B98">
          <w:rPr>
            <w:noProof/>
            <w:lang w:val="fr-FR"/>
            <w:rPrChange w:id="129" w:author="Birk" w:date="2019-06-07T15:22:00Z">
              <w:rPr>
                <w:noProof/>
              </w:rPr>
            </w:rPrChange>
          </w:rPr>
          <w:tab/>
        </w:r>
        <w:r>
          <w:rPr>
            <w:noProof/>
          </w:rPr>
          <w:fldChar w:fldCharType="begin"/>
        </w:r>
        <w:r w:rsidRPr="001A6B98">
          <w:rPr>
            <w:noProof/>
            <w:lang w:val="fr-FR"/>
            <w:rPrChange w:id="130" w:author="Birk" w:date="2019-06-07T15:22:00Z">
              <w:rPr>
                <w:noProof/>
              </w:rPr>
            </w:rPrChange>
          </w:rPr>
          <w:instrText xml:space="preserve"> PAGEREF _Toc513825491 \h </w:instrText>
        </w:r>
      </w:ins>
      <w:r>
        <w:rPr>
          <w:noProof/>
        </w:rPr>
      </w:r>
      <w:r>
        <w:rPr>
          <w:noProof/>
        </w:rPr>
        <w:fldChar w:fldCharType="separate"/>
      </w:r>
      <w:ins w:id="131" w:author="Miruna Bădescu" w:date="2018-05-11T18:09:00Z">
        <w:r w:rsidRPr="001A6B98">
          <w:rPr>
            <w:noProof/>
            <w:lang w:val="fr-FR"/>
            <w:rPrChange w:id="132" w:author="Birk" w:date="2019-06-07T15:22:00Z">
              <w:rPr>
                <w:noProof/>
              </w:rPr>
            </w:rPrChange>
          </w:rPr>
          <w:t>19</w:t>
        </w:r>
        <w:r>
          <w:rPr>
            <w:noProof/>
          </w:rPr>
          <w:fldChar w:fldCharType="end"/>
        </w:r>
      </w:ins>
    </w:p>
    <w:p w14:paraId="6CCBB526" w14:textId="77777777" w:rsidR="00133377" w:rsidRPr="001A6B98" w:rsidRDefault="00133377">
      <w:pPr>
        <w:pStyle w:val="TOC3"/>
        <w:rPr>
          <w:ins w:id="133" w:author="Miruna Bădescu" w:date="2018-05-11T18:09:00Z"/>
          <w:rFonts w:eastAsiaTheme="minorEastAsia" w:cstheme="minorBidi"/>
          <w:noProof/>
          <w:sz w:val="22"/>
          <w:szCs w:val="22"/>
          <w:lang w:val="fr-FR"/>
          <w:rPrChange w:id="134" w:author="Birk" w:date="2019-06-07T15:22:00Z">
            <w:rPr>
              <w:ins w:id="135" w:author="Miruna Bădescu" w:date="2018-05-11T18:09:00Z"/>
              <w:rFonts w:eastAsiaTheme="minorEastAsia" w:cstheme="minorBidi"/>
              <w:noProof/>
              <w:sz w:val="22"/>
              <w:szCs w:val="22"/>
              <w:lang w:val="en-US"/>
            </w:rPr>
          </w:rPrChange>
        </w:rPr>
      </w:pPr>
      <w:ins w:id="136" w:author="Miruna Bădescu" w:date="2018-05-11T18:09:00Z">
        <w:r w:rsidRPr="001A6B98">
          <w:rPr>
            <w:noProof/>
            <w:lang w:val="fr-FR"/>
            <w:rPrChange w:id="137" w:author="Birk" w:date="2019-06-07T15:22:00Z">
              <w:rPr>
                <w:noProof/>
              </w:rPr>
            </w:rPrChange>
          </w:rPr>
          <w:t>4.3.2</w:t>
        </w:r>
        <w:r w:rsidRPr="001A6B98">
          <w:rPr>
            <w:rFonts w:eastAsiaTheme="minorEastAsia" w:cstheme="minorBidi"/>
            <w:noProof/>
            <w:sz w:val="22"/>
            <w:szCs w:val="22"/>
            <w:lang w:val="fr-FR"/>
            <w:rPrChange w:id="138" w:author="Birk" w:date="2019-06-07T15:22:00Z">
              <w:rPr>
                <w:rFonts w:eastAsiaTheme="minorEastAsia" w:cstheme="minorBidi"/>
                <w:noProof/>
                <w:sz w:val="22"/>
                <w:szCs w:val="22"/>
                <w:lang w:val="en-US"/>
              </w:rPr>
            </w:rPrChange>
          </w:rPr>
          <w:tab/>
        </w:r>
        <w:r w:rsidRPr="001A6B98">
          <w:rPr>
            <w:noProof/>
            <w:lang w:val="fr-FR"/>
            <w:rPrChange w:id="139" w:author="Birk" w:date="2019-06-07T15:22:00Z">
              <w:rPr>
                <w:noProof/>
              </w:rPr>
            </w:rPrChange>
          </w:rPr>
          <w:t>JRC</w:t>
        </w:r>
        <w:r w:rsidRPr="001A6B98">
          <w:rPr>
            <w:noProof/>
            <w:lang w:val="fr-FR"/>
            <w:rPrChange w:id="140" w:author="Birk" w:date="2019-06-07T15:22:00Z">
              <w:rPr>
                <w:noProof/>
              </w:rPr>
            </w:rPrChange>
          </w:rPr>
          <w:tab/>
        </w:r>
        <w:r>
          <w:rPr>
            <w:noProof/>
          </w:rPr>
          <w:fldChar w:fldCharType="begin"/>
        </w:r>
        <w:r w:rsidRPr="001A6B98">
          <w:rPr>
            <w:noProof/>
            <w:lang w:val="fr-FR"/>
            <w:rPrChange w:id="141" w:author="Birk" w:date="2019-06-07T15:22:00Z">
              <w:rPr>
                <w:noProof/>
              </w:rPr>
            </w:rPrChange>
          </w:rPr>
          <w:instrText xml:space="preserve"> PAGEREF _Toc513825492 \h </w:instrText>
        </w:r>
      </w:ins>
      <w:r>
        <w:rPr>
          <w:noProof/>
        </w:rPr>
      </w:r>
      <w:r>
        <w:rPr>
          <w:noProof/>
        </w:rPr>
        <w:fldChar w:fldCharType="separate"/>
      </w:r>
      <w:ins w:id="142" w:author="Miruna Bădescu" w:date="2018-05-11T18:09:00Z">
        <w:r w:rsidRPr="001A6B98">
          <w:rPr>
            <w:noProof/>
            <w:lang w:val="fr-FR"/>
            <w:rPrChange w:id="143" w:author="Birk" w:date="2019-06-07T15:22:00Z">
              <w:rPr>
                <w:noProof/>
              </w:rPr>
            </w:rPrChange>
          </w:rPr>
          <w:t>20</w:t>
        </w:r>
        <w:r>
          <w:rPr>
            <w:noProof/>
          </w:rPr>
          <w:fldChar w:fldCharType="end"/>
        </w:r>
      </w:ins>
    </w:p>
    <w:p w14:paraId="5DF15F39" w14:textId="77777777" w:rsidR="00133377" w:rsidRPr="001A6B98" w:rsidRDefault="00133377">
      <w:pPr>
        <w:pStyle w:val="TOC3"/>
        <w:rPr>
          <w:ins w:id="144" w:author="Miruna Bădescu" w:date="2018-05-11T18:09:00Z"/>
          <w:rFonts w:eastAsiaTheme="minorEastAsia" w:cstheme="minorBidi"/>
          <w:noProof/>
          <w:sz w:val="22"/>
          <w:szCs w:val="22"/>
          <w:lang w:val="fr-FR"/>
          <w:rPrChange w:id="145" w:author="Birk" w:date="2019-06-07T15:22:00Z">
            <w:rPr>
              <w:ins w:id="146" w:author="Miruna Bădescu" w:date="2018-05-11T18:09:00Z"/>
              <w:rFonts w:eastAsiaTheme="minorEastAsia" w:cstheme="minorBidi"/>
              <w:noProof/>
              <w:sz w:val="22"/>
              <w:szCs w:val="22"/>
              <w:lang w:val="en-US"/>
            </w:rPr>
          </w:rPrChange>
        </w:rPr>
      </w:pPr>
      <w:ins w:id="147" w:author="Miruna Bădescu" w:date="2018-05-11T18:09:00Z">
        <w:r w:rsidRPr="001A6B98">
          <w:rPr>
            <w:noProof/>
            <w:lang w:val="fr-FR"/>
            <w:rPrChange w:id="148" w:author="Birk" w:date="2019-06-07T15:22:00Z">
              <w:rPr>
                <w:noProof/>
              </w:rPr>
            </w:rPrChange>
          </w:rPr>
          <w:t>4.3.3</w:t>
        </w:r>
        <w:r w:rsidRPr="001A6B98">
          <w:rPr>
            <w:rFonts w:eastAsiaTheme="minorEastAsia" w:cstheme="minorBidi"/>
            <w:noProof/>
            <w:sz w:val="22"/>
            <w:szCs w:val="22"/>
            <w:lang w:val="fr-FR"/>
            <w:rPrChange w:id="149" w:author="Birk" w:date="2019-06-07T15:22:00Z">
              <w:rPr>
                <w:rFonts w:eastAsiaTheme="minorEastAsia" w:cstheme="minorBidi"/>
                <w:noProof/>
                <w:sz w:val="22"/>
                <w:szCs w:val="22"/>
                <w:lang w:val="en-US"/>
              </w:rPr>
            </w:rPrChange>
          </w:rPr>
          <w:tab/>
        </w:r>
        <w:r w:rsidRPr="001A6B98">
          <w:rPr>
            <w:noProof/>
            <w:lang w:val="fr-FR"/>
            <w:rPrChange w:id="150" w:author="Birk" w:date="2019-06-07T15:22:00Z">
              <w:rPr>
                <w:noProof/>
              </w:rPr>
            </w:rPrChange>
          </w:rPr>
          <w:t>Eau de Web</w:t>
        </w:r>
        <w:r w:rsidRPr="001A6B98">
          <w:rPr>
            <w:noProof/>
            <w:lang w:val="fr-FR"/>
            <w:rPrChange w:id="151" w:author="Birk" w:date="2019-06-07T15:22:00Z">
              <w:rPr>
                <w:noProof/>
              </w:rPr>
            </w:rPrChange>
          </w:rPr>
          <w:tab/>
        </w:r>
        <w:r>
          <w:rPr>
            <w:noProof/>
          </w:rPr>
          <w:fldChar w:fldCharType="begin"/>
        </w:r>
        <w:r w:rsidRPr="001A6B98">
          <w:rPr>
            <w:noProof/>
            <w:lang w:val="fr-FR"/>
            <w:rPrChange w:id="152" w:author="Birk" w:date="2019-06-07T15:22:00Z">
              <w:rPr>
                <w:noProof/>
              </w:rPr>
            </w:rPrChange>
          </w:rPr>
          <w:instrText xml:space="preserve"> PAGEREF _Toc513825493 \h </w:instrText>
        </w:r>
      </w:ins>
      <w:r>
        <w:rPr>
          <w:noProof/>
        </w:rPr>
      </w:r>
      <w:r>
        <w:rPr>
          <w:noProof/>
        </w:rPr>
        <w:fldChar w:fldCharType="separate"/>
      </w:r>
      <w:ins w:id="153" w:author="Miruna Bădescu" w:date="2018-05-11T18:09:00Z">
        <w:r w:rsidRPr="001A6B98">
          <w:rPr>
            <w:noProof/>
            <w:lang w:val="fr-FR"/>
            <w:rPrChange w:id="154" w:author="Birk" w:date="2019-06-07T15:22:00Z">
              <w:rPr>
                <w:noProof/>
              </w:rPr>
            </w:rPrChange>
          </w:rPr>
          <w:t>20</w:t>
        </w:r>
        <w:r>
          <w:rPr>
            <w:noProof/>
          </w:rPr>
          <w:fldChar w:fldCharType="end"/>
        </w:r>
      </w:ins>
    </w:p>
    <w:p w14:paraId="0FDF079E" w14:textId="77777777" w:rsidR="00133377" w:rsidRDefault="00133377">
      <w:pPr>
        <w:pStyle w:val="TOC3"/>
        <w:rPr>
          <w:ins w:id="155" w:author="Miruna Bădescu" w:date="2018-05-11T18:09:00Z"/>
          <w:rFonts w:eastAsiaTheme="minorEastAsia" w:cstheme="minorBidi"/>
          <w:noProof/>
          <w:sz w:val="22"/>
          <w:szCs w:val="22"/>
          <w:lang w:val="en-US"/>
        </w:rPr>
      </w:pPr>
      <w:ins w:id="156" w:author="Miruna Bădescu" w:date="2018-05-11T18:09:00Z">
        <w:r>
          <w:rPr>
            <w:noProof/>
          </w:rPr>
          <w:t>4.3.4</w:t>
        </w:r>
        <w:r>
          <w:rPr>
            <w:rFonts w:eastAsiaTheme="minorEastAsia" w:cstheme="minorBidi"/>
            <w:noProof/>
            <w:sz w:val="22"/>
            <w:szCs w:val="22"/>
            <w:lang w:val="en-US"/>
          </w:rPr>
          <w:tab/>
        </w:r>
        <w:r>
          <w:rPr>
            <w:noProof/>
          </w:rPr>
          <w:t>Tracasa</w:t>
        </w:r>
        <w:r>
          <w:rPr>
            <w:noProof/>
          </w:rPr>
          <w:tab/>
        </w:r>
        <w:r>
          <w:rPr>
            <w:noProof/>
          </w:rPr>
          <w:fldChar w:fldCharType="begin"/>
        </w:r>
        <w:r>
          <w:rPr>
            <w:noProof/>
          </w:rPr>
          <w:instrText xml:space="preserve"> PAGEREF _Toc513825494 \h </w:instrText>
        </w:r>
      </w:ins>
      <w:r>
        <w:rPr>
          <w:noProof/>
        </w:rPr>
      </w:r>
      <w:r>
        <w:rPr>
          <w:noProof/>
        </w:rPr>
        <w:fldChar w:fldCharType="separate"/>
      </w:r>
      <w:ins w:id="157" w:author="Miruna Bădescu" w:date="2018-05-11T18:09:00Z">
        <w:r>
          <w:rPr>
            <w:noProof/>
          </w:rPr>
          <w:t>21</w:t>
        </w:r>
        <w:r>
          <w:rPr>
            <w:noProof/>
          </w:rPr>
          <w:fldChar w:fldCharType="end"/>
        </w:r>
      </w:ins>
    </w:p>
    <w:p w14:paraId="7A34002D" w14:textId="77777777" w:rsidR="00133377" w:rsidRDefault="00133377">
      <w:pPr>
        <w:pStyle w:val="TOC1"/>
        <w:rPr>
          <w:ins w:id="158" w:author="Miruna Bădescu" w:date="2018-05-11T18:09:00Z"/>
          <w:rFonts w:eastAsiaTheme="minorEastAsia" w:cstheme="minorBidi"/>
          <w:b w:val="0"/>
          <w:caps w:val="0"/>
          <w:sz w:val="22"/>
          <w:szCs w:val="22"/>
          <w:lang w:val="en-US"/>
        </w:rPr>
      </w:pPr>
      <w:ins w:id="159" w:author="Miruna Bădescu" w:date="2018-05-11T18:09:00Z">
        <w:r>
          <w:t>5</w:t>
        </w:r>
        <w:r>
          <w:rPr>
            <w:rFonts w:eastAsiaTheme="minorEastAsia" w:cstheme="minorBidi"/>
            <w:b w:val="0"/>
            <w:caps w:val="0"/>
            <w:sz w:val="22"/>
            <w:szCs w:val="22"/>
            <w:lang w:val="en-US"/>
          </w:rPr>
          <w:tab/>
        </w:r>
        <w:r>
          <w:t>Approach</w:t>
        </w:r>
        <w:r>
          <w:tab/>
        </w:r>
        <w:r>
          <w:fldChar w:fldCharType="begin"/>
        </w:r>
        <w:r>
          <w:instrText xml:space="preserve"> PAGEREF _Toc513825495 \h </w:instrText>
        </w:r>
      </w:ins>
      <w:r>
        <w:fldChar w:fldCharType="separate"/>
      </w:r>
      <w:ins w:id="160" w:author="Miruna Bădescu" w:date="2018-05-11T18:09:00Z">
        <w:r>
          <w:t>21</w:t>
        </w:r>
        <w:r>
          <w:fldChar w:fldCharType="end"/>
        </w:r>
      </w:ins>
    </w:p>
    <w:p w14:paraId="37F7BF00" w14:textId="77777777" w:rsidR="00133377" w:rsidRDefault="00133377">
      <w:pPr>
        <w:pStyle w:val="TOC2"/>
        <w:rPr>
          <w:ins w:id="161" w:author="Miruna Bădescu" w:date="2018-05-11T18:09:00Z"/>
          <w:rFonts w:eastAsiaTheme="minorEastAsia" w:cstheme="minorBidi"/>
          <w:sz w:val="22"/>
          <w:szCs w:val="22"/>
          <w:lang w:val="en-US"/>
        </w:rPr>
      </w:pPr>
      <w:ins w:id="162" w:author="Miruna Bădescu" w:date="2018-05-11T18:09:00Z">
        <w:r w:rsidRPr="007A0AAC">
          <w:rPr>
            <w:rFonts w:ascii="Calibri" w:hAnsi="Calibri"/>
          </w:rPr>
          <w:t>5.1</w:t>
        </w:r>
        <w:r>
          <w:rPr>
            <w:rFonts w:eastAsiaTheme="minorEastAsia" w:cstheme="minorBidi"/>
            <w:sz w:val="22"/>
            <w:szCs w:val="22"/>
            <w:lang w:val="en-US"/>
          </w:rPr>
          <w:tab/>
        </w:r>
        <w:r w:rsidRPr="007A0AAC">
          <w:rPr>
            <w:rFonts w:ascii="Calibri" w:hAnsi="Calibri"/>
          </w:rPr>
          <w:t>Methodology</w:t>
        </w:r>
        <w:r>
          <w:tab/>
        </w:r>
        <w:r>
          <w:fldChar w:fldCharType="begin"/>
        </w:r>
        <w:r>
          <w:instrText xml:space="preserve"> PAGEREF _Toc513825496 \h </w:instrText>
        </w:r>
      </w:ins>
      <w:r>
        <w:fldChar w:fldCharType="separate"/>
      </w:r>
      <w:ins w:id="163" w:author="Miruna Bădescu" w:date="2018-05-11T18:09:00Z">
        <w:r>
          <w:t>21</w:t>
        </w:r>
        <w:r>
          <w:fldChar w:fldCharType="end"/>
        </w:r>
      </w:ins>
    </w:p>
    <w:p w14:paraId="36673832" w14:textId="77777777" w:rsidR="00133377" w:rsidRDefault="00133377">
      <w:pPr>
        <w:pStyle w:val="TOC2"/>
        <w:rPr>
          <w:ins w:id="164" w:author="Miruna Bădescu" w:date="2018-05-11T18:09:00Z"/>
          <w:rFonts w:eastAsiaTheme="minorEastAsia" w:cstheme="minorBidi"/>
          <w:sz w:val="22"/>
          <w:szCs w:val="22"/>
          <w:lang w:val="en-US"/>
        </w:rPr>
      </w:pPr>
      <w:ins w:id="165" w:author="Miruna Bădescu" w:date="2018-05-11T18:09:00Z">
        <w:r w:rsidRPr="007A0AAC">
          <w:rPr>
            <w:rFonts w:ascii="Calibri" w:hAnsi="Calibri"/>
          </w:rPr>
          <w:t>5.2</w:t>
        </w:r>
        <w:r>
          <w:rPr>
            <w:rFonts w:eastAsiaTheme="minorEastAsia" w:cstheme="minorBidi"/>
            <w:sz w:val="22"/>
            <w:szCs w:val="22"/>
            <w:lang w:val="en-US"/>
          </w:rPr>
          <w:tab/>
        </w:r>
        <w:r w:rsidRPr="007A0AAC">
          <w:rPr>
            <w:rFonts w:ascii="Calibri" w:hAnsi="Calibri"/>
          </w:rPr>
          <w:t>Change Management</w:t>
        </w:r>
        <w:r>
          <w:tab/>
        </w:r>
        <w:r>
          <w:fldChar w:fldCharType="begin"/>
        </w:r>
        <w:r>
          <w:instrText xml:space="preserve"> PAGEREF _Toc513825497 \h </w:instrText>
        </w:r>
      </w:ins>
      <w:r>
        <w:fldChar w:fldCharType="separate"/>
      </w:r>
      <w:ins w:id="166" w:author="Miruna Bădescu" w:date="2018-05-11T18:09:00Z">
        <w:r>
          <w:t>21</w:t>
        </w:r>
        <w:r>
          <w:fldChar w:fldCharType="end"/>
        </w:r>
      </w:ins>
    </w:p>
    <w:p w14:paraId="30E39DCC" w14:textId="77777777" w:rsidR="00133377" w:rsidRDefault="00133377">
      <w:pPr>
        <w:pStyle w:val="TOC3"/>
        <w:rPr>
          <w:ins w:id="167" w:author="Miruna Bădescu" w:date="2018-05-11T18:09:00Z"/>
          <w:rFonts w:eastAsiaTheme="minorEastAsia" w:cstheme="minorBidi"/>
          <w:noProof/>
          <w:sz w:val="22"/>
          <w:szCs w:val="22"/>
          <w:lang w:val="en-US"/>
        </w:rPr>
      </w:pPr>
      <w:ins w:id="168" w:author="Miruna Bădescu" w:date="2018-05-11T18:09:00Z">
        <w:r>
          <w:rPr>
            <w:noProof/>
          </w:rPr>
          <w:t>5.2.1</w:t>
        </w:r>
        <w:r>
          <w:rPr>
            <w:rFonts w:eastAsiaTheme="minorEastAsia" w:cstheme="minorBidi"/>
            <w:noProof/>
            <w:sz w:val="22"/>
            <w:szCs w:val="22"/>
            <w:lang w:val="en-US"/>
          </w:rPr>
          <w:tab/>
        </w:r>
        <w:r>
          <w:rPr>
            <w:noProof/>
          </w:rPr>
          <w:t>Configuration Management</w:t>
        </w:r>
        <w:r>
          <w:rPr>
            <w:noProof/>
          </w:rPr>
          <w:tab/>
        </w:r>
        <w:r>
          <w:rPr>
            <w:noProof/>
          </w:rPr>
          <w:fldChar w:fldCharType="begin"/>
        </w:r>
        <w:r>
          <w:rPr>
            <w:noProof/>
          </w:rPr>
          <w:instrText xml:space="preserve"> PAGEREF _Toc513825498 \h </w:instrText>
        </w:r>
      </w:ins>
      <w:r>
        <w:rPr>
          <w:noProof/>
        </w:rPr>
      </w:r>
      <w:r>
        <w:rPr>
          <w:noProof/>
        </w:rPr>
        <w:fldChar w:fldCharType="separate"/>
      </w:r>
      <w:ins w:id="169" w:author="Miruna Bădescu" w:date="2018-05-11T18:09:00Z">
        <w:r>
          <w:rPr>
            <w:noProof/>
          </w:rPr>
          <w:t>21</w:t>
        </w:r>
        <w:r>
          <w:rPr>
            <w:noProof/>
          </w:rPr>
          <w:fldChar w:fldCharType="end"/>
        </w:r>
      </w:ins>
    </w:p>
    <w:p w14:paraId="27296777" w14:textId="77777777" w:rsidR="00133377" w:rsidRDefault="00133377">
      <w:pPr>
        <w:pStyle w:val="TOC1"/>
        <w:rPr>
          <w:ins w:id="170" w:author="Miruna Bădescu" w:date="2018-05-11T18:09:00Z"/>
          <w:rFonts w:eastAsiaTheme="minorEastAsia" w:cstheme="minorBidi"/>
          <w:b w:val="0"/>
          <w:caps w:val="0"/>
          <w:sz w:val="22"/>
          <w:szCs w:val="22"/>
          <w:lang w:val="en-US"/>
        </w:rPr>
      </w:pPr>
      <w:ins w:id="171" w:author="Miruna Bădescu" w:date="2018-05-11T18:09:00Z">
        <w:r>
          <w:t>6</w:t>
        </w:r>
        <w:r>
          <w:rPr>
            <w:rFonts w:eastAsiaTheme="minorEastAsia" w:cstheme="minorBidi"/>
            <w:b w:val="0"/>
            <w:caps w:val="0"/>
            <w:sz w:val="22"/>
            <w:szCs w:val="22"/>
            <w:lang w:val="en-US"/>
          </w:rPr>
          <w:tab/>
        </w:r>
        <w:r>
          <w:t>Governance and Stakeholders</w:t>
        </w:r>
        <w:r>
          <w:tab/>
        </w:r>
        <w:r>
          <w:fldChar w:fldCharType="begin"/>
        </w:r>
        <w:r>
          <w:instrText xml:space="preserve"> PAGEREF _Toc513825499 \h </w:instrText>
        </w:r>
      </w:ins>
      <w:r>
        <w:fldChar w:fldCharType="separate"/>
      </w:r>
      <w:ins w:id="172" w:author="Miruna Bădescu" w:date="2018-05-11T18:09:00Z">
        <w:r>
          <w:t>21</w:t>
        </w:r>
        <w:r>
          <w:fldChar w:fldCharType="end"/>
        </w:r>
      </w:ins>
    </w:p>
    <w:p w14:paraId="7A72F739" w14:textId="77777777" w:rsidR="00133377" w:rsidRDefault="00133377">
      <w:pPr>
        <w:pStyle w:val="TOC2"/>
        <w:rPr>
          <w:ins w:id="173" w:author="Miruna Bădescu" w:date="2018-05-11T18:09:00Z"/>
          <w:rFonts w:eastAsiaTheme="minorEastAsia" w:cstheme="minorBidi"/>
          <w:sz w:val="22"/>
          <w:szCs w:val="22"/>
          <w:lang w:val="en-US"/>
        </w:rPr>
      </w:pPr>
      <w:ins w:id="174" w:author="Miruna Bădescu" w:date="2018-05-11T18:09:00Z">
        <w:r w:rsidRPr="007A0AAC">
          <w:rPr>
            <w:rFonts w:ascii="Calibri" w:hAnsi="Calibri"/>
          </w:rPr>
          <w:t>6.1</w:t>
        </w:r>
        <w:r>
          <w:rPr>
            <w:rFonts w:eastAsiaTheme="minorEastAsia" w:cstheme="minorBidi"/>
            <w:sz w:val="22"/>
            <w:szCs w:val="22"/>
            <w:lang w:val="en-US"/>
          </w:rPr>
          <w:tab/>
        </w:r>
        <w:r w:rsidRPr="007A0AAC">
          <w:rPr>
            <w:rFonts w:ascii="Calibri" w:hAnsi="Calibri"/>
          </w:rPr>
          <w:t>Structure</w:t>
        </w:r>
        <w:r>
          <w:tab/>
        </w:r>
        <w:r>
          <w:fldChar w:fldCharType="begin"/>
        </w:r>
        <w:r>
          <w:instrText xml:space="preserve"> PAGEREF _Toc513825500 \h </w:instrText>
        </w:r>
      </w:ins>
      <w:r>
        <w:fldChar w:fldCharType="separate"/>
      </w:r>
      <w:ins w:id="175" w:author="Miruna Bădescu" w:date="2018-05-11T18:09:00Z">
        <w:r>
          <w:t>21</w:t>
        </w:r>
        <w:r>
          <w:fldChar w:fldCharType="end"/>
        </w:r>
      </w:ins>
    </w:p>
    <w:p w14:paraId="27835259" w14:textId="77777777" w:rsidR="00133377" w:rsidRDefault="00133377">
      <w:pPr>
        <w:pStyle w:val="TOC2"/>
        <w:rPr>
          <w:ins w:id="176" w:author="Miruna Bădescu" w:date="2018-05-11T18:09:00Z"/>
          <w:rFonts w:eastAsiaTheme="minorEastAsia" w:cstheme="minorBidi"/>
          <w:sz w:val="22"/>
          <w:szCs w:val="22"/>
          <w:lang w:val="en-US"/>
        </w:rPr>
      </w:pPr>
      <w:ins w:id="177" w:author="Miruna Bădescu" w:date="2018-05-11T18:09:00Z">
        <w:r w:rsidRPr="007A0AAC">
          <w:rPr>
            <w:rFonts w:ascii="Calibri" w:hAnsi="Calibri"/>
          </w:rPr>
          <w:t>6.2</w:t>
        </w:r>
        <w:r>
          <w:rPr>
            <w:rFonts w:eastAsiaTheme="minorEastAsia" w:cstheme="minorBidi"/>
            <w:sz w:val="22"/>
            <w:szCs w:val="22"/>
            <w:lang w:val="en-US"/>
          </w:rPr>
          <w:tab/>
        </w:r>
        <w:r w:rsidRPr="007A0AAC">
          <w:rPr>
            <w:rFonts w:ascii="Calibri" w:hAnsi="Calibri"/>
          </w:rPr>
          <w:t>Roles and Responsibilities</w:t>
        </w:r>
        <w:r>
          <w:tab/>
        </w:r>
        <w:r>
          <w:fldChar w:fldCharType="begin"/>
        </w:r>
        <w:r>
          <w:instrText xml:space="preserve"> PAGEREF _Toc513825501 \h </w:instrText>
        </w:r>
      </w:ins>
      <w:r>
        <w:fldChar w:fldCharType="separate"/>
      </w:r>
      <w:ins w:id="178" w:author="Miruna Bădescu" w:date="2018-05-11T18:09:00Z">
        <w:r>
          <w:t>23</w:t>
        </w:r>
        <w:r>
          <w:fldChar w:fldCharType="end"/>
        </w:r>
      </w:ins>
    </w:p>
    <w:p w14:paraId="73FAF7EC" w14:textId="77777777" w:rsidR="00133377" w:rsidRDefault="00133377">
      <w:pPr>
        <w:pStyle w:val="TOC3"/>
        <w:rPr>
          <w:ins w:id="179" w:author="Miruna Bădescu" w:date="2018-05-11T18:09:00Z"/>
          <w:rFonts w:eastAsiaTheme="minorEastAsia" w:cstheme="minorBidi"/>
          <w:noProof/>
          <w:sz w:val="22"/>
          <w:szCs w:val="22"/>
          <w:lang w:val="en-US"/>
        </w:rPr>
      </w:pPr>
      <w:ins w:id="180" w:author="Miruna Bădescu" w:date="2018-05-11T18:09:00Z">
        <w:r>
          <w:rPr>
            <w:noProof/>
          </w:rPr>
          <w:t>6.2.1</w:t>
        </w:r>
        <w:r>
          <w:rPr>
            <w:rFonts w:eastAsiaTheme="minorEastAsia" w:cstheme="minorBidi"/>
            <w:noProof/>
            <w:sz w:val="22"/>
            <w:szCs w:val="22"/>
            <w:lang w:val="en-US"/>
          </w:rPr>
          <w:tab/>
        </w:r>
        <w:r>
          <w:rPr>
            <w:noProof/>
          </w:rPr>
          <w:t>Other roles</w:t>
        </w:r>
        <w:r>
          <w:rPr>
            <w:noProof/>
          </w:rPr>
          <w:tab/>
        </w:r>
        <w:r>
          <w:rPr>
            <w:noProof/>
          </w:rPr>
          <w:fldChar w:fldCharType="begin"/>
        </w:r>
        <w:r>
          <w:rPr>
            <w:noProof/>
          </w:rPr>
          <w:instrText xml:space="preserve"> PAGEREF _Toc513825502 \h </w:instrText>
        </w:r>
      </w:ins>
      <w:r>
        <w:rPr>
          <w:noProof/>
        </w:rPr>
      </w:r>
      <w:r>
        <w:rPr>
          <w:noProof/>
        </w:rPr>
        <w:fldChar w:fldCharType="separate"/>
      </w:r>
      <w:ins w:id="181" w:author="Miruna Bădescu" w:date="2018-05-11T18:09:00Z">
        <w:r>
          <w:rPr>
            <w:noProof/>
          </w:rPr>
          <w:t>23</w:t>
        </w:r>
        <w:r>
          <w:rPr>
            <w:noProof/>
          </w:rPr>
          <w:fldChar w:fldCharType="end"/>
        </w:r>
      </w:ins>
    </w:p>
    <w:p w14:paraId="7E05FF88" w14:textId="77777777" w:rsidR="00133377" w:rsidRDefault="00133377">
      <w:pPr>
        <w:pStyle w:val="TOC2"/>
        <w:rPr>
          <w:ins w:id="182" w:author="Miruna Bădescu" w:date="2018-05-11T18:09:00Z"/>
          <w:rFonts w:eastAsiaTheme="minorEastAsia" w:cstheme="minorBidi"/>
          <w:sz w:val="22"/>
          <w:szCs w:val="22"/>
          <w:lang w:val="en-US"/>
        </w:rPr>
      </w:pPr>
      <w:ins w:id="183" w:author="Miruna Bădescu" w:date="2018-05-11T18:09:00Z">
        <w:r w:rsidRPr="007A0AAC">
          <w:rPr>
            <w:rFonts w:ascii="Calibri" w:hAnsi="Calibri"/>
          </w:rPr>
          <w:t>6.3</w:t>
        </w:r>
        <w:r>
          <w:rPr>
            <w:rFonts w:eastAsiaTheme="minorEastAsia" w:cstheme="minorBidi"/>
            <w:sz w:val="22"/>
            <w:szCs w:val="22"/>
            <w:lang w:val="en-US"/>
          </w:rPr>
          <w:tab/>
        </w:r>
        <w:r w:rsidRPr="007A0AAC">
          <w:rPr>
            <w:rFonts w:ascii="Calibri" w:hAnsi="Calibri"/>
          </w:rPr>
          <w:t>Other Stakeholders</w:t>
        </w:r>
        <w:r>
          <w:tab/>
        </w:r>
        <w:r>
          <w:fldChar w:fldCharType="begin"/>
        </w:r>
        <w:r>
          <w:instrText xml:space="preserve"> PAGEREF _Toc513825503 \h </w:instrText>
        </w:r>
      </w:ins>
      <w:r>
        <w:fldChar w:fldCharType="separate"/>
      </w:r>
      <w:ins w:id="184" w:author="Miruna Bădescu" w:date="2018-05-11T18:09:00Z">
        <w:r>
          <w:t>24</w:t>
        </w:r>
        <w:r>
          <w:fldChar w:fldCharType="end"/>
        </w:r>
      </w:ins>
    </w:p>
    <w:p w14:paraId="47290CB3" w14:textId="77777777" w:rsidR="00133377" w:rsidRDefault="00133377">
      <w:pPr>
        <w:pStyle w:val="TOC1"/>
        <w:rPr>
          <w:ins w:id="185" w:author="Miruna Bădescu" w:date="2018-05-11T18:09:00Z"/>
          <w:rFonts w:eastAsiaTheme="minorEastAsia" w:cstheme="minorBidi"/>
          <w:b w:val="0"/>
          <w:caps w:val="0"/>
          <w:sz w:val="22"/>
          <w:szCs w:val="22"/>
          <w:lang w:val="en-US"/>
        </w:rPr>
      </w:pPr>
      <w:ins w:id="186" w:author="Miruna Bădescu" w:date="2018-05-11T18:09:00Z">
        <w:r>
          <w:t>Appendix 1: References and Related Documents</w:t>
        </w:r>
        <w:r>
          <w:tab/>
        </w:r>
        <w:r>
          <w:fldChar w:fldCharType="begin"/>
        </w:r>
        <w:r>
          <w:instrText xml:space="preserve"> PAGEREF _Toc513825504 \h </w:instrText>
        </w:r>
      </w:ins>
      <w:r>
        <w:fldChar w:fldCharType="separate"/>
      </w:r>
      <w:ins w:id="187" w:author="Miruna Bădescu" w:date="2018-05-11T18:09:00Z">
        <w:r>
          <w:t>25</w:t>
        </w:r>
        <w:r>
          <w:fldChar w:fldCharType="end"/>
        </w:r>
      </w:ins>
    </w:p>
    <w:p w14:paraId="0CD91874" w14:textId="77777777" w:rsidR="00161C63" w:rsidDel="00133377" w:rsidRDefault="00161C63">
      <w:pPr>
        <w:pStyle w:val="TOC1"/>
        <w:rPr>
          <w:del w:id="188" w:author="Miruna Bădescu" w:date="2018-05-11T18:09:00Z"/>
          <w:rFonts w:eastAsiaTheme="minorEastAsia" w:cstheme="minorBidi"/>
          <w:b w:val="0"/>
          <w:caps w:val="0"/>
          <w:sz w:val="22"/>
          <w:szCs w:val="22"/>
          <w:lang w:val="en-US"/>
        </w:rPr>
      </w:pPr>
      <w:del w:id="189" w:author="Miruna Bădescu" w:date="2018-05-11T18:09:00Z">
        <w:r w:rsidDel="00133377">
          <w:delText>1</w:delText>
        </w:r>
        <w:r w:rsidDel="00133377">
          <w:rPr>
            <w:rFonts w:eastAsiaTheme="minorEastAsia" w:cstheme="minorBidi"/>
            <w:b w:val="0"/>
            <w:caps w:val="0"/>
            <w:sz w:val="22"/>
            <w:szCs w:val="22"/>
            <w:lang w:val="en-US"/>
          </w:rPr>
          <w:tab/>
        </w:r>
        <w:r w:rsidDel="00133377">
          <w:delText>Executive Summary</w:delText>
        </w:r>
        <w:r w:rsidDel="00133377">
          <w:tab/>
          <w:delText>4</w:delText>
        </w:r>
      </w:del>
    </w:p>
    <w:p w14:paraId="7F8BE36B" w14:textId="77777777" w:rsidR="00161C63" w:rsidDel="00133377" w:rsidRDefault="00161C63">
      <w:pPr>
        <w:pStyle w:val="TOC1"/>
        <w:rPr>
          <w:del w:id="190" w:author="Miruna Bădescu" w:date="2018-05-11T18:09:00Z"/>
          <w:rFonts w:eastAsiaTheme="minorEastAsia" w:cstheme="minorBidi"/>
          <w:b w:val="0"/>
          <w:caps w:val="0"/>
          <w:sz w:val="22"/>
          <w:szCs w:val="22"/>
          <w:lang w:val="en-US"/>
        </w:rPr>
      </w:pPr>
      <w:del w:id="191" w:author="Miruna Bădescu" w:date="2018-05-11T18:09:00Z">
        <w:r w:rsidDel="00133377">
          <w:delText>2</w:delText>
        </w:r>
        <w:r w:rsidDel="00133377">
          <w:rPr>
            <w:rFonts w:eastAsiaTheme="minorEastAsia" w:cstheme="minorBidi"/>
            <w:b w:val="0"/>
            <w:caps w:val="0"/>
            <w:sz w:val="22"/>
            <w:szCs w:val="22"/>
            <w:lang w:val="en-US"/>
          </w:rPr>
          <w:tab/>
        </w:r>
        <w:r w:rsidDel="00133377">
          <w:delText>Considerations on the Business Case</w:delText>
        </w:r>
        <w:r w:rsidDel="00133377">
          <w:tab/>
          <w:delText>4</w:delText>
        </w:r>
      </w:del>
    </w:p>
    <w:p w14:paraId="34A07270" w14:textId="77777777" w:rsidR="00161C63" w:rsidDel="00133377" w:rsidRDefault="00161C63">
      <w:pPr>
        <w:pStyle w:val="TOC1"/>
        <w:rPr>
          <w:del w:id="192" w:author="Miruna Bădescu" w:date="2018-05-11T18:09:00Z"/>
          <w:rFonts w:eastAsiaTheme="minorEastAsia" w:cstheme="minorBidi"/>
          <w:b w:val="0"/>
          <w:caps w:val="0"/>
          <w:sz w:val="22"/>
          <w:szCs w:val="22"/>
          <w:lang w:val="en-US"/>
        </w:rPr>
      </w:pPr>
      <w:del w:id="193" w:author="Miruna Bădescu" w:date="2018-05-11T18:09:00Z">
        <w:r w:rsidDel="00133377">
          <w:delText>3</w:delText>
        </w:r>
        <w:r w:rsidDel="00133377">
          <w:rPr>
            <w:rFonts w:eastAsiaTheme="minorEastAsia" w:cstheme="minorBidi"/>
            <w:b w:val="0"/>
            <w:caps w:val="0"/>
            <w:sz w:val="22"/>
            <w:szCs w:val="22"/>
            <w:lang w:val="en-US"/>
          </w:rPr>
          <w:tab/>
        </w:r>
        <w:r w:rsidDel="00133377">
          <w:delText>Project Description</w:delText>
        </w:r>
        <w:r w:rsidDel="00133377">
          <w:tab/>
          <w:delText>5</w:delText>
        </w:r>
      </w:del>
    </w:p>
    <w:p w14:paraId="0A530231" w14:textId="77777777" w:rsidR="00161C63" w:rsidDel="00133377" w:rsidRDefault="00161C63">
      <w:pPr>
        <w:pStyle w:val="TOC2"/>
        <w:rPr>
          <w:del w:id="194" w:author="Miruna Bădescu" w:date="2018-05-11T18:09:00Z"/>
          <w:rFonts w:eastAsiaTheme="minorEastAsia" w:cstheme="minorBidi"/>
          <w:sz w:val="22"/>
          <w:szCs w:val="22"/>
          <w:lang w:val="en-US"/>
        </w:rPr>
      </w:pPr>
      <w:del w:id="195" w:author="Miruna Bădescu" w:date="2018-05-11T18:09:00Z">
        <w:r w:rsidRPr="007F2FE9" w:rsidDel="00133377">
          <w:rPr>
            <w:rFonts w:ascii="Calibri" w:hAnsi="Calibri"/>
          </w:rPr>
          <w:delText>3.1</w:delText>
        </w:r>
        <w:r w:rsidDel="00133377">
          <w:rPr>
            <w:rFonts w:eastAsiaTheme="minorEastAsia" w:cstheme="minorBidi"/>
            <w:sz w:val="22"/>
            <w:szCs w:val="22"/>
            <w:lang w:val="en-US"/>
          </w:rPr>
          <w:tab/>
        </w:r>
        <w:r w:rsidRPr="007F2FE9" w:rsidDel="00133377">
          <w:rPr>
            <w:rFonts w:ascii="Calibri" w:hAnsi="Calibri"/>
          </w:rPr>
          <w:delText>Scope</w:delText>
        </w:r>
        <w:r w:rsidDel="00133377">
          <w:tab/>
          <w:delText>6</w:delText>
        </w:r>
      </w:del>
    </w:p>
    <w:p w14:paraId="2D87BA90" w14:textId="77777777" w:rsidR="00161C63" w:rsidDel="00133377" w:rsidRDefault="00161C63">
      <w:pPr>
        <w:pStyle w:val="TOC3"/>
        <w:rPr>
          <w:del w:id="196" w:author="Miruna Bădescu" w:date="2018-05-11T18:09:00Z"/>
          <w:rFonts w:eastAsiaTheme="minorEastAsia" w:cstheme="minorBidi"/>
          <w:noProof/>
          <w:sz w:val="22"/>
          <w:szCs w:val="22"/>
          <w:lang w:val="en-US"/>
        </w:rPr>
      </w:pPr>
      <w:del w:id="197" w:author="Miruna Bădescu" w:date="2018-05-11T18:09:00Z">
        <w:r w:rsidDel="00133377">
          <w:rPr>
            <w:noProof/>
          </w:rPr>
          <w:delText>3.1.1</w:delText>
        </w:r>
        <w:r w:rsidDel="00133377">
          <w:rPr>
            <w:rFonts w:eastAsiaTheme="minorEastAsia" w:cstheme="minorBidi"/>
            <w:noProof/>
            <w:sz w:val="22"/>
            <w:szCs w:val="22"/>
            <w:lang w:val="en-US"/>
          </w:rPr>
          <w:tab/>
        </w:r>
        <w:r w:rsidDel="00133377">
          <w:rPr>
            <w:noProof/>
          </w:rPr>
          <w:delText>Includes ("IN" Scope)</w:delText>
        </w:r>
        <w:r w:rsidDel="00133377">
          <w:rPr>
            <w:noProof/>
          </w:rPr>
          <w:tab/>
          <w:delText>6</w:delText>
        </w:r>
      </w:del>
    </w:p>
    <w:p w14:paraId="4B0CF8F5" w14:textId="77777777" w:rsidR="00161C63" w:rsidDel="00133377" w:rsidRDefault="00161C63">
      <w:pPr>
        <w:pStyle w:val="TOC3"/>
        <w:rPr>
          <w:del w:id="198" w:author="Miruna Bădescu" w:date="2018-05-11T18:09:00Z"/>
          <w:rFonts w:eastAsiaTheme="minorEastAsia" w:cstheme="minorBidi"/>
          <w:noProof/>
          <w:sz w:val="22"/>
          <w:szCs w:val="22"/>
          <w:lang w:val="en-US"/>
        </w:rPr>
      </w:pPr>
      <w:del w:id="199" w:author="Miruna Bădescu" w:date="2018-05-11T18:09:00Z">
        <w:r w:rsidDel="00133377">
          <w:rPr>
            <w:noProof/>
          </w:rPr>
          <w:delText>3.1.2</w:delText>
        </w:r>
        <w:r w:rsidDel="00133377">
          <w:rPr>
            <w:rFonts w:eastAsiaTheme="minorEastAsia" w:cstheme="minorBidi"/>
            <w:noProof/>
            <w:sz w:val="22"/>
            <w:szCs w:val="22"/>
            <w:lang w:val="en-US"/>
          </w:rPr>
          <w:tab/>
        </w:r>
        <w:r w:rsidDel="00133377">
          <w:rPr>
            <w:noProof/>
          </w:rPr>
          <w:delText>Excludes ("OUT" Scope)</w:delText>
        </w:r>
        <w:r w:rsidDel="00133377">
          <w:rPr>
            <w:noProof/>
          </w:rPr>
          <w:tab/>
          <w:delText>7</w:delText>
        </w:r>
      </w:del>
    </w:p>
    <w:p w14:paraId="4BB7B641" w14:textId="77777777" w:rsidR="00161C63" w:rsidDel="00133377" w:rsidRDefault="00161C63">
      <w:pPr>
        <w:pStyle w:val="TOC3"/>
        <w:rPr>
          <w:del w:id="200" w:author="Miruna Bădescu" w:date="2018-05-11T18:09:00Z"/>
          <w:rFonts w:eastAsiaTheme="minorEastAsia" w:cstheme="minorBidi"/>
          <w:noProof/>
          <w:sz w:val="22"/>
          <w:szCs w:val="22"/>
          <w:lang w:val="en-US"/>
        </w:rPr>
      </w:pPr>
      <w:del w:id="201" w:author="Miruna Bădescu" w:date="2018-05-11T18:09:00Z">
        <w:r w:rsidDel="00133377">
          <w:rPr>
            <w:noProof/>
          </w:rPr>
          <w:delText>3.1.3</w:delText>
        </w:r>
        <w:r w:rsidDel="00133377">
          <w:rPr>
            <w:rFonts w:eastAsiaTheme="minorEastAsia" w:cstheme="minorBidi"/>
            <w:noProof/>
            <w:sz w:val="22"/>
            <w:szCs w:val="22"/>
            <w:lang w:val="en-US"/>
          </w:rPr>
          <w:tab/>
        </w:r>
        <w:r w:rsidDel="00133377">
          <w:rPr>
            <w:noProof/>
          </w:rPr>
          <w:delText>Scope Statement</w:delText>
        </w:r>
        <w:r w:rsidDel="00133377">
          <w:rPr>
            <w:noProof/>
          </w:rPr>
          <w:tab/>
          <w:delText>7</w:delText>
        </w:r>
      </w:del>
    </w:p>
    <w:p w14:paraId="61D7C0FD" w14:textId="77777777" w:rsidR="00161C63" w:rsidDel="00133377" w:rsidRDefault="00161C63">
      <w:pPr>
        <w:pStyle w:val="TOC2"/>
        <w:rPr>
          <w:del w:id="202" w:author="Miruna Bădescu" w:date="2018-05-11T18:09:00Z"/>
          <w:rFonts w:eastAsiaTheme="minorEastAsia" w:cstheme="minorBidi"/>
          <w:sz w:val="22"/>
          <w:szCs w:val="22"/>
          <w:lang w:val="en-US"/>
        </w:rPr>
      </w:pPr>
      <w:del w:id="203" w:author="Miruna Bădescu" w:date="2018-05-11T18:09:00Z">
        <w:r w:rsidRPr="007F2FE9" w:rsidDel="00133377">
          <w:rPr>
            <w:rFonts w:ascii="Calibri" w:hAnsi="Calibri"/>
          </w:rPr>
          <w:delText>3.2</w:delText>
        </w:r>
        <w:r w:rsidDel="00133377">
          <w:rPr>
            <w:rFonts w:eastAsiaTheme="minorEastAsia" w:cstheme="minorBidi"/>
            <w:sz w:val="22"/>
            <w:szCs w:val="22"/>
            <w:lang w:val="en-US"/>
          </w:rPr>
          <w:tab/>
        </w:r>
        <w:r w:rsidRPr="007F2FE9" w:rsidDel="00133377">
          <w:rPr>
            <w:rFonts w:ascii="Calibri" w:hAnsi="Calibri"/>
          </w:rPr>
          <w:delText>Success Criteria</w:delText>
        </w:r>
        <w:r w:rsidDel="00133377">
          <w:tab/>
          <w:delText>7</w:delText>
        </w:r>
      </w:del>
    </w:p>
    <w:p w14:paraId="2D13A0E6" w14:textId="77777777" w:rsidR="00161C63" w:rsidDel="00133377" w:rsidRDefault="00161C63">
      <w:pPr>
        <w:pStyle w:val="TOC2"/>
        <w:rPr>
          <w:del w:id="204" w:author="Miruna Bădescu" w:date="2018-05-11T18:09:00Z"/>
          <w:rFonts w:eastAsiaTheme="minorEastAsia" w:cstheme="minorBidi"/>
          <w:sz w:val="22"/>
          <w:szCs w:val="22"/>
          <w:lang w:val="en-US"/>
        </w:rPr>
      </w:pPr>
      <w:del w:id="205" w:author="Miruna Bădescu" w:date="2018-05-11T18:09:00Z">
        <w:r w:rsidRPr="007F2FE9" w:rsidDel="00133377">
          <w:rPr>
            <w:rFonts w:ascii="Calibri" w:hAnsi="Calibri"/>
          </w:rPr>
          <w:delText>3.3</w:delText>
        </w:r>
        <w:r w:rsidDel="00133377">
          <w:rPr>
            <w:rFonts w:eastAsiaTheme="minorEastAsia" w:cstheme="minorBidi"/>
            <w:sz w:val="22"/>
            <w:szCs w:val="22"/>
            <w:lang w:val="en-US"/>
          </w:rPr>
          <w:tab/>
        </w:r>
        <w:r w:rsidRPr="007F2FE9" w:rsidDel="00133377">
          <w:rPr>
            <w:rFonts w:ascii="Calibri" w:hAnsi="Calibri"/>
          </w:rPr>
          <w:delText>Stakeholder and User Needs</w:delText>
        </w:r>
        <w:r w:rsidDel="00133377">
          <w:tab/>
          <w:delText>7</w:delText>
        </w:r>
      </w:del>
    </w:p>
    <w:p w14:paraId="65105C1D" w14:textId="77777777" w:rsidR="00161C63" w:rsidDel="00133377" w:rsidRDefault="00161C63">
      <w:pPr>
        <w:pStyle w:val="TOC2"/>
        <w:rPr>
          <w:del w:id="206" w:author="Miruna Bădescu" w:date="2018-05-11T18:09:00Z"/>
          <w:rFonts w:eastAsiaTheme="minorEastAsia" w:cstheme="minorBidi"/>
          <w:sz w:val="22"/>
          <w:szCs w:val="22"/>
          <w:lang w:val="en-US"/>
        </w:rPr>
      </w:pPr>
      <w:del w:id="207" w:author="Miruna Bădescu" w:date="2018-05-11T18:09:00Z">
        <w:r w:rsidRPr="007F2FE9" w:rsidDel="00133377">
          <w:rPr>
            <w:rFonts w:ascii="Calibri" w:hAnsi="Calibri"/>
          </w:rPr>
          <w:delText>3.4</w:delText>
        </w:r>
        <w:r w:rsidDel="00133377">
          <w:rPr>
            <w:rFonts w:eastAsiaTheme="minorEastAsia" w:cstheme="minorBidi"/>
            <w:sz w:val="22"/>
            <w:szCs w:val="22"/>
            <w:lang w:val="en-US"/>
          </w:rPr>
          <w:tab/>
        </w:r>
        <w:r w:rsidRPr="007F2FE9" w:rsidDel="00133377">
          <w:rPr>
            <w:rFonts w:ascii="Calibri" w:hAnsi="Calibri"/>
          </w:rPr>
          <w:delText>Deliverables</w:delText>
        </w:r>
        <w:r w:rsidDel="00133377">
          <w:tab/>
          <w:delText>8</w:delText>
        </w:r>
      </w:del>
    </w:p>
    <w:p w14:paraId="3FAAA618" w14:textId="77777777" w:rsidR="00161C63" w:rsidDel="00133377" w:rsidRDefault="00161C63">
      <w:pPr>
        <w:pStyle w:val="TOC2"/>
        <w:rPr>
          <w:del w:id="208" w:author="Miruna Bădescu" w:date="2018-05-11T18:09:00Z"/>
          <w:rFonts w:eastAsiaTheme="minorEastAsia" w:cstheme="minorBidi"/>
          <w:sz w:val="22"/>
          <w:szCs w:val="22"/>
          <w:lang w:val="en-US"/>
        </w:rPr>
      </w:pPr>
      <w:del w:id="209" w:author="Miruna Bădescu" w:date="2018-05-11T18:09:00Z">
        <w:r w:rsidRPr="007F2FE9" w:rsidDel="00133377">
          <w:rPr>
            <w:rFonts w:ascii="Calibri" w:hAnsi="Calibri"/>
          </w:rPr>
          <w:delText>3.5</w:delText>
        </w:r>
        <w:r w:rsidDel="00133377">
          <w:rPr>
            <w:rFonts w:eastAsiaTheme="minorEastAsia" w:cstheme="minorBidi"/>
            <w:sz w:val="22"/>
            <w:szCs w:val="22"/>
            <w:lang w:val="en-US"/>
          </w:rPr>
          <w:tab/>
        </w:r>
        <w:r w:rsidRPr="007F2FE9" w:rsidDel="00133377">
          <w:rPr>
            <w:rFonts w:ascii="Calibri" w:hAnsi="Calibri"/>
          </w:rPr>
          <w:delText>Features</w:delText>
        </w:r>
        <w:r w:rsidDel="00133377">
          <w:tab/>
          <w:delText>10</w:delText>
        </w:r>
      </w:del>
    </w:p>
    <w:p w14:paraId="10B2AD3B" w14:textId="77777777" w:rsidR="00161C63" w:rsidDel="00133377" w:rsidRDefault="00161C63">
      <w:pPr>
        <w:pStyle w:val="TOC2"/>
        <w:rPr>
          <w:del w:id="210" w:author="Miruna Bădescu" w:date="2018-05-11T18:09:00Z"/>
          <w:rFonts w:eastAsiaTheme="minorEastAsia" w:cstheme="minorBidi"/>
          <w:sz w:val="22"/>
          <w:szCs w:val="22"/>
          <w:lang w:val="en-US"/>
        </w:rPr>
      </w:pPr>
      <w:del w:id="211" w:author="Miruna Bădescu" w:date="2018-05-11T18:09:00Z">
        <w:r w:rsidRPr="007F2FE9" w:rsidDel="00133377">
          <w:rPr>
            <w:rFonts w:ascii="Calibri" w:hAnsi="Calibri"/>
          </w:rPr>
          <w:lastRenderedPageBreak/>
          <w:delText>3.6</w:delText>
        </w:r>
        <w:r w:rsidDel="00133377">
          <w:rPr>
            <w:rFonts w:eastAsiaTheme="minorEastAsia" w:cstheme="minorBidi"/>
            <w:sz w:val="22"/>
            <w:szCs w:val="22"/>
            <w:lang w:val="en-US"/>
          </w:rPr>
          <w:tab/>
        </w:r>
        <w:r w:rsidRPr="007F2FE9" w:rsidDel="00133377">
          <w:rPr>
            <w:rFonts w:ascii="Calibri" w:hAnsi="Calibri"/>
          </w:rPr>
          <w:delText>Constraints</w:delText>
        </w:r>
        <w:r w:rsidDel="00133377">
          <w:tab/>
          <w:delText>11</w:delText>
        </w:r>
      </w:del>
    </w:p>
    <w:p w14:paraId="31AC60FD" w14:textId="77777777" w:rsidR="00161C63" w:rsidDel="00133377" w:rsidRDefault="00161C63">
      <w:pPr>
        <w:pStyle w:val="TOC3"/>
        <w:rPr>
          <w:del w:id="212" w:author="Miruna Bădescu" w:date="2018-05-11T18:09:00Z"/>
          <w:rFonts w:eastAsiaTheme="minorEastAsia" w:cstheme="minorBidi"/>
          <w:noProof/>
          <w:sz w:val="22"/>
          <w:szCs w:val="22"/>
          <w:lang w:val="en-US"/>
        </w:rPr>
      </w:pPr>
      <w:del w:id="213" w:author="Miruna Bădescu" w:date="2018-05-11T18:09:00Z">
        <w:r w:rsidDel="00133377">
          <w:rPr>
            <w:noProof/>
          </w:rPr>
          <w:delText>3.6.1</w:delText>
        </w:r>
        <w:r w:rsidDel="00133377">
          <w:rPr>
            <w:rFonts w:eastAsiaTheme="minorEastAsia" w:cstheme="minorBidi"/>
            <w:noProof/>
            <w:sz w:val="22"/>
            <w:szCs w:val="22"/>
            <w:lang w:val="en-US"/>
          </w:rPr>
          <w:tab/>
        </w:r>
        <w:r w:rsidDel="00133377">
          <w:rPr>
            <w:noProof/>
          </w:rPr>
          <w:delText>Policy constraints</w:delText>
        </w:r>
        <w:r w:rsidDel="00133377">
          <w:rPr>
            <w:noProof/>
          </w:rPr>
          <w:tab/>
          <w:delText>11</w:delText>
        </w:r>
      </w:del>
    </w:p>
    <w:p w14:paraId="3D11985C" w14:textId="77777777" w:rsidR="00161C63" w:rsidDel="00133377" w:rsidRDefault="00161C63">
      <w:pPr>
        <w:pStyle w:val="TOC3"/>
        <w:rPr>
          <w:del w:id="214" w:author="Miruna Bădescu" w:date="2018-05-11T18:09:00Z"/>
          <w:rFonts w:eastAsiaTheme="minorEastAsia" w:cstheme="minorBidi"/>
          <w:noProof/>
          <w:sz w:val="22"/>
          <w:szCs w:val="22"/>
          <w:lang w:val="en-US"/>
        </w:rPr>
      </w:pPr>
      <w:del w:id="215" w:author="Miruna Bădescu" w:date="2018-05-11T18:09:00Z">
        <w:r w:rsidDel="00133377">
          <w:rPr>
            <w:noProof/>
          </w:rPr>
          <w:delText>3.6.2</w:delText>
        </w:r>
        <w:r w:rsidDel="00133377">
          <w:rPr>
            <w:rFonts w:eastAsiaTheme="minorEastAsia" w:cstheme="minorBidi"/>
            <w:noProof/>
            <w:sz w:val="22"/>
            <w:szCs w:val="22"/>
            <w:lang w:val="en-US"/>
          </w:rPr>
          <w:tab/>
        </w:r>
        <w:r w:rsidDel="00133377">
          <w:rPr>
            <w:noProof/>
          </w:rPr>
          <w:delText>Technological constraints</w:delText>
        </w:r>
        <w:r w:rsidDel="00133377">
          <w:rPr>
            <w:noProof/>
          </w:rPr>
          <w:tab/>
          <w:delText>12</w:delText>
        </w:r>
      </w:del>
    </w:p>
    <w:p w14:paraId="670EE214" w14:textId="77777777" w:rsidR="00161C63" w:rsidDel="00133377" w:rsidRDefault="00161C63">
      <w:pPr>
        <w:pStyle w:val="TOC2"/>
        <w:rPr>
          <w:del w:id="216" w:author="Miruna Bădescu" w:date="2018-05-11T18:09:00Z"/>
          <w:rFonts w:eastAsiaTheme="minorEastAsia" w:cstheme="minorBidi"/>
          <w:sz w:val="22"/>
          <w:szCs w:val="22"/>
          <w:lang w:val="en-US"/>
        </w:rPr>
      </w:pPr>
      <w:del w:id="217" w:author="Miruna Bădescu" w:date="2018-05-11T18:09:00Z">
        <w:r w:rsidRPr="007F2FE9" w:rsidDel="00133377">
          <w:rPr>
            <w:rFonts w:ascii="Calibri" w:hAnsi="Calibri"/>
          </w:rPr>
          <w:delText>3.7</w:delText>
        </w:r>
        <w:r w:rsidDel="00133377">
          <w:rPr>
            <w:rFonts w:eastAsiaTheme="minorEastAsia" w:cstheme="minorBidi"/>
            <w:sz w:val="22"/>
            <w:szCs w:val="22"/>
            <w:lang w:val="en-US"/>
          </w:rPr>
          <w:tab/>
        </w:r>
        <w:r w:rsidRPr="007F2FE9" w:rsidDel="00133377">
          <w:rPr>
            <w:rFonts w:ascii="Calibri" w:hAnsi="Calibri"/>
          </w:rPr>
          <w:delText>Assumptions</w:delText>
        </w:r>
        <w:r w:rsidDel="00133377">
          <w:tab/>
          <w:delText>12</w:delText>
        </w:r>
      </w:del>
    </w:p>
    <w:p w14:paraId="4103FF3E" w14:textId="77777777" w:rsidR="00161C63" w:rsidDel="00133377" w:rsidRDefault="00161C63">
      <w:pPr>
        <w:pStyle w:val="TOC2"/>
        <w:rPr>
          <w:del w:id="218" w:author="Miruna Bădescu" w:date="2018-05-11T18:09:00Z"/>
          <w:rFonts w:eastAsiaTheme="minorEastAsia" w:cstheme="minorBidi"/>
          <w:sz w:val="22"/>
          <w:szCs w:val="22"/>
          <w:lang w:val="en-US"/>
        </w:rPr>
      </w:pPr>
      <w:del w:id="219" w:author="Miruna Bădescu" w:date="2018-05-11T18:09:00Z">
        <w:r w:rsidRPr="007F2FE9" w:rsidDel="00133377">
          <w:rPr>
            <w:rFonts w:ascii="Calibri" w:hAnsi="Calibri"/>
          </w:rPr>
          <w:delText>3.8</w:delText>
        </w:r>
        <w:r w:rsidDel="00133377">
          <w:rPr>
            <w:rFonts w:eastAsiaTheme="minorEastAsia" w:cstheme="minorBidi"/>
            <w:sz w:val="22"/>
            <w:szCs w:val="22"/>
            <w:lang w:val="en-US"/>
          </w:rPr>
          <w:tab/>
        </w:r>
        <w:r w:rsidRPr="007F2FE9" w:rsidDel="00133377">
          <w:rPr>
            <w:rFonts w:ascii="Calibri" w:hAnsi="Calibri"/>
          </w:rPr>
          <w:delText>Risks</w:delText>
        </w:r>
        <w:r w:rsidDel="00133377">
          <w:tab/>
          <w:delText>12</w:delText>
        </w:r>
      </w:del>
    </w:p>
    <w:p w14:paraId="5163CF87" w14:textId="77777777" w:rsidR="00161C63" w:rsidDel="00133377" w:rsidRDefault="00161C63">
      <w:pPr>
        <w:pStyle w:val="TOC1"/>
        <w:rPr>
          <w:del w:id="220" w:author="Miruna Bădescu" w:date="2018-05-11T18:09:00Z"/>
          <w:rFonts w:eastAsiaTheme="minorEastAsia" w:cstheme="minorBidi"/>
          <w:b w:val="0"/>
          <w:caps w:val="0"/>
          <w:sz w:val="22"/>
          <w:szCs w:val="22"/>
          <w:lang w:val="en-US"/>
        </w:rPr>
      </w:pPr>
      <w:del w:id="221" w:author="Miruna Bădescu" w:date="2018-05-11T18:09:00Z">
        <w:r w:rsidDel="00133377">
          <w:delText>4</w:delText>
        </w:r>
        <w:r w:rsidDel="00133377">
          <w:rPr>
            <w:rFonts w:eastAsiaTheme="minorEastAsia" w:cstheme="minorBidi"/>
            <w:b w:val="0"/>
            <w:caps w:val="0"/>
            <w:sz w:val="22"/>
            <w:szCs w:val="22"/>
            <w:lang w:val="en-US"/>
          </w:rPr>
          <w:tab/>
        </w:r>
        <w:r w:rsidDel="00133377">
          <w:delText>Cost, Timing and Resources</w:delText>
        </w:r>
        <w:r w:rsidDel="00133377">
          <w:tab/>
          <w:delText>14</w:delText>
        </w:r>
      </w:del>
    </w:p>
    <w:p w14:paraId="7D1D5E5B" w14:textId="77777777" w:rsidR="00161C63" w:rsidDel="00133377" w:rsidRDefault="00161C63">
      <w:pPr>
        <w:pStyle w:val="TOC2"/>
        <w:rPr>
          <w:del w:id="222" w:author="Miruna Bădescu" w:date="2018-05-11T18:09:00Z"/>
          <w:rFonts w:eastAsiaTheme="minorEastAsia" w:cstheme="minorBidi"/>
          <w:sz w:val="22"/>
          <w:szCs w:val="22"/>
          <w:lang w:val="en-US"/>
        </w:rPr>
      </w:pPr>
      <w:del w:id="223" w:author="Miruna Bădescu" w:date="2018-05-11T18:09:00Z">
        <w:r w:rsidRPr="007F2FE9" w:rsidDel="00133377">
          <w:rPr>
            <w:rFonts w:ascii="Calibri" w:hAnsi="Calibri"/>
          </w:rPr>
          <w:delText>4.1</w:delText>
        </w:r>
        <w:r w:rsidDel="00133377">
          <w:rPr>
            <w:rFonts w:eastAsiaTheme="minorEastAsia" w:cstheme="minorBidi"/>
            <w:sz w:val="22"/>
            <w:szCs w:val="22"/>
            <w:lang w:val="en-US"/>
          </w:rPr>
          <w:tab/>
        </w:r>
        <w:r w:rsidRPr="007F2FE9" w:rsidDel="00133377">
          <w:rPr>
            <w:rFonts w:ascii="Calibri" w:hAnsi="Calibri"/>
          </w:rPr>
          <w:delText>Cost</w:delText>
        </w:r>
        <w:r w:rsidDel="00133377">
          <w:tab/>
          <w:delText>14</w:delText>
        </w:r>
      </w:del>
    </w:p>
    <w:p w14:paraId="6AB9D3F9" w14:textId="77777777" w:rsidR="00161C63" w:rsidDel="00133377" w:rsidRDefault="00161C63">
      <w:pPr>
        <w:pStyle w:val="TOC2"/>
        <w:rPr>
          <w:del w:id="224" w:author="Miruna Bădescu" w:date="2018-05-11T18:09:00Z"/>
          <w:rFonts w:eastAsiaTheme="minorEastAsia" w:cstheme="minorBidi"/>
          <w:sz w:val="22"/>
          <w:szCs w:val="22"/>
          <w:lang w:val="en-US"/>
        </w:rPr>
      </w:pPr>
      <w:del w:id="225" w:author="Miruna Bădescu" w:date="2018-05-11T18:09:00Z">
        <w:r w:rsidRPr="007F2FE9" w:rsidDel="00133377">
          <w:rPr>
            <w:rFonts w:ascii="Calibri" w:hAnsi="Calibri"/>
          </w:rPr>
          <w:delText>4.2</w:delText>
        </w:r>
        <w:r w:rsidDel="00133377">
          <w:rPr>
            <w:rFonts w:eastAsiaTheme="minorEastAsia" w:cstheme="minorBidi"/>
            <w:sz w:val="22"/>
            <w:szCs w:val="22"/>
            <w:lang w:val="en-US"/>
          </w:rPr>
          <w:tab/>
        </w:r>
        <w:r w:rsidRPr="007F2FE9" w:rsidDel="00133377">
          <w:rPr>
            <w:rFonts w:ascii="Calibri" w:hAnsi="Calibri"/>
          </w:rPr>
          <w:delText>Timing and Milestones</w:delText>
        </w:r>
        <w:r w:rsidDel="00133377">
          <w:tab/>
          <w:delText>16</w:delText>
        </w:r>
      </w:del>
    </w:p>
    <w:p w14:paraId="7605EEAA" w14:textId="77777777" w:rsidR="00161C63" w:rsidDel="00133377" w:rsidRDefault="00161C63">
      <w:pPr>
        <w:pStyle w:val="TOC2"/>
        <w:rPr>
          <w:del w:id="226" w:author="Miruna Bădescu" w:date="2018-05-11T18:09:00Z"/>
          <w:rFonts w:eastAsiaTheme="minorEastAsia" w:cstheme="minorBidi"/>
          <w:sz w:val="22"/>
          <w:szCs w:val="22"/>
          <w:lang w:val="en-US"/>
        </w:rPr>
      </w:pPr>
      <w:del w:id="227" w:author="Miruna Bădescu" w:date="2018-05-11T18:09:00Z">
        <w:r w:rsidRPr="007F2FE9" w:rsidDel="00133377">
          <w:rPr>
            <w:rFonts w:ascii="Calibri" w:hAnsi="Calibri"/>
          </w:rPr>
          <w:delText>4.3</w:delText>
        </w:r>
        <w:r w:rsidDel="00133377">
          <w:rPr>
            <w:rFonts w:eastAsiaTheme="minorEastAsia" w:cstheme="minorBidi"/>
            <w:sz w:val="22"/>
            <w:szCs w:val="22"/>
            <w:lang w:val="en-US"/>
          </w:rPr>
          <w:tab/>
        </w:r>
        <w:r w:rsidRPr="007F2FE9" w:rsidDel="00133377">
          <w:rPr>
            <w:rFonts w:ascii="Calibri" w:hAnsi="Calibri"/>
          </w:rPr>
          <w:delText>Planned Resources</w:delText>
        </w:r>
        <w:r w:rsidDel="00133377">
          <w:tab/>
          <w:delText>16</w:delText>
        </w:r>
      </w:del>
    </w:p>
    <w:p w14:paraId="5CA1EF96" w14:textId="77777777" w:rsidR="00161C63" w:rsidDel="00133377" w:rsidRDefault="00161C63">
      <w:pPr>
        <w:pStyle w:val="TOC3"/>
        <w:rPr>
          <w:del w:id="228" w:author="Miruna Bădescu" w:date="2018-05-11T18:09:00Z"/>
          <w:rFonts w:eastAsiaTheme="minorEastAsia" w:cstheme="minorBidi"/>
          <w:noProof/>
          <w:sz w:val="22"/>
          <w:szCs w:val="22"/>
          <w:lang w:val="en-US"/>
        </w:rPr>
      </w:pPr>
      <w:del w:id="229" w:author="Miruna Bădescu" w:date="2018-05-11T18:09:00Z">
        <w:r w:rsidDel="00133377">
          <w:rPr>
            <w:noProof/>
          </w:rPr>
          <w:delText>4.3.1</w:delText>
        </w:r>
        <w:r w:rsidDel="00133377">
          <w:rPr>
            <w:rFonts w:eastAsiaTheme="minorEastAsia" w:cstheme="minorBidi"/>
            <w:noProof/>
            <w:sz w:val="22"/>
            <w:szCs w:val="22"/>
            <w:lang w:val="en-US"/>
          </w:rPr>
          <w:tab/>
        </w:r>
        <w:r w:rsidDel="00133377">
          <w:rPr>
            <w:noProof/>
          </w:rPr>
          <w:delText>EEA</w:delText>
        </w:r>
        <w:r w:rsidDel="00133377">
          <w:rPr>
            <w:noProof/>
          </w:rPr>
          <w:tab/>
          <w:delText>16</w:delText>
        </w:r>
      </w:del>
    </w:p>
    <w:p w14:paraId="4B7122D6" w14:textId="77777777" w:rsidR="00161C63" w:rsidDel="00133377" w:rsidRDefault="00161C63">
      <w:pPr>
        <w:pStyle w:val="TOC3"/>
        <w:rPr>
          <w:del w:id="230" w:author="Miruna Bădescu" w:date="2018-05-11T18:09:00Z"/>
          <w:rFonts w:eastAsiaTheme="minorEastAsia" w:cstheme="minorBidi"/>
          <w:noProof/>
          <w:sz w:val="22"/>
          <w:szCs w:val="22"/>
          <w:lang w:val="en-US"/>
        </w:rPr>
      </w:pPr>
      <w:del w:id="231" w:author="Miruna Bădescu" w:date="2018-05-11T18:09:00Z">
        <w:r w:rsidDel="00133377">
          <w:rPr>
            <w:noProof/>
          </w:rPr>
          <w:delText>4.3.2</w:delText>
        </w:r>
        <w:r w:rsidDel="00133377">
          <w:rPr>
            <w:rFonts w:eastAsiaTheme="minorEastAsia" w:cstheme="minorBidi"/>
            <w:noProof/>
            <w:sz w:val="22"/>
            <w:szCs w:val="22"/>
            <w:lang w:val="en-US"/>
          </w:rPr>
          <w:tab/>
        </w:r>
        <w:r w:rsidDel="00133377">
          <w:rPr>
            <w:noProof/>
          </w:rPr>
          <w:delText>JRC</w:delText>
        </w:r>
        <w:r w:rsidDel="00133377">
          <w:rPr>
            <w:noProof/>
          </w:rPr>
          <w:tab/>
          <w:delText>16</w:delText>
        </w:r>
      </w:del>
    </w:p>
    <w:p w14:paraId="4E52414F" w14:textId="77777777" w:rsidR="00161C63" w:rsidDel="00133377" w:rsidRDefault="00161C63">
      <w:pPr>
        <w:pStyle w:val="TOC3"/>
        <w:rPr>
          <w:del w:id="232" w:author="Miruna Bădescu" w:date="2018-05-11T18:09:00Z"/>
          <w:rFonts w:eastAsiaTheme="minorEastAsia" w:cstheme="minorBidi"/>
          <w:noProof/>
          <w:sz w:val="22"/>
          <w:szCs w:val="22"/>
          <w:lang w:val="en-US"/>
        </w:rPr>
      </w:pPr>
      <w:del w:id="233" w:author="Miruna Bădescu" w:date="2018-05-11T18:09:00Z">
        <w:r w:rsidDel="00133377">
          <w:rPr>
            <w:noProof/>
          </w:rPr>
          <w:delText>4.3.3</w:delText>
        </w:r>
        <w:r w:rsidDel="00133377">
          <w:rPr>
            <w:rFonts w:eastAsiaTheme="minorEastAsia" w:cstheme="minorBidi"/>
            <w:noProof/>
            <w:sz w:val="22"/>
            <w:szCs w:val="22"/>
            <w:lang w:val="en-US"/>
          </w:rPr>
          <w:tab/>
        </w:r>
        <w:r w:rsidDel="00133377">
          <w:rPr>
            <w:noProof/>
          </w:rPr>
          <w:delText>Eau de Web</w:delText>
        </w:r>
        <w:r w:rsidDel="00133377">
          <w:rPr>
            <w:noProof/>
          </w:rPr>
          <w:tab/>
          <w:delText>17</w:delText>
        </w:r>
      </w:del>
    </w:p>
    <w:p w14:paraId="44A05E2C" w14:textId="77777777" w:rsidR="00161C63" w:rsidDel="00133377" w:rsidRDefault="00161C63">
      <w:pPr>
        <w:pStyle w:val="TOC3"/>
        <w:rPr>
          <w:del w:id="234" w:author="Miruna Bădescu" w:date="2018-05-11T18:09:00Z"/>
          <w:rFonts w:eastAsiaTheme="minorEastAsia" w:cstheme="minorBidi"/>
          <w:noProof/>
          <w:sz w:val="22"/>
          <w:szCs w:val="22"/>
          <w:lang w:val="en-US"/>
        </w:rPr>
      </w:pPr>
      <w:del w:id="235" w:author="Miruna Bădescu" w:date="2018-05-11T18:09:00Z">
        <w:r w:rsidDel="00133377">
          <w:rPr>
            <w:noProof/>
          </w:rPr>
          <w:delText>4.3.4</w:delText>
        </w:r>
        <w:r w:rsidDel="00133377">
          <w:rPr>
            <w:rFonts w:eastAsiaTheme="minorEastAsia" w:cstheme="minorBidi"/>
            <w:noProof/>
            <w:sz w:val="22"/>
            <w:szCs w:val="22"/>
            <w:lang w:val="en-US"/>
          </w:rPr>
          <w:tab/>
        </w:r>
        <w:r w:rsidDel="00133377">
          <w:rPr>
            <w:noProof/>
          </w:rPr>
          <w:delText>Tracasa</w:delText>
        </w:r>
        <w:r w:rsidDel="00133377">
          <w:rPr>
            <w:noProof/>
          </w:rPr>
          <w:tab/>
          <w:delText>17</w:delText>
        </w:r>
      </w:del>
    </w:p>
    <w:p w14:paraId="57499C18" w14:textId="77777777" w:rsidR="00161C63" w:rsidDel="00133377" w:rsidRDefault="00161C63">
      <w:pPr>
        <w:pStyle w:val="TOC1"/>
        <w:rPr>
          <w:del w:id="236" w:author="Miruna Bădescu" w:date="2018-05-11T18:09:00Z"/>
          <w:rFonts w:eastAsiaTheme="minorEastAsia" w:cstheme="minorBidi"/>
          <w:b w:val="0"/>
          <w:caps w:val="0"/>
          <w:sz w:val="22"/>
          <w:szCs w:val="22"/>
          <w:lang w:val="en-US"/>
        </w:rPr>
      </w:pPr>
      <w:del w:id="237" w:author="Miruna Bădescu" w:date="2018-05-11T18:09:00Z">
        <w:r w:rsidDel="00133377">
          <w:delText>5</w:delText>
        </w:r>
        <w:r w:rsidDel="00133377">
          <w:rPr>
            <w:rFonts w:eastAsiaTheme="minorEastAsia" w:cstheme="minorBidi"/>
            <w:b w:val="0"/>
            <w:caps w:val="0"/>
            <w:sz w:val="22"/>
            <w:szCs w:val="22"/>
            <w:lang w:val="en-US"/>
          </w:rPr>
          <w:tab/>
        </w:r>
        <w:r w:rsidDel="00133377">
          <w:delText>Approach</w:delText>
        </w:r>
        <w:r w:rsidDel="00133377">
          <w:tab/>
          <w:delText>18</w:delText>
        </w:r>
      </w:del>
    </w:p>
    <w:p w14:paraId="3DF623F4" w14:textId="77777777" w:rsidR="00161C63" w:rsidDel="00133377" w:rsidRDefault="00161C63">
      <w:pPr>
        <w:pStyle w:val="TOC2"/>
        <w:rPr>
          <w:del w:id="238" w:author="Miruna Bădescu" w:date="2018-05-11T18:09:00Z"/>
          <w:rFonts w:eastAsiaTheme="minorEastAsia" w:cstheme="minorBidi"/>
          <w:sz w:val="22"/>
          <w:szCs w:val="22"/>
          <w:lang w:val="en-US"/>
        </w:rPr>
      </w:pPr>
      <w:del w:id="239" w:author="Miruna Bădescu" w:date="2018-05-11T18:09:00Z">
        <w:r w:rsidRPr="007F2FE9" w:rsidDel="00133377">
          <w:rPr>
            <w:rFonts w:ascii="Calibri" w:hAnsi="Calibri"/>
          </w:rPr>
          <w:delText>5.1</w:delText>
        </w:r>
        <w:r w:rsidDel="00133377">
          <w:rPr>
            <w:rFonts w:eastAsiaTheme="minorEastAsia" w:cstheme="minorBidi"/>
            <w:sz w:val="22"/>
            <w:szCs w:val="22"/>
            <w:lang w:val="en-US"/>
          </w:rPr>
          <w:tab/>
        </w:r>
        <w:r w:rsidRPr="007F2FE9" w:rsidDel="00133377">
          <w:rPr>
            <w:rFonts w:ascii="Calibri" w:hAnsi="Calibri"/>
          </w:rPr>
          <w:delText>Methodology</w:delText>
        </w:r>
        <w:r w:rsidDel="00133377">
          <w:tab/>
          <w:delText>18</w:delText>
        </w:r>
      </w:del>
    </w:p>
    <w:p w14:paraId="26CE1C50" w14:textId="77777777" w:rsidR="00161C63" w:rsidDel="00133377" w:rsidRDefault="00161C63">
      <w:pPr>
        <w:pStyle w:val="TOC2"/>
        <w:rPr>
          <w:del w:id="240" w:author="Miruna Bădescu" w:date="2018-05-11T18:09:00Z"/>
          <w:rFonts w:eastAsiaTheme="minorEastAsia" w:cstheme="minorBidi"/>
          <w:sz w:val="22"/>
          <w:szCs w:val="22"/>
          <w:lang w:val="en-US"/>
        </w:rPr>
      </w:pPr>
      <w:del w:id="241" w:author="Miruna Bădescu" w:date="2018-05-11T18:09:00Z">
        <w:r w:rsidRPr="007F2FE9" w:rsidDel="00133377">
          <w:rPr>
            <w:rFonts w:ascii="Calibri" w:hAnsi="Calibri"/>
          </w:rPr>
          <w:delText>5.2</w:delText>
        </w:r>
        <w:r w:rsidDel="00133377">
          <w:rPr>
            <w:rFonts w:eastAsiaTheme="minorEastAsia" w:cstheme="minorBidi"/>
            <w:sz w:val="22"/>
            <w:szCs w:val="22"/>
            <w:lang w:val="en-US"/>
          </w:rPr>
          <w:tab/>
        </w:r>
        <w:r w:rsidRPr="007F2FE9" w:rsidDel="00133377">
          <w:rPr>
            <w:rFonts w:ascii="Calibri" w:hAnsi="Calibri"/>
          </w:rPr>
          <w:delText>Change Management</w:delText>
        </w:r>
        <w:r w:rsidDel="00133377">
          <w:tab/>
          <w:delText>18</w:delText>
        </w:r>
      </w:del>
    </w:p>
    <w:p w14:paraId="4C20E647" w14:textId="77777777" w:rsidR="00161C63" w:rsidDel="00133377" w:rsidRDefault="00161C63">
      <w:pPr>
        <w:pStyle w:val="TOC3"/>
        <w:rPr>
          <w:del w:id="242" w:author="Miruna Bădescu" w:date="2018-05-11T18:09:00Z"/>
          <w:rFonts w:eastAsiaTheme="minorEastAsia" w:cstheme="minorBidi"/>
          <w:noProof/>
          <w:sz w:val="22"/>
          <w:szCs w:val="22"/>
          <w:lang w:val="en-US"/>
        </w:rPr>
      </w:pPr>
      <w:del w:id="243" w:author="Miruna Bădescu" w:date="2018-05-11T18:09:00Z">
        <w:r w:rsidDel="00133377">
          <w:rPr>
            <w:noProof/>
          </w:rPr>
          <w:delText>5.2.1</w:delText>
        </w:r>
        <w:r w:rsidDel="00133377">
          <w:rPr>
            <w:rFonts w:eastAsiaTheme="minorEastAsia" w:cstheme="minorBidi"/>
            <w:noProof/>
            <w:sz w:val="22"/>
            <w:szCs w:val="22"/>
            <w:lang w:val="en-US"/>
          </w:rPr>
          <w:tab/>
        </w:r>
        <w:r w:rsidDel="00133377">
          <w:rPr>
            <w:noProof/>
          </w:rPr>
          <w:delText>Configuration Management</w:delText>
        </w:r>
        <w:r w:rsidDel="00133377">
          <w:rPr>
            <w:noProof/>
          </w:rPr>
          <w:tab/>
          <w:delText>18</w:delText>
        </w:r>
      </w:del>
    </w:p>
    <w:p w14:paraId="252F1AFF" w14:textId="77777777" w:rsidR="00161C63" w:rsidDel="00133377" w:rsidRDefault="00161C63">
      <w:pPr>
        <w:pStyle w:val="TOC1"/>
        <w:rPr>
          <w:del w:id="244" w:author="Miruna Bădescu" w:date="2018-05-11T18:09:00Z"/>
          <w:rFonts w:eastAsiaTheme="minorEastAsia" w:cstheme="minorBidi"/>
          <w:b w:val="0"/>
          <w:caps w:val="0"/>
          <w:sz w:val="22"/>
          <w:szCs w:val="22"/>
          <w:lang w:val="en-US"/>
        </w:rPr>
      </w:pPr>
      <w:del w:id="245" w:author="Miruna Bădescu" w:date="2018-05-11T18:09:00Z">
        <w:r w:rsidDel="00133377">
          <w:delText>6</w:delText>
        </w:r>
        <w:r w:rsidDel="00133377">
          <w:rPr>
            <w:rFonts w:eastAsiaTheme="minorEastAsia" w:cstheme="minorBidi"/>
            <w:b w:val="0"/>
            <w:caps w:val="0"/>
            <w:sz w:val="22"/>
            <w:szCs w:val="22"/>
            <w:lang w:val="en-US"/>
          </w:rPr>
          <w:tab/>
        </w:r>
        <w:r w:rsidDel="00133377">
          <w:delText>Governance and Stakeholders</w:delText>
        </w:r>
        <w:r w:rsidDel="00133377">
          <w:tab/>
          <w:delText>18</w:delText>
        </w:r>
      </w:del>
    </w:p>
    <w:p w14:paraId="1B2B5D04" w14:textId="77777777" w:rsidR="00161C63" w:rsidDel="00133377" w:rsidRDefault="00161C63">
      <w:pPr>
        <w:pStyle w:val="TOC2"/>
        <w:rPr>
          <w:del w:id="246" w:author="Miruna Bădescu" w:date="2018-05-11T18:09:00Z"/>
          <w:rFonts w:eastAsiaTheme="minorEastAsia" w:cstheme="minorBidi"/>
          <w:sz w:val="22"/>
          <w:szCs w:val="22"/>
          <w:lang w:val="en-US"/>
        </w:rPr>
      </w:pPr>
      <w:del w:id="247" w:author="Miruna Bădescu" w:date="2018-05-11T18:09:00Z">
        <w:r w:rsidRPr="007F2FE9" w:rsidDel="00133377">
          <w:rPr>
            <w:rFonts w:ascii="Calibri" w:hAnsi="Calibri"/>
          </w:rPr>
          <w:delText>6.1</w:delText>
        </w:r>
        <w:r w:rsidDel="00133377">
          <w:rPr>
            <w:rFonts w:eastAsiaTheme="minorEastAsia" w:cstheme="minorBidi"/>
            <w:sz w:val="22"/>
            <w:szCs w:val="22"/>
            <w:lang w:val="en-US"/>
          </w:rPr>
          <w:tab/>
        </w:r>
        <w:r w:rsidRPr="007F2FE9" w:rsidDel="00133377">
          <w:rPr>
            <w:rFonts w:ascii="Calibri" w:hAnsi="Calibri"/>
          </w:rPr>
          <w:delText>Structure</w:delText>
        </w:r>
        <w:r w:rsidDel="00133377">
          <w:tab/>
          <w:delText>18</w:delText>
        </w:r>
      </w:del>
    </w:p>
    <w:p w14:paraId="699C14A7" w14:textId="77777777" w:rsidR="00161C63" w:rsidDel="00133377" w:rsidRDefault="00161C63">
      <w:pPr>
        <w:pStyle w:val="TOC2"/>
        <w:rPr>
          <w:del w:id="248" w:author="Miruna Bădescu" w:date="2018-05-11T18:09:00Z"/>
          <w:rFonts w:eastAsiaTheme="minorEastAsia" w:cstheme="minorBidi"/>
          <w:sz w:val="22"/>
          <w:szCs w:val="22"/>
          <w:lang w:val="en-US"/>
        </w:rPr>
      </w:pPr>
      <w:del w:id="249" w:author="Miruna Bădescu" w:date="2018-05-11T18:09:00Z">
        <w:r w:rsidRPr="007F2FE9" w:rsidDel="00133377">
          <w:rPr>
            <w:rFonts w:ascii="Calibri" w:hAnsi="Calibri"/>
          </w:rPr>
          <w:delText>6.2</w:delText>
        </w:r>
        <w:r w:rsidDel="00133377">
          <w:rPr>
            <w:rFonts w:eastAsiaTheme="minorEastAsia" w:cstheme="minorBidi"/>
            <w:sz w:val="22"/>
            <w:szCs w:val="22"/>
            <w:lang w:val="en-US"/>
          </w:rPr>
          <w:tab/>
        </w:r>
        <w:r w:rsidRPr="007F2FE9" w:rsidDel="00133377">
          <w:rPr>
            <w:rFonts w:ascii="Calibri" w:hAnsi="Calibri"/>
          </w:rPr>
          <w:delText>Roles and Responsibilities</w:delText>
        </w:r>
        <w:r w:rsidDel="00133377">
          <w:tab/>
          <w:delText>19</w:delText>
        </w:r>
      </w:del>
    </w:p>
    <w:p w14:paraId="23D13F55" w14:textId="77777777" w:rsidR="00161C63" w:rsidDel="00133377" w:rsidRDefault="00161C63">
      <w:pPr>
        <w:pStyle w:val="TOC3"/>
        <w:rPr>
          <w:del w:id="250" w:author="Miruna Bădescu" w:date="2018-05-11T18:09:00Z"/>
          <w:rFonts w:eastAsiaTheme="minorEastAsia" w:cstheme="minorBidi"/>
          <w:noProof/>
          <w:sz w:val="22"/>
          <w:szCs w:val="22"/>
          <w:lang w:val="en-US"/>
        </w:rPr>
      </w:pPr>
      <w:del w:id="251" w:author="Miruna Bădescu" w:date="2018-05-11T18:09:00Z">
        <w:r w:rsidDel="00133377">
          <w:rPr>
            <w:noProof/>
          </w:rPr>
          <w:delText>6.2.1</w:delText>
        </w:r>
        <w:r w:rsidDel="00133377">
          <w:rPr>
            <w:rFonts w:eastAsiaTheme="minorEastAsia" w:cstheme="minorBidi"/>
            <w:noProof/>
            <w:sz w:val="22"/>
            <w:szCs w:val="22"/>
            <w:lang w:val="en-US"/>
          </w:rPr>
          <w:tab/>
        </w:r>
        <w:r w:rsidDel="00133377">
          <w:rPr>
            <w:noProof/>
          </w:rPr>
          <w:delText>Other roles</w:delText>
        </w:r>
        <w:r w:rsidDel="00133377">
          <w:rPr>
            <w:noProof/>
          </w:rPr>
          <w:tab/>
          <w:delText>20</w:delText>
        </w:r>
      </w:del>
    </w:p>
    <w:p w14:paraId="2D77729A" w14:textId="77777777" w:rsidR="00161C63" w:rsidDel="00133377" w:rsidRDefault="00161C63">
      <w:pPr>
        <w:pStyle w:val="TOC2"/>
        <w:rPr>
          <w:del w:id="252" w:author="Miruna Bădescu" w:date="2018-05-11T18:09:00Z"/>
          <w:rFonts w:eastAsiaTheme="minorEastAsia" w:cstheme="minorBidi"/>
          <w:sz w:val="22"/>
          <w:szCs w:val="22"/>
          <w:lang w:val="en-US"/>
        </w:rPr>
      </w:pPr>
      <w:del w:id="253" w:author="Miruna Bădescu" w:date="2018-05-11T18:09:00Z">
        <w:r w:rsidRPr="007F2FE9" w:rsidDel="00133377">
          <w:rPr>
            <w:rFonts w:ascii="Calibri" w:hAnsi="Calibri"/>
          </w:rPr>
          <w:delText>6.3</w:delText>
        </w:r>
        <w:r w:rsidDel="00133377">
          <w:rPr>
            <w:rFonts w:eastAsiaTheme="minorEastAsia" w:cstheme="minorBidi"/>
            <w:sz w:val="22"/>
            <w:szCs w:val="22"/>
            <w:lang w:val="en-US"/>
          </w:rPr>
          <w:tab/>
        </w:r>
        <w:r w:rsidRPr="007F2FE9" w:rsidDel="00133377">
          <w:rPr>
            <w:rFonts w:ascii="Calibri" w:hAnsi="Calibri"/>
          </w:rPr>
          <w:delText>Other Stakeholders</w:delText>
        </w:r>
        <w:r w:rsidDel="00133377">
          <w:tab/>
          <w:delText>20</w:delText>
        </w:r>
      </w:del>
    </w:p>
    <w:p w14:paraId="5A7445CD" w14:textId="77777777" w:rsidR="00161C63" w:rsidDel="00133377" w:rsidRDefault="00161C63">
      <w:pPr>
        <w:pStyle w:val="TOC1"/>
        <w:rPr>
          <w:del w:id="254" w:author="Miruna Bădescu" w:date="2018-05-11T18:09:00Z"/>
          <w:rFonts w:eastAsiaTheme="minorEastAsia" w:cstheme="minorBidi"/>
          <w:b w:val="0"/>
          <w:caps w:val="0"/>
          <w:sz w:val="22"/>
          <w:szCs w:val="22"/>
          <w:lang w:val="en-US"/>
        </w:rPr>
      </w:pPr>
      <w:del w:id="255" w:author="Miruna Bădescu" w:date="2018-05-11T18:09:00Z">
        <w:r w:rsidDel="00133377">
          <w:delText>Appendix 1: References and Related Documents</w:delText>
        </w:r>
        <w:r w:rsidDel="00133377">
          <w:tab/>
          <w:delText>21</w:delText>
        </w:r>
      </w:del>
    </w:p>
    <w:p w14:paraId="39A6AABB" w14:textId="77777777" w:rsidR="00AB7611" w:rsidRPr="009867B7" w:rsidRDefault="00A94709" w:rsidP="00E46F41">
      <w:pPr>
        <w:pStyle w:val="TOC1"/>
        <w:rPr>
          <w:rFonts w:eastAsiaTheme="minorEastAsia" w:cstheme="minorBidi"/>
          <w:b w:val="0"/>
          <w:caps w:val="0"/>
          <w:sz w:val="22"/>
          <w:szCs w:val="22"/>
          <w:lang w:eastAsia="en-GB"/>
        </w:rPr>
      </w:pPr>
      <w:r w:rsidRPr="009867B7">
        <w:fldChar w:fldCharType="end"/>
      </w:r>
      <w:bookmarkEnd w:id="20"/>
      <w:r w:rsidRPr="009867B7">
        <w:br w:type="page"/>
      </w:r>
      <w:bookmarkStart w:id="256" w:name="_Toc345512026"/>
      <w:bookmarkStart w:id="257" w:name="_Toc345512055"/>
      <w:bookmarkStart w:id="258" w:name="_Toc347242689"/>
    </w:p>
    <w:p w14:paraId="49F098EE" w14:textId="77777777" w:rsidR="00A83883" w:rsidRPr="009867B7" w:rsidRDefault="00A83883" w:rsidP="00832B60">
      <w:pPr>
        <w:pStyle w:val="Heading1"/>
        <w:numPr>
          <w:ilvl w:val="0"/>
          <w:numId w:val="21"/>
        </w:numPr>
      </w:pPr>
      <w:bookmarkStart w:id="259" w:name="_Toc513825471"/>
      <w:r w:rsidRPr="009867B7">
        <w:lastRenderedPageBreak/>
        <w:t>Executive Summary</w:t>
      </w:r>
      <w:bookmarkEnd w:id="259"/>
    </w:p>
    <w:p w14:paraId="2E27C9DD" w14:textId="77777777" w:rsidR="00B9127F" w:rsidRPr="009867B7" w:rsidRDefault="009C54E8" w:rsidP="00B9127F">
      <w:r w:rsidRPr="009867B7">
        <w:t xml:space="preserve">The main goal and long-term vision for the </w:t>
      </w:r>
      <w:r w:rsidR="006E0C01" w:rsidRPr="009867B7">
        <w:t>Forest Information System for Europe (FISE)</w:t>
      </w:r>
      <w:r w:rsidRPr="009867B7">
        <w:t xml:space="preserve"> is to provide target groups with comprehensive forest data and information on a single website featuring a user-friendly interface. </w:t>
      </w:r>
      <w:r w:rsidR="00B9127F" w:rsidRPr="009867B7">
        <w:t>The FISE portal aims to provide better forest data and statistics compared to what is currently on the market, offering a consistent line of generic products and customisable output formats</w:t>
      </w:r>
      <w:r w:rsidR="00682D1C" w:rsidRPr="009867B7">
        <w:t xml:space="preserve"> (map overlays, data sets, customisable graphs, downloadable pdf fact sheets etc.)</w:t>
      </w:r>
      <w:r w:rsidR="00B9127F" w:rsidRPr="009867B7">
        <w:t>, addressing all aspects and parameters to reflect the holistic understanding of forest ecosystems and management advocated in the EU Forest Strategy.</w:t>
      </w:r>
    </w:p>
    <w:p w14:paraId="4777F03D" w14:textId="77777777" w:rsidR="00AD60F7" w:rsidRPr="009867B7" w:rsidRDefault="008A3D44" w:rsidP="008C1AF7">
      <w:r w:rsidRPr="009867B7">
        <w:t xml:space="preserve">By developing FISE, DG Environment aims to accomplish the following overall </w:t>
      </w:r>
      <w:r w:rsidR="00100BC1" w:rsidRPr="009867B7">
        <w:t>objectives:</w:t>
      </w:r>
    </w:p>
    <w:p w14:paraId="5F481C8A" w14:textId="77777777" w:rsidR="00AD60F7" w:rsidRPr="009867B7" w:rsidRDefault="00D9158C" w:rsidP="00D93D62">
      <w:pPr>
        <w:pStyle w:val="ListParagraph"/>
        <w:numPr>
          <w:ilvl w:val="0"/>
          <w:numId w:val="24"/>
        </w:numPr>
      </w:pPr>
      <w:r w:rsidRPr="009867B7">
        <w:rPr>
          <w:bCs/>
        </w:rPr>
        <w:t>Provide</w:t>
      </w:r>
      <w:r w:rsidRPr="009867B7">
        <w:rPr>
          <w:b/>
          <w:bCs/>
        </w:rPr>
        <w:t xml:space="preserve"> </w:t>
      </w:r>
      <w:r w:rsidR="00DF3E20" w:rsidRPr="009867B7">
        <w:rPr>
          <w:b/>
          <w:bCs/>
        </w:rPr>
        <w:t>e</w:t>
      </w:r>
      <w:r w:rsidR="00AD60F7" w:rsidRPr="009867B7">
        <w:rPr>
          <w:b/>
          <w:bCs/>
        </w:rPr>
        <w:t xml:space="preserve">nhanced forest information </w:t>
      </w:r>
      <w:r w:rsidR="00AD60F7" w:rsidRPr="009867B7">
        <w:t>to</w:t>
      </w:r>
      <w:r w:rsidR="00AD60F7" w:rsidRPr="009867B7">
        <w:rPr>
          <w:i/>
          <w:iCs/>
        </w:rPr>
        <w:t xml:space="preserve"> </w:t>
      </w:r>
      <w:r w:rsidR="00AD60F7" w:rsidRPr="009867B7">
        <w:t>gather vital information on forest ecosystems conditions</w:t>
      </w:r>
      <w:r w:rsidR="006A45A3" w:rsidRPr="009867B7">
        <w:t xml:space="preserve"> </w:t>
      </w:r>
      <w:r w:rsidR="00AD60F7" w:rsidRPr="009867B7">
        <w:t>and monitor the relevant trends for informed policy decisions, funding and management.</w:t>
      </w:r>
    </w:p>
    <w:p w14:paraId="6C7BC5CD" w14:textId="77777777" w:rsidR="00AD60F7" w:rsidRPr="009867B7" w:rsidRDefault="00AD60F7" w:rsidP="00D93D62">
      <w:pPr>
        <w:pStyle w:val="ListParagraph"/>
        <w:numPr>
          <w:ilvl w:val="0"/>
          <w:numId w:val="26"/>
        </w:numPr>
      </w:pPr>
      <w:r w:rsidRPr="009867B7">
        <w:rPr>
          <w:b/>
          <w:bCs/>
        </w:rPr>
        <w:t>Sustainable forest management</w:t>
      </w:r>
      <w:r w:rsidRPr="009867B7">
        <w:rPr>
          <w:bCs/>
        </w:rPr>
        <w:t>,</w:t>
      </w:r>
      <w:r w:rsidRPr="009867B7">
        <w:rPr>
          <w:b/>
          <w:bCs/>
        </w:rPr>
        <w:t xml:space="preserve"> </w:t>
      </w:r>
      <w:r w:rsidRPr="009867B7">
        <w:t>to encourage forest management practices which preserve and enhance all forest ecosystem functions and services. Main actions</w:t>
      </w:r>
      <w:r w:rsidR="00731795" w:rsidRPr="009867B7">
        <w:t xml:space="preserve"> </w:t>
      </w:r>
      <w:r w:rsidRPr="009867B7">
        <w:t>include work on criteria and indicators for sustainable forest management and sustainable biomass; promote the wider use of forest management plans and the integration therein of ecosystem approaches and biodiversity concerns.</w:t>
      </w:r>
    </w:p>
    <w:p w14:paraId="63604A59" w14:textId="77777777" w:rsidR="00AD60F7" w:rsidRPr="009867B7" w:rsidRDefault="00AD60F7" w:rsidP="00D93D62">
      <w:pPr>
        <w:pStyle w:val="ListParagraph"/>
        <w:numPr>
          <w:ilvl w:val="0"/>
          <w:numId w:val="26"/>
        </w:numPr>
      </w:pPr>
      <w:r w:rsidRPr="009867B7">
        <w:rPr>
          <w:b/>
          <w:bCs/>
        </w:rPr>
        <w:t xml:space="preserve">Valuing forests </w:t>
      </w:r>
      <w:r w:rsidRPr="009867B7">
        <w:t>to</w:t>
      </w:r>
      <w:r w:rsidRPr="009867B7">
        <w:rPr>
          <w:i/>
          <w:iCs/>
        </w:rPr>
        <w:t xml:space="preserve"> </w:t>
      </w:r>
      <w:r w:rsidRPr="009867B7">
        <w:t>help</w:t>
      </w:r>
      <w:r w:rsidRPr="009867B7">
        <w:rPr>
          <w:i/>
          <w:iCs/>
        </w:rPr>
        <w:t xml:space="preserve"> </w:t>
      </w:r>
      <w:r w:rsidRPr="009867B7">
        <w:t>identify, value and include the full value of forests into statistics, accounts, decision-making and payments to forest owners. Main actions</w:t>
      </w:r>
      <w:r w:rsidR="006A45A3" w:rsidRPr="009867B7">
        <w:t xml:space="preserve"> </w:t>
      </w:r>
      <w:r w:rsidRPr="009867B7">
        <w:t>include MAES-Forests, payment for ecosystem services in forests.</w:t>
      </w:r>
    </w:p>
    <w:p w14:paraId="0011225C" w14:textId="77777777" w:rsidR="00AD60F7" w:rsidRPr="009867B7" w:rsidRDefault="00AD60F7" w:rsidP="00D93D62">
      <w:pPr>
        <w:pStyle w:val="ListParagraph"/>
        <w:numPr>
          <w:ilvl w:val="0"/>
          <w:numId w:val="26"/>
        </w:numPr>
      </w:pPr>
      <w:r w:rsidRPr="009867B7">
        <w:rPr>
          <w:b/>
          <w:bCs/>
        </w:rPr>
        <w:t xml:space="preserve">Integration </w:t>
      </w:r>
      <w:r w:rsidRPr="009867B7">
        <w:t>of the forest environmental needs in the various policy objectives and initiatives of DG ENV and the Commission at large.  Forests are affected by a number</w:t>
      </w:r>
      <w:r w:rsidR="00780384" w:rsidRPr="009867B7">
        <w:t xml:space="preserve"> </w:t>
      </w:r>
      <w:r w:rsidRPr="009867B7">
        <w:t xml:space="preserve">of policies and decisions, and </w:t>
      </w:r>
      <w:r w:rsidR="00057120" w:rsidRPr="009867B7">
        <w:t>their</w:t>
      </w:r>
      <w:r w:rsidRPr="009867B7">
        <w:t xml:space="preserve"> main tasks are achievable only if our objectives are sufficiently reflected across all relevant policies.</w:t>
      </w:r>
    </w:p>
    <w:p w14:paraId="2C5FD7B9" w14:textId="77777777" w:rsidR="003F05F0" w:rsidRPr="009867B7" w:rsidRDefault="002B131B" w:rsidP="00832B60">
      <w:pPr>
        <w:pStyle w:val="Heading1"/>
        <w:numPr>
          <w:ilvl w:val="0"/>
          <w:numId w:val="21"/>
        </w:numPr>
      </w:pPr>
      <w:bookmarkStart w:id="260" w:name="_Toc513825472"/>
      <w:r w:rsidRPr="009867B7">
        <w:t>Considerations on the Business Case</w:t>
      </w:r>
      <w:bookmarkEnd w:id="256"/>
      <w:bookmarkEnd w:id="257"/>
      <w:bookmarkEnd w:id="258"/>
      <w:bookmarkEnd w:id="260"/>
    </w:p>
    <w:p w14:paraId="73E3A5CD" w14:textId="77777777" w:rsidR="00380EED" w:rsidRDefault="00380EED" w:rsidP="00315B62">
      <w:r w:rsidRPr="009867B7">
        <w:t xml:space="preserve">The Business </w:t>
      </w:r>
      <w:r w:rsidR="00BC7586">
        <w:t>C</w:t>
      </w:r>
      <w:r w:rsidRPr="009867B7">
        <w:t xml:space="preserve">ase was developed in the form of a Concept note. </w:t>
      </w:r>
      <w:r w:rsidR="001174A0">
        <w:t>Its</w:t>
      </w:r>
      <w:r w:rsidRPr="009867B7">
        <w:t xml:space="preserve"> revision 3.1</w:t>
      </w:r>
      <w:r w:rsidR="00FA383E" w:rsidRPr="009867B7">
        <w:t xml:space="preserve">, </w:t>
      </w:r>
      <w:r w:rsidRPr="009867B7">
        <w:t xml:space="preserve">released in </w:t>
      </w:r>
      <w:r w:rsidRPr="009867B7">
        <w:rPr>
          <w:rFonts w:eastAsia="SimSun"/>
          <w:lang w:eastAsia="zh-CN"/>
        </w:rPr>
        <w:t>January 2018</w:t>
      </w:r>
      <w:r w:rsidR="00FA383E" w:rsidRPr="009867B7">
        <w:rPr>
          <w:rFonts w:eastAsia="SimSun"/>
          <w:lang w:eastAsia="zh-CN"/>
        </w:rPr>
        <w:t xml:space="preserve">, </w:t>
      </w:r>
      <w:r w:rsidR="00BB393B" w:rsidRPr="009867B7">
        <w:rPr>
          <w:rFonts w:eastAsia="SimSun"/>
          <w:lang w:eastAsia="zh-CN"/>
        </w:rPr>
        <w:t>first describes the development principles, portal objectives, key users</w:t>
      </w:r>
      <w:r w:rsidR="0016460A">
        <w:rPr>
          <w:rFonts w:eastAsia="SimSun"/>
          <w:lang w:eastAsia="zh-CN"/>
        </w:rPr>
        <w:t xml:space="preserve"> and geographical scope</w:t>
      </w:r>
      <w:r w:rsidR="00287E28" w:rsidRPr="009867B7">
        <w:rPr>
          <w:rFonts w:eastAsia="SimSun"/>
          <w:lang w:eastAsia="zh-CN"/>
        </w:rPr>
        <w:t>; it also</w:t>
      </w:r>
      <w:r w:rsidR="00BB393B" w:rsidRPr="009867B7">
        <w:rPr>
          <w:rFonts w:eastAsia="SimSun"/>
          <w:lang w:eastAsia="zh-CN"/>
        </w:rPr>
        <w:t xml:space="preserve"> provides the </w:t>
      </w:r>
      <w:r w:rsidR="005B6509">
        <w:rPr>
          <w:rFonts w:eastAsia="SimSun"/>
          <w:lang w:eastAsia="zh-CN"/>
        </w:rPr>
        <w:t>list of</w:t>
      </w:r>
      <w:r w:rsidR="002734CD" w:rsidRPr="009867B7">
        <w:t xml:space="preserve"> priority themes</w:t>
      </w:r>
      <w:r w:rsidR="001524C2">
        <w:t xml:space="preserve"> </w:t>
      </w:r>
      <w:r w:rsidR="005B6509">
        <w:t xml:space="preserve">for </w:t>
      </w:r>
      <w:r w:rsidR="004C68CE">
        <w:t>the</w:t>
      </w:r>
      <w:r w:rsidR="002734CD" w:rsidRPr="009867B7">
        <w:t xml:space="preserve"> </w:t>
      </w:r>
      <w:r w:rsidR="00CE2106">
        <w:t>FISE</w:t>
      </w:r>
      <w:r w:rsidR="002734CD" w:rsidRPr="009867B7">
        <w:t xml:space="preserve"> </w:t>
      </w:r>
      <w:r w:rsidR="00CE2106">
        <w:t>content</w:t>
      </w:r>
      <w:r w:rsidR="004C68CE">
        <w:t>.</w:t>
      </w:r>
      <w:r w:rsidR="007A58CE">
        <w:t xml:space="preserve"> </w:t>
      </w:r>
    </w:p>
    <w:p w14:paraId="7F5CAFE4" w14:textId="77777777" w:rsidR="007A58CE" w:rsidRDefault="007A58CE" w:rsidP="00315B62">
      <w:r>
        <w:t xml:space="preserve">It contains considerations on the </w:t>
      </w:r>
      <w:r w:rsidR="002C65D4">
        <w:t xml:space="preserve">governance, content management and workflow and foreseen IT infrastructure. </w:t>
      </w:r>
      <w:r w:rsidR="00847B62">
        <w:t xml:space="preserve">A provisional list of data sources is also given. </w:t>
      </w:r>
    </w:p>
    <w:p w14:paraId="21D4B8F0" w14:textId="77777777" w:rsidR="00652779" w:rsidRDefault="00AE2E84" w:rsidP="00315B62">
      <w:r>
        <w:t xml:space="preserve">Further to this, an online kick-off meeting took place </w:t>
      </w:r>
      <w:r w:rsidR="00C34EC9">
        <w:t>on the 8</w:t>
      </w:r>
      <w:r w:rsidR="00C34EC9" w:rsidRPr="00C34EC9">
        <w:rPr>
          <w:vertAlign w:val="superscript"/>
        </w:rPr>
        <w:t>th</w:t>
      </w:r>
      <w:r w:rsidR="00C34EC9">
        <w:t xml:space="preserve"> of</w:t>
      </w:r>
      <w:r>
        <w:t xml:space="preserve"> February 2018, where </w:t>
      </w:r>
      <w:r w:rsidR="00C34EC9">
        <w:t xml:space="preserve">several </w:t>
      </w:r>
      <w:r w:rsidR="000A0CE1">
        <w:t xml:space="preserve">issues </w:t>
      </w:r>
      <w:r w:rsidR="006B1182">
        <w:t xml:space="preserve">regarding the data to be transferred from the JRC to the EEA were discussed. </w:t>
      </w:r>
      <w:r w:rsidR="002429BC">
        <w:t xml:space="preserve">It revealed that the </w:t>
      </w:r>
      <w:r w:rsidR="002429BC" w:rsidRPr="002429BC">
        <w:t xml:space="preserve">modelled products </w:t>
      </w:r>
      <w:r w:rsidR="002429BC">
        <w:t xml:space="preserve">currently </w:t>
      </w:r>
      <w:r w:rsidR="002429BC" w:rsidRPr="002429BC">
        <w:t>at the JRC</w:t>
      </w:r>
      <w:r w:rsidR="002429BC">
        <w:t xml:space="preserve"> </w:t>
      </w:r>
      <w:r w:rsidR="002429BC" w:rsidRPr="002429BC">
        <w:t xml:space="preserve">will not </w:t>
      </w:r>
      <w:r w:rsidR="002429BC">
        <w:t xml:space="preserve">be transferred to the new FISE portal hosted at the EEA in the first phase. </w:t>
      </w:r>
      <w:r w:rsidR="00652779" w:rsidRPr="00652779">
        <w:t>At a first step, and as requested by DG ENV, the transfer of FISE from the JRC will only include existing source data</w:t>
      </w:r>
      <w:ins w:id="261" w:author="Miruna Bădescu" w:date="2018-05-09T18:00:00Z">
        <w:r w:rsidR="00E13A6C">
          <w:t xml:space="preserve"> – information levels A and B</w:t>
        </w:r>
      </w:ins>
      <w:r w:rsidR="00652779" w:rsidRPr="00652779">
        <w:t>.</w:t>
      </w:r>
      <w:r w:rsidR="00652779">
        <w:t xml:space="preserve"> </w:t>
      </w:r>
      <w:commentRangeStart w:id="262"/>
      <w:r w:rsidR="00652779">
        <w:t>EEA</w:t>
      </w:r>
      <w:r w:rsidR="00652779" w:rsidRPr="00652779">
        <w:t xml:space="preserve"> ask</w:t>
      </w:r>
      <w:r w:rsidR="00652779">
        <w:t>ed</w:t>
      </w:r>
      <w:r w:rsidR="00652779" w:rsidRPr="00652779">
        <w:t xml:space="preserve"> for an overview of existing database </w:t>
      </w:r>
      <w:commentRangeEnd w:id="262"/>
      <w:r w:rsidR="001A6B98">
        <w:rPr>
          <w:rStyle w:val="CommentReference"/>
        </w:rPr>
        <w:commentReference w:id="262"/>
      </w:r>
      <w:r w:rsidR="00652779" w:rsidRPr="00652779">
        <w:t>with such source data and their degree of accessibility also for public sharing of information.</w:t>
      </w:r>
    </w:p>
    <w:p w14:paraId="78C79372" w14:textId="77777777" w:rsidR="00AE2E84" w:rsidRPr="009867B7" w:rsidRDefault="00652779" w:rsidP="00315B62">
      <w:pPr>
        <w:rPr>
          <w:rFonts w:eastAsia="SimSun"/>
          <w:lang w:eastAsia="zh-CN"/>
        </w:rPr>
      </w:pPr>
      <w:del w:id="263" w:author="Miruna Bădescu" w:date="2018-05-10T12:07:00Z">
        <w:r w:rsidRPr="00133377" w:rsidDel="00E979EE">
          <w:delText>I</w:delText>
        </w:r>
        <w:r w:rsidR="0014085C" w:rsidRPr="00133377" w:rsidDel="00E979EE">
          <w:delText>t has to be determined whether t</w:delText>
        </w:r>
      </w:del>
      <w:ins w:id="264" w:author="Miruna Bădescu" w:date="2018-05-10T12:08:00Z">
        <w:r w:rsidR="00E979EE">
          <w:t>T</w:t>
        </w:r>
      </w:ins>
      <w:r w:rsidR="0014085C" w:rsidRPr="00133377">
        <w:t>he Forest Focus database, including the BioSoil data (mainly the biodiversity data and eventually the soil data) will be</w:t>
      </w:r>
      <w:ins w:id="265" w:author="Miruna Bădescu" w:date="2018-05-10T12:08:00Z">
        <w:r w:rsidR="00E979EE">
          <w:t xml:space="preserve"> not be</w:t>
        </w:r>
      </w:ins>
      <w:r w:rsidR="0014085C" w:rsidRPr="00133377">
        <w:t xml:space="preserve"> </w:t>
      </w:r>
      <w:ins w:id="266" w:author="Miruna Bădescu" w:date="2018-05-10T12:05:00Z">
        <w:r w:rsidR="00AF49DA" w:rsidRPr="004659CD">
          <w:rPr>
            <w:rPrChange w:id="267" w:author="Miruna Bădescu" w:date="2018-05-10T12:06:00Z">
              <w:rPr>
                <w:highlight w:val="yellow"/>
              </w:rPr>
            </w:rPrChange>
          </w:rPr>
          <w:t xml:space="preserve">harvested or </w:t>
        </w:r>
      </w:ins>
      <w:r w:rsidR="00BE3492" w:rsidRPr="00133377">
        <w:t xml:space="preserve">transferred in the EEA </w:t>
      </w:r>
      <w:r w:rsidR="00850587" w:rsidRPr="004659CD">
        <w:t>infrastructure</w:t>
      </w:r>
      <w:del w:id="268" w:author="Miruna Bădescu" w:date="2018-05-10T12:08:00Z">
        <w:r w:rsidR="00850587" w:rsidRPr="004659CD" w:rsidDel="003D3F04">
          <w:delText xml:space="preserve"> and integrated in the upcoming FISE portal</w:delText>
        </w:r>
      </w:del>
      <w:ins w:id="269" w:author="Miruna Bădescu" w:date="2018-05-10T12:06:00Z">
        <w:r w:rsidR="00297CB3" w:rsidRPr="004659CD">
          <w:rPr>
            <w:rPrChange w:id="270" w:author="Miruna Bădescu" w:date="2018-05-10T12:06:00Z">
              <w:rPr>
                <w:highlight w:val="yellow"/>
              </w:rPr>
            </w:rPrChange>
          </w:rPr>
          <w:t>,</w:t>
        </w:r>
        <w:r w:rsidR="00030D68" w:rsidRPr="004659CD">
          <w:rPr>
            <w:rPrChange w:id="271" w:author="Miruna Bădescu" w:date="2018-05-10T12:06:00Z">
              <w:rPr>
                <w:highlight w:val="yellow"/>
              </w:rPr>
            </w:rPrChange>
          </w:rPr>
          <w:t xml:space="preserve"> </w:t>
        </w:r>
        <w:r w:rsidR="00297CB3" w:rsidRPr="004659CD">
          <w:rPr>
            <w:rPrChange w:id="272" w:author="Miruna Bădescu" w:date="2018-05-10T12:06:00Z">
              <w:rPr>
                <w:highlight w:val="yellow"/>
              </w:rPr>
            </w:rPrChange>
          </w:rPr>
          <w:t>g</w:t>
        </w:r>
        <w:r w:rsidR="00030D68" w:rsidRPr="004659CD">
          <w:rPr>
            <w:rPrChange w:id="273" w:author="Miruna Bădescu" w:date="2018-05-10T12:06:00Z">
              <w:rPr>
                <w:highlight w:val="yellow"/>
              </w:rPr>
            </w:rPrChange>
          </w:rPr>
          <w:t xml:space="preserve">iven the existing legal </w:t>
        </w:r>
      </w:ins>
      <w:ins w:id="274" w:author="Miruna Bădescu" w:date="2018-05-10T12:07:00Z">
        <w:r w:rsidR="00456DEB" w:rsidRPr="00133377">
          <w:t>constraints</w:t>
        </w:r>
      </w:ins>
      <w:ins w:id="275" w:author="Miruna Bădescu" w:date="2018-05-10T12:06:00Z">
        <w:r w:rsidR="00297CB3" w:rsidRPr="004659CD">
          <w:rPr>
            <w:rPrChange w:id="276" w:author="Miruna Bădescu" w:date="2018-05-10T12:06:00Z">
              <w:rPr>
                <w:highlight w:val="yellow"/>
              </w:rPr>
            </w:rPrChange>
          </w:rPr>
          <w:t xml:space="preserve"> on it</w:t>
        </w:r>
      </w:ins>
      <w:r w:rsidR="0014085C" w:rsidRPr="00133377">
        <w:t>.</w:t>
      </w:r>
      <w:ins w:id="277" w:author="Miruna Bădescu" w:date="2018-05-10T12:07:00Z">
        <w:r w:rsidR="00E979EE">
          <w:t xml:space="preserve"> The </w:t>
        </w:r>
      </w:ins>
      <w:ins w:id="278" w:author="Miruna Bădescu" w:date="2018-05-10T12:08:00Z">
        <w:r w:rsidR="003D3F04">
          <w:t>relevant</w:t>
        </w:r>
      </w:ins>
      <w:ins w:id="279" w:author="Miruna Bădescu" w:date="2018-05-10T12:07:00Z">
        <w:r w:rsidR="00E979EE">
          <w:t xml:space="preserve"> data from </w:t>
        </w:r>
      </w:ins>
      <w:ins w:id="280" w:author="Miruna Bădescu" w:date="2018-05-10T12:08:00Z">
        <w:r w:rsidR="003D3F04">
          <w:t xml:space="preserve">it can be </w:t>
        </w:r>
      </w:ins>
      <w:ins w:id="281" w:author="Miruna Bădescu" w:date="2018-05-10T12:09:00Z">
        <w:r w:rsidR="00B32D3E">
          <w:t>harvested</w:t>
        </w:r>
      </w:ins>
      <w:ins w:id="282" w:author="Miruna Bădescu" w:date="2018-05-10T12:08:00Z">
        <w:r w:rsidR="00B32D3E">
          <w:t xml:space="preserve"> </w:t>
        </w:r>
      </w:ins>
      <w:ins w:id="283" w:author="Miruna Bădescu" w:date="2018-05-10T12:09:00Z">
        <w:r w:rsidR="00B32D3E">
          <w:t xml:space="preserve">from the </w:t>
        </w:r>
      </w:ins>
      <w:ins w:id="284" w:author="Miruna Bădescu" w:date="2018-05-10T12:16:00Z">
        <w:r w:rsidR="007B0D74">
          <w:fldChar w:fldCharType="begin"/>
        </w:r>
        <w:r w:rsidR="007B0D74">
          <w:instrText xml:space="preserve"> HYPERLINK "http://icp-forests.net/" </w:instrText>
        </w:r>
        <w:r w:rsidR="007B0D74">
          <w:fldChar w:fldCharType="separate"/>
        </w:r>
        <w:r w:rsidR="00B32D3E" w:rsidRPr="007B0D74">
          <w:rPr>
            <w:rStyle w:val="Hyperlink"/>
          </w:rPr>
          <w:t>ICP Forests</w:t>
        </w:r>
        <w:r w:rsidR="007B0D74">
          <w:fldChar w:fldCharType="end"/>
        </w:r>
      </w:ins>
      <w:ins w:id="285" w:author="Miruna Bădescu" w:date="2018-05-10T12:09:00Z">
        <w:r w:rsidR="00B32D3E">
          <w:t xml:space="preserve"> </w:t>
        </w:r>
      </w:ins>
      <w:ins w:id="286" w:author="Miruna Bădescu" w:date="2018-05-10T12:08:00Z">
        <w:r w:rsidR="00B32D3E" w:rsidRPr="001F1124">
          <w:t>and integrated in the upcoming FISE portal</w:t>
        </w:r>
      </w:ins>
      <w:ins w:id="287" w:author="Miruna Bădescu" w:date="2018-05-10T12:07:00Z">
        <w:r w:rsidR="00B32D3E">
          <w:t xml:space="preserve">, </w:t>
        </w:r>
      </w:ins>
      <w:ins w:id="288" w:author="Miruna Bădescu" w:date="2018-05-10T12:16:00Z">
        <w:r w:rsidR="00683484">
          <w:t>pending</w:t>
        </w:r>
      </w:ins>
      <w:ins w:id="289" w:author="Miruna Bădescu" w:date="2018-05-10T12:09:00Z">
        <w:r w:rsidR="00B32D3E">
          <w:t xml:space="preserve"> an agreement made by the Commission. </w:t>
        </w:r>
      </w:ins>
    </w:p>
    <w:p w14:paraId="1B706877" w14:textId="77777777" w:rsidR="0045257E" w:rsidRPr="009867B7" w:rsidRDefault="000A4BF3" w:rsidP="001D1BF9">
      <w:pPr>
        <w:pStyle w:val="ListBullet"/>
        <w:numPr>
          <w:ilvl w:val="0"/>
          <w:numId w:val="0"/>
        </w:numPr>
      </w:pPr>
      <w:r w:rsidRPr="009867B7">
        <w:t>With respect to the current version of the Business case</w:t>
      </w:r>
      <w:r w:rsidR="00532174">
        <w:t xml:space="preserve"> and discussions after that</w:t>
      </w:r>
      <w:r w:rsidR="00DD2DB9" w:rsidRPr="009867B7">
        <w:t xml:space="preserve">, a few aspects </w:t>
      </w:r>
      <w:del w:id="290" w:author="Miruna Bădescu" w:date="2018-05-09T18:05:00Z">
        <w:r w:rsidR="00DD2DB9" w:rsidRPr="009867B7" w:rsidDel="0078294A">
          <w:delText>need to be clarified as soon as possible</w:delText>
        </w:r>
      </w:del>
      <w:ins w:id="291" w:author="Miruna Bădescu" w:date="2018-05-09T18:05:00Z">
        <w:r w:rsidR="0078294A">
          <w:t>were clarified during this phase, or will be further discussed and clarified</w:t>
        </w:r>
        <w:r w:rsidR="00F35841">
          <w:t xml:space="preserve"> during the lifecycle of the project</w:t>
        </w:r>
      </w:ins>
      <w:r w:rsidR="00DD2DB9" w:rsidRPr="009867B7">
        <w:t>:</w:t>
      </w:r>
      <w:r w:rsidRPr="009867B7">
        <w:t xml:space="preserve"> </w:t>
      </w:r>
    </w:p>
    <w:p w14:paraId="42644E02" w14:textId="77777777" w:rsidR="00BB1C06" w:rsidRDefault="00BB1C06" w:rsidP="00D93D62">
      <w:pPr>
        <w:pStyle w:val="ListBullet"/>
        <w:numPr>
          <w:ilvl w:val="0"/>
          <w:numId w:val="34"/>
        </w:numPr>
      </w:pPr>
      <w:commentRangeStart w:id="292"/>
      <w:r>
        <w:t>What databases will be migrated from the JRC into the new FISE portal, to be hosted at EEA</w:t>
      </w:r>
      <w:commentRangeEnd w:id="292"/>
      <w:r w:rsidR="001A6B98">
        <w:rPr>
          <w:rStyle w:val="CommentReference"/>
        </w:rPr>
        <w:commentReference w:id="292"/>
      </w:r>
    </w:p>
    <w:p w14:paraId="1D118615" w14:textId="77777777" w:rsidR="001D1BF9" w:rsidRDefault="009F0B72" w:rsidP="00D93D62">
      <w:pPr>
        <w:pStyle w:val="ListBullet"/>
        <w:numPr>
          <w:ilvl w:val="0"/>
          <w:numId w:val="34"/>
        </w:numPr>
      </w:pPr>
      <w:commentRangeStart w:id="293"/>
      <w:r>
        <w:t>Due to delayed starting of the IT contracts, the schedule for development might vary</w:t>
      </w:r>
      <w:r w:rsidR="00AF345A">
        <w:t xml:space="preserve">, but the final deadline should </w:t>
      </w:r>
      <w:r w:rsidR="008A67EA">
        <w:t>remain the same</w:t>
      </w:r>
      <w:commentRangeEnd w:id="293"/>
      <w:r w:rsidR="001A6B98">
        <w:rPr>
          <w:rStyle w:val="CommentReference"/>
        </w:rPr>
        <w:commentReference w:id="293"/>
      </w:r>
    </w:p>
    <w:p w14:paraId="4451A7EC" w14:textId="77777777" w:rsidR="008A67EA" w:rsidRPr="009867B7" w:rsidRDefault="005F7D57" w:rsidP="00D93D62">
      <w:pPr>
        <w:pStyle w:val="ListBullet"/>
        <w:numPr>
          <w:ilvl w:val="0"/>
          <w:numId w:val="34"/>
        </w:numPr>
      </w:pPr>
      <w:commentRangeStart w:id="294"/>
      <w:r>
        <w:t xml:space="preserve">The sources of data and information, along with the </w:t>
      </w:r>
      <w:r w:rsidR="00BE31DA">
        <w:t xml:space="preserve">corresponding format in which they should be presented </w:t>
      </w:r>
      <w:commentRangeEnd w:id="294"/>
      <w:r w:rsidR="001A6B98">
        <w:rPr>
          <w:rStyle w:val="CommentReference"/>
        </w:rPr>
        <w:commentReference w:id="294"/>
      </w:r>
    </w:p>
    <w:p w14:paraId="0BA3EFD7" w14:textId="77777777" w:rsidR="00512953" w:rsidRPr="009867B7" w:rsidRDefault="00512953" w:rsidP="00260970">
      <w:r w:rsidRPr="009867B7">
        <w:t xml:space="preserve"> </w:t>
      </w:r>
    </w:p>
    <w:p w14:paraId="2B34BC2F" w14:textId="77777777" w:rsidR="009F0B72" w:rsidRDefault="009F0B72" w:rsidP="009F0B72"/>
    <w:p w14:paraId="21242FF1" w14:textId="77777777" w:rsidR="003F05F0" w:rsidRPr="009867B7" w:rsidRDefault="003F05F0" w:rsidP="008932F1">
      <w:pPr>
        <w:pStyle w:val="Heading1"/>
      </w:pPr>
      <w:r w:rsidRPr="009F0B72">
        <w:br w:type="page"/>
      </w:r>
      <w:bookmarkStart w:id="295" w:name="_Toc513825473"/>
      <w:r w:rsidR="002B131B" w:rsidRPr="009867B7">
        <w:lastRenderedPageBreak/>
        <w:t>Project Description</w:t>
      </w:r>
      <w:bookmarkEnd w:id="295"/>
    </w:p>
    <w:p w14:paraId="044FF45D" w14:textId="77777777" w:rsidR="00084DE1" w:rsidRPr="009867B7" w:rsidRDefault="00084DE1" w:rsidP="008C1AF7">
      <w:r w:rsidRPr="009867B7">
        <w:t>The EU Forest Strategy from 2013 committed the Commission and the Member States to set up 'the Forest Information System of Europe by collecting harmonised Europe-wide information on the multifunctional role of forests and forest resources and integrating diverse information systems (e.g. EFFIS) and data platforms (e.g. EFDAC) into a dynamic, modular system that combines data and models into applications. It also said that the Commission would 'develop several modules, e.g. on forests and natural disturbances like fires and pests, forest and the bio–economy, forests and climate change and forest and ecosystem services that could contribute to the EU’s forestry statistics and Integrated Environmental and Economic Accounting for Forests.</w:t>
      </w:r>
    </w:p>
    <w:p w14:paraId="0A5E5606" w14:textId="77777777" w:rsidR="00084DE1" w:rsidRPr="009867B7" w:rsidRDefault="00084DE1" w:rsidP="008C1AF7">
      <w:r w:rsidRPr="009867B7">
        <w:t>In response to the EU Forest Strategy, DG JRC has developed a pilot version of FISE including four modules on forests and natural disturbance, forests and the bioeconomy, forests and climate change, and forests and ecosystem services. Following the decision of JRC in mid-2016 to keep developing new FISE applications</w:t>
      </w:r>
      <w:r w:rsidR="00D37D96" w:rsidRPr="009867B7">
        <w:t>,</w:t>
      </w:r>
      <w:r w:rsidRPr="009867B7">
        <w:t xml:space="preserve"> but to leave the operation of the system to a different organisation, DG ENV found in the EEA a new partner for the hosting, operation and further development of the system. </w:t>
      </w:r>
      <w:r w:rsidR="00B103F5" w:rsidRPr="00B103F5">
        <w:t xml:space="preserve">This will require a </w:t>
      </w:r>
      <w:del w:id="296" w:author="Miruna Bădescu" w:date="2018-05-21T17:01:00Z">
        <w:r w:rsidR="00B103F5" w:rsidRPr="00B103F5" w:rsidDel="00811548">
          <w:delText xml:space="preserve">system </w:delText>
        </w:r>
      </w:del>
      <w:ins w:id="297" w:author="Miruna Bădescu" w:date="2018-05-21T17:01:00Z">
        <w:r w:rsidR="00811548">
          <w:t>data</w:t>
        </w:r>
        <w:r w:rsidR="00811548" w:rsidRPr="00B103F5">
          <w:t xml:space="preserve"> </w:t>
        </w:r>
      </w:ins>
      <w:r w:rsidR="00B103F5" w:rsidRPr="00B103F5">
        <w:t>handover from the JRC to the EEA in the course of 2018</w:t>
      </w:r>
      <w:del w:id="298" w:author="Miruna Bădescu" w:date="2018-05-21T17:02:00Z">
        <w:r w:rsidR="00B103F5" w:rsidRPr="00B103F5" w:rsidDel="00811548">
          <w:delText>, combined with upgrades and adaptations during process, as appropriate</w:delText>
        </w:r>
      </w:del>
      <w:ins w:id="299" w:author="Miruna Bădescu" w:date="2018-05-21T17:02:00Z">
        <w:r w:rsidR="00811548">
          <w:t xml:space="preserve">. This data will be stored and presented on the new FISE portal </w:t>
        </w:r>
      </w:ins>
      <w:ins w:id="300" w:author="Miruna Bădescu" w:date="2018-05-21T17:03:00Z">
        <w:r w:rsidR="00571D70">
          <w:t xml:space="preserve">by </w:t>
        </w:r>
        <w:r w:rsidR="001B7296">
          <w:t xml:space="preserve">the contractors Eau de Web and Tracasa, </w:t>
        </w:r>
      </w:ins>
      <w:ins w:id="301" w:author="Miruna Bădescu" w:date="2018-05-21T17:04:00Z">
        <w:r w:rsidR="004C4DF0">
          <w:t>to best illustrate</w:t>
        </w:r>
      </w:ins>
      <w:ins w:id="302" w:author="Miruna Bădescu" w:date="2018-05-21T17:02:00Z">
        <w:r w:rsidR="00811548">
          <w:t xml:space="preserve"> user stories to be created by the Commission</w:t>
        </w:r>
      </w:ins>
      <w:ins w:id="303" w:author="Miruna Bădescu" w:date="2018-05-21T17:03:00Z">
        <w:r w:rsidR="00CD00DD">
          <w:t xml:space="preserve">, together with </w:t>
        </w:r>
      </w:ins>
      <w:ins w:id="304" w:author="Miruna Bădescu" w:date="2018-05-21T17:02:00Z">
        <w:r w:rsidR="00811548">
          <w:t>the EEA</w:t>
        </w:r>
      </w:ins>
      <w:r w:rsidR="00B103F5" w:rsidRPr="00B103F5">
        <w:t>.</w:t>
      </w:r>
    </w:p>
    <w:p w14:paraId="6016ED88" w14:textId="77777777" w:rsidR="0077511A" w:rsidRPr="009867B7" w:rsidRDefault="008B0163" w:rsidP="008C1AF7">
      <w:r w:rsidRPr="008B0163">
        <w:t>The main goal and long-term vision for the system is to provide target groups with comprehensive forest data and information on a single website featuring a user-friendly interface and customisable output formats. FISE users should get a one-stop-shop which allows picking and mixing the information which they need in a format which is convenient for them (map overlays, customisable graphs, downloadable pdf fact sheets etc.).</w:t>
      </w:r>
    </w:p>
    <w:p w14:paraId="6AA373F0" w14:textId="77777777" w:rsidR="0077511A" w:rsidRPr="009867B7" w:rsidRDefault="0077511A" w:rsidP="0077511A">
      <w:r w:rsidRPr="009867B7">
        <w:t>Technically, FISE should deliver through a single interface and coherent output formats information from a variety of different data centres and platforms such as CLIMAT-ADAPT, WISE, BISE, COPERNICUS, the Article 12 and 17 assessments (Nature Directives), or the planned LULUCF registry.</w:t>
      </w:r>
    </w:p>
    <w:p w14:paraId="1BA3AFDB" w14:textId="77777777" w:rsidR="0077511A" w:rsidRPr="009867B7" w:rsidRDefault="0077511A" w:rsidP="0077511A">
      <w:bookmarkStart w:id="305" w:name="_Toc478137069"/>
      <w:r w:rsidRPr="009867B7">
        <w:t xml:space="preserve">A main component of FISE will be a map viewer with enhanced output formats </w:t>
      </w:r>
      <w:bookmarkEnd w:id="305"/>
      <w:r w:rsidRPr="009867B7">
        <w:t>(thematic maps, graphs, tables, customisable fact sheets…), but the system should also be able to provide raw data files, text files such as short assessments and reports, visualizations, etc.</w:t>
      </w:r>
    </w:p>
    <w:p w14:paraId="719E2D16" w14:textId="77777777" w:rsidR="0077511A" w:rsidRDefault="00AD0550" w:rsidP="008C1AF7">
      <w:r>
        <w:t xml:space="preserve">Data and information in FISE will be </w:t>
      </w:r>
      <w:r w:rsidR="0041345A">
        <w:t>parts</w:t>
      </w:r>
      <w:r>
        <w:t xml:space="preserve"> </w:t>
      </w:r>
      <w:r w:rsidR="0041345A">
        <w:t>of</w:t>
      </w:r>
      <w:r>
        <w:t xml:space="preserve"> the following five </w:t>
      </w:r>
      <w:r w:rsidR="001848E7">
        <w:t>categories</w:t>
      </w:r>
      <w:r>
        <w:t xml:space="preserve">: </w:t>
      </w:r>
    </w:p>
    <w:p w14:paraId="5C349E99" w14:textId="77777777" w:rsidR="0016460A" w:rsidRPr="009867B7" w:rsidRDefault="0016460A" w:rsidP="00D93D62">
      <w:pPr>
        <w:pStyle w:val="ListParagraph"/>
        <w:numPr>
          <w:ilvl w:val="0"/>
          <w:numId w:val="27"/>
        </w:numPr>
        <w:ind w:left="357" w:hanging="357"/>
        <w:contextualSpacing w:val="0"/>
        <w:jc w:val="left"/>
      </w:pPr>
      <w:r w:rsidRPr="009867B7">
        <w:rPr>
          <w:b/>
        </w:rPr>
        <w:t>Forest base information</w:t>
      </w:r>
      <w:r w:rsidRPr="009867B7">
        <w:t xml:space="preserve"> should include fundamental numerical forest land and ecosystem parameters which can be partly be used as a reference for other area-based indicators. Examples include forest cover, forest types, annual increment and removals, ownership, tree species etc.</w:t>
      </w:r>
    </w:p>
    <w:p w14:paraId="69B54C4A" w14:textId="77777777" w:rsidR="0016460A" w:rsidRPr="009867B7" w:rsidRDefault="0016460A" w:rsidP="00D93D62">
      <w:pPr>
        <w:pStyle w:val="ListParagraph"/>
        <w:numPr>
          <w:ilvl w:val="0"/>
          <w:numId w:val="27"/>
        </w:numPr>
        <w:ind w:left="357" w:hanging="357"/>
        <w:contextualSpacing w:val="0"/>
        <w:jc w:val="left"/>
        <w:rPr>
          <w:u w:val="single"/>
        </w:rPr>
      </w:pPr>
      <w:r w:rsidRPr="009867B7">
        <w:rPr>
          <w:b/>
        </w:rPr>
        <w:t>Forest bioeconomy information</w:t>
      </w:r>
      <w:r w:rsidRPr="009867B7">
        <w:t xml:space="preserve"> should provide numerical data on forest biomass production , other relevant forest ecosystems services and the related value chains; socio-economic indicators such as primary wood and other forest products, employment etc.</w:t>
      </w:r>
    </w:p>
    <w:p w14:paraId="6B3CA49F" w14:textId="77777777" w:rsidR="0016460A" w:rsidRPr="009867B7" w:rsidRDefault="0016460A" w:rsidP="00D93D62">
      <w:pPr>
        <w:pStyle w:val="ListParagraph"/>
        <w:numPr>
          <w:ilvl w:val="0"/>
          <w:numId w:val="27"/>
        </w:numPr>
        <w:ind w:left="360"/>
        <w:contextualSpacing w:val="0"/>
        <w:jc w:val="left"/>
      </w:pPr>
      <w:r w:rsidRPr="009867B7">
        <w:rPr>
          <w:b/>
        </w:rPr>
        <w:t>Forest nature and biodiversity information</w:t>
      </w:r>
      <w:r w:rsidRPr="009867B7">
        <w:t xml:space="preserve"> should include the conservation status of forest species and habitats of European interest (Article 12/17 assessments); the forthcoming EU common forest bird species indicator and other SEBI Indicators; structural proxy indicators such as deadwood levels, variety of tree species, forest fragmentation and connectivity; and area designations such as forest areas which are formally protected for nature conservation/biodiversity. The complexity of biodiversity may require the use of proxy indicators and qualitative data, yet numerical data are to be preferred whenever possible.</w:t>
      </w:r>
    </w:p>
    <w:p w14:paraId="10845DA1" w14:textId="77777777" w:rsidR="0016460A" w:rsidRPr="009867B7" w:rsidRDefault="0016460A" w:rsidP="00D93D62">
      <w:pPr>
        <w:pStyle w:val="ListParagraph"/>
        <w:numPr>
          <w:ilvl w:val="0"/>
          <w:numId w:val="27"/>
        </w:numPr>
        <w:ind w:left="360"/>
        <w:contextualSpacing w:val="0"/>
        <w:jc w:val="left"/>
      </w:pPr>
      <w:r w:rsidRPr="009867B7">
        <w:rPr>
          <w:b/>
        </w:rPr>
        <w:t>Forest carbon information</w:t>
      </w:r>
      <w:r w:rsidRPr="009867B7">
        <w:t xml:space="preserve"> should mainly provide data collected to implement the LULUCF rules to allow monitoring of forest carbon stocks and carbon sinks over time. Data from GHG inventories, including LULUCF, are currently already on the EEA website. </w:t>
      </w:r>
    </w:p>
    <w:p w14:paraId="41089253" w14:textId="77777777" w:rsidR="0016460A" w:rsidRPr="009867B7" w:rsidRDefault="0016460A" w:rsidP="00D93D62">
      <w:pPr>
        <w:pStyle w:val="ListParagraph"/>
        <w:numPr>
          <w:ilvl w:val="0"/>
          <w:numId w:val="27"/>
        </w:numPr>
        <w:ind w:left="360"/>
        <w:contextualSpacing w:val="0"/>
        <w:jc w:val="left"/>
      </w:pPr>
      <w:r w:rsidRPr="009867B7">
        <w:rPr>
          <w:b/>
        </w:rPr>
        <w:t>Forest condition information</w:t>
      </w:r>
      <w:r w:rsidRPr="009867B7">
        <w:t xml:space="preserve"> should allow monitoring forest ecosystem health and resilience in the context of changing conditions (climate change, pollution…). Main data sources include EFFIS (which initially could be simply provided as an external link in FISE, leaving the possibility for a more seamless integration into FISE to a later stage), ICP Forest plot data, Copernicus etc.</w:t>
      </w:r>
    </w:p>
    <w:p w14:paraId="00E253C5" w14:textId="77777777" w:rsidR="0016460A" w:rsidRPr="009867B7" w:rsidRDefault="00BA114D" w:rsidP="0016460A">
      <w:r>
        <w:t>A few</w:t>
      </w:r>
      <w:r w:rsidR="0016460A" w:rsidRPr="009867B7">
        <w:t xml:space="preserve"> important aspects regarding the FISE content mentioned in this paper </w:t>
      </w:r>
      <w:r>
        <w:t>and meetings held in the initiation phase are</w:t>
      </w:r>
      <w:r w:rsidR="0016460A" w:rsidRPr="009867B7">
        <w:t>:</w:t>
      </w:r>
    </w:p>
    <w:p w14:paraId="05B46956" w14:textId="77777777" w:rsidR="0016460A" w:rsidRPr="009867B7" w:rsidRDefault="0016460A" w:rsidP="00D93D62">
      <w:pPr>
        <w:pStyle w:val="ListParagraph"/>
        <w:numPr>
          <w:ilvl w:val="0"/>
          <w:numId w:val="31"/>
        </w:numPr>
      </w:pPr>
      <w:r w:rsidRPr="009867B7">
        <w:lastRenderedPageBreak/>
        <w:t>The hierarchical content organisation will not follow the above categorization by themes, but established later by the EEA</w:t>
      </w:r>
    </w:p>
    <w:p w14:paraId="7539C7A1" w14:textId="77777777" w:rsidR="00270866" w:rsidRDefault="0016460A" w:rsidP="00D93D62">
      <w:pPr>
        <w:pStyle w:val="ListParagraph"/>
        <w:numPr>
          <w:ilvl w:val="0"/>
          <w:numId w:val="31"/>
        </w:numPr>
      </w:pPr>
      <w:r w:rsidRPr="009867B7">
        <w:t>The portal must not create silos, but rather harvest data from remote sources and expose data published locally to the appropriate aggregation databases (e.g. the EEA Semanti</w:t>
      </w:r>
      <w:r w:rsidR="00457F6B">
        <w:t>c Data Se</w:t>
      </w:r>
      <w:r w:rsidRPr="009867B7">
        <w:t>rvice SDS)</w:t>
      </w:r>
      <w:r w:rsidR="00270866">
        <w:t xml:space="preserve">, </w:t>
      </w:r>
      <w:r w:rsidR="00AB6DEE">
        <w:t xml:space="preserve"> </w:t>
      </w:r>
      <w:r w:rsidR="00270866" w:rsidRPr="009867B7">
        <w:t>according to the principles of the Shared Environmental Information System (SEIS)</w:t>
      </w:r>
    </w:p>
    <w:p w14:paraId="44AC6A73" w14:textId="77777777" w:rsidR="00457F6B" w:rsidRPr="009867B7" w:rsidRDefault="00457F6B" w:rsidP="00D93D62">
      <w:pPr>
        <w:pStyle w:val="ListParagraph"/>
        <w:numPr>
          <w:ilvl w:val="0"/>
          <w:numId w:val="31"/>
        </w:numPr>
      </w:pPr>
      <w:r>
        <w:t xml:space="preserve">Data </w:t>
      </w:r>
      <w:r w:rsidR="00FF1C73">
        <w:t xml:space="preserve">to be processed will be stored in the EEA </w:t>
      </w:r>
      <w:r w:rsidRPr="009867B7">
        <w:t>Common workspace. This is a shared platform with homogeneous data quality metrics.</w:t>
      </w:r>
    </w:p>
    <w:p w14:paraId="257C9B37" w14:textId="77777777" w:rsidR="007A58CE" w:rsidRPr="009867B7" w:rsidRDefault="007A58CE" w:rsidP="007A58CE">
      <w:r w:rsidRPr="009867B7">
        <w:t>The targeted key users were identified as:</w:t>
      </w:r>
    </w:p>
    <w:p w14:paraId="385B53DD" w14:textId="77777777" w:rsidR="007A58CE" w:rsidRPr="009867B7" w:rsidRDefault="007A58CE" w:rsidP="00D93D62">
      <w:pPr>
        <w:pStyle w:val="ListParagraph"/>
        <w:numPr>
          <w:ilvl w:val="0"/>
          <w:numId w:val="24"/>
        </w:numPr>
      </w:pPr>
      <w:r w:rsidRPr="009867B7">
        <w:t>Policy-makers and decision takers at international, EU and national levels</w:t>
      </w:r>
    </w:p>
    <w:p w14:paraId="22AD18AF" w14:textId="77777777" w:rsidR="007A58CE" w:rsidRPr="009867B7" w:rsidRDefault="007A58CE" w:rsidP="00D93D62">
      <w:pPr>
        <w:pStyle w:val="ListParagraph"/>
        <w:numPr>
          <w:ilvl w:val="0"/>
          <w:numId w:val="24"/>
        </w:numPr>
      </w:pPr>
      <w:r w:rsidRPr="009867B7">
        <w:t>Professionals and experts working in organisations with specific forest-related interests</w:t>
      </w:r>
    </w:p>
    <w:p w14:paraId="6598AB6B" w14:textId="77777777" w:rsidR="007A58CE" w:rsidRPr="009867B7" w:rsidRDefault="007A58CE" w:rsidP="00D93D62">
      <w:pPr>
        <w:pStyle w:val="ListParagraph"/>
        <w:numPr>
          <w:ilvl w:val="0"/>
          <w:numId w:val="24"/>
        </w:numPr>
      </w:pPr>
      <w:r w:rsidRPr="009867B7">
        <w:t>Scientists and researchers</w:t>
      </w:r>
    </w:p>
    <w:p w14:paraId="2CF50A67" w14:textId="77777777" w:rsidR="007A58CE" w:rsidRPr="009867B7" w:rsidRDefault="007A58CE" w:rsidP="007A58CE">
      <w:r w:rsidRPr="009867B7">
        <w:t>The geographical scope of FISE will include all EEA 39 countries</w:t>
      </w:r>
      <w:del w:id="306" w:author="Miruna Bădescu" w:date="2018-05-21T17:05:00Z">
        <w:r w:rsidRPr="009867B7" w:rsidDel="0065440F">
          <w:delText xml:space="preserve"> and the 6 cooperating countries from the West Balkan region</w:delText>
        </w:r>
      </w:del>
      <w:r w:rsidRPr="009867B7">
        <w:t xml:space="preserve">. </w:t>
      </w:r>
    </w:p>
    <w:p w14:paraId="4F9CE5C9" w14:textId="77777777" w:rsidR="007A58CE" w:rsidRPr="009867B7" w:rsidRDefault="007A58CE" w:rsidP="007A58CE">
      <w:r w:rsidRPr="009867B7">
        <w:t>In short, FISE’s key objectives listed by the concept paper are:</w:t>
      </w:r>
    </w:p>
    <w:p w14:paraId="51283E17" w14:textId="77777777" w:rsidR="007A58CE" w:rsidRPr="009867B7" w:rsidRDefault="007A58CE" w:rsidP="00D93D62">
      <w:pPr>
        <w:pStyle w:val="ListParagraph"/>
        <w:numPr>
          <w:ilvl w:val="0"/>
          <w:numId w:val="25"/>
        </w:numPr>
      </w:pPr>
      <w:r w:rsidRPr="009867B7">
        <w:t>Inform policy making and decision-taking</w:t>
      </w:r>
    </w:p>
    <w:p w14:paraId="0FE2CBAE" w14:textId="77777777" w:rsidR="007A58CE" w:rsidRPr="009867B7" w:rsidRDefault="007A58CE" w:rsidP="00D93D62">
      <w:pPr>
        <w:pStyle w:val="ListParagraph"/>
        <w:numPr>
          <w:ilvl w:val="0"/>
          <w:numId w:val="25"/>
        </w:numPr>
      </w:pPr>
      <w:r w:rsidRPr="009867B7">
        <w:t>Support monitoring and assessments, potentially support reporting</w:t>
      </w:r>
    </w:p>
    <w:p w14:paraId="0AAC8517" w14:textId="77777777" w:rsidR="007A58CE" w:rsidRPr="009867B7" w:rsidRDefault="007A58CE" w:rsidP="00D93D62">
      <w:pPr>
        <w:pStyle w:val="ListParagraph"/>
        <w:numPr>
          <w:ilvl w:val="0"/>
          <w:numId w:val="25"/>
        </w:numPr>
      </w:pPr>
      <w:r w:rsidRPr="009867B7">
        <w:t>Facilitate expert knowledge sharing, research and innovation</w:t>
      </w:r>
    </w:p>
    <w:p w14:paraId="177A83A6" w14:textId="77777777" w:rsidR="0016460A" w:rsidRPr="009867B7" w:rsidRDefault="007A58CE" w:rsidP="00D93D62">
      <w:pPr>
        <w:pStyle w:val="ListParagraph"/>
        <w:numPr>
          <w:ilvl w:val="0"/>
          <w:numId w:val="25"/>
        </w:numPr>
      </w:pPr>
      <w:r w:rsidRPr="009867B7">
        <w:t>Improve public awareness and knowledge</w:t>
      </w:r>
    </w:p>
    <w:p w14:paraId="521924EF" w14:textId="77777777" w:rsidR="00220487" w:rsidRPr="009867B7" w:rsidRDefault="00220487" w:rsidP="00220487">
      <w:r w:rsidRPr="002F05EF">
        <w:t>The FISE system must be fully compatible and compliant with the EEA's IT architecture and infrastructure. It should be designed to be regularly updated and to be extended and upgraded to accommodate new content and functions, in response to user needs and availability of new forest related data and information.</w:t>
      </w:r>
    </w:p>
    <w:p w14:paraId="29AAD66B" w14:textId="77777777" w:rsidR="003F05F0" w:rsidRPr="009867B7" w:rsidRDefault="002B131B" w:rsidP="0010467F">
      <w:pPr>
        <w:pStyle w:val="Heading2"/>
        <w:tabs>
          <w:tab w:val="clear" w:pos="576"/>
          <w:tab w:val="num" w:pos="565"/>
        </w:tabs>
        <w:spacing w:before="120"/>
        <w:ind w:left="567" w:hanging="578"/>
        <w:rPr>
          <w:rFonts w:ascii="Calibri" w:hAnsi="Calibri"/>
        </w:rPr>
      </w:pPr>
      <w:bookmarkStart w:id="307" w:name="_Toc513825474"/>
      <w:r w:rsidRPr="009867B7">
        <w:rPr>
          <w:rFonts w:ascii="Calibri" w:hAnsi="Calibri"/>
        </w:rPr>
        <w:t>Scope</w:t>
      </w:r>
      <w:bookmarkEnd w:id="307"/>
    </w:p>
    <w:p w14:paraId="19F08870" w14:textId="77777777" w:rsidR="003F05F0" w:rsidRPr="009867B7" w:rsidRDefault="002B131B" w:rsidP="00080E9B">
      <w:pPr>
        <w:pStyle w:val="Heading3"/>
        <w:tabs>
          <w:tab w:val="clear" w:pos="720"/>
          <w:tab w:val="num" w:pos="709"/>
        </w:tabs>
        <w:ind w:left="709"/>
      </w:pPr>
      <w:bookmarkStart w:id="308" w:name="_Toc513825475"/>
      <w:r w:rsidRPr="009867B7">
        <w:t>Includes ("IN" Scope)</w:t>
      </w:r>
      <w:bookmarkEnd w:id="308"/>
    </w:p>
    <w:p w14:paraId="3BAEE1B1" w14:textId="77777777" w:rsidR="007533A5" w:rsidRDefault="007533A5" w:rsidP="00D93D62">
      <w:pPr>
        <w:pStyle w:val="ListParagraph"/>
        <w:numPr>
          <w:ilvl w:val="0"/>
          <w:numId w:val="36"/>
        </w:numPr>
      </w:pPr>
      <w:commentRangeStart w:id="309"/>
      <w:r>
        <w:t xml:space="preserve">Data </w:t>
      </w:r>
      <w:del w:id="310" w:author="Miruna Bădescu" w:date="2018-05-09T18:07:00Z">
        <w:r w:rsidDel="00467DB7">
          <w:delText xml:space="preserve">and applications </w:delText>
        </w:r>
      </w:del>
      <w:r>
        <w:t>transfer of components from JRC to EEA</w:t>
      </w:r>
      <w:commentRangeEnd w:id="309"/>
      <w:r w:rsidR="001A6B98">
        <w:rPr>
          <w:rStyle w:val="CommentReference"/>
        </w:rPr>
        <w:commentReference w:id="309"/>
      </w:r>
    </w:p>
    <w:p w14:paraId="3F151533" w14:textId="77777777" w:rsidR="007533A5" w:rsidDel="00467DB7" w:rsidRDefault="007533A5" w:rsidP="00D93D62">
      <w:pPr>
        <w:pStyle w:val="ListParagraph"/>
        <w:numPr>
          <w:ilvl w:val="0"/>
          <w:numId w:val="36"/>
        </w:numPr>
        <w:rPr>
          <w:moveFrom w:id="311" w:author="Miruna Bădescu" w:date="2018-05-09T18:07:00Z"/>
        </w:rPr>
      </w:pPr>
      <w:moveFromRangeStart w:id="312" w:author="Miruna Bădescu" w:date="2018-05-09T18:07:00Z" w:name="move513652561"/>
      <w:moveFrom w:id="313" w:author="Miruna Bădescu" w:date="2018-05-09T18:07:00Z">
        <w:r w:rsidDel="00467DB7">
          <w:t>Training sessions to JRC staff</w:t>
        </w:r>
      </w:moveFrom>
    </w:p>
    <w:moveFromRangeEnd w:id="312"/>
    <w:p w14:paraId="26DB0D76" w14:textId="77777777" w:rsidR="007533A5" w:rsidRDefault="00CB3072" w:rsidP="00D93D62">
      <w:pPr>
        <w:pStyle w:val="ListParagraph"/>
        <w:numPr>
          <w:ilvl w:val="0"/>
          <w:numId w:val="36"/>
        </w:numPr>
      </w:pPr>
      <w:r w:rsidRPr="00592FD7">
        <w:t>IT infrastructure for organising, sharing and publishing forest data and information through the FISE web portal</w:t>
      </w:r>
      <w:r>
        <w:t xml:space="preserve"> </w:t>
      </w:r>
      <w:r w:rsidR="007533A5">
        <w:t>Identify and compile existing relevant content (database, maps, etc</w:t>
      </w:r>
      <w:r w:rsidR="00B00FEA">
        <w:t>.</w:t>
      </w:r>
      <w:r w:rsidR="007533A5">
        <w:t>)</w:t>
      </w:r>
      <w:r w:rsidR="00B00FEA">
        <w:t>,</w:t>
      </w:r>
      <w:r w:rsidR="007533A5">
        <w:t xml:space="preserve"> including content provided by JRC</w:t>
      </w:r>
    </w:p>
    <w:p w14:paraId="3CA029BB" w14:textId="77777777" w:rsidR="007533A5" w:rsidRDefault="007533A5" w:rsidP="00D93D62">
      <w:pPr>
        <w:pStyle w:val="ListParagraph"/>
        <w:numPr>
          <w:ilvl w:val="1"/>
          <w:numId w:val="36"/>
        </w:numPr>
      </w:pPr>
      <w:r>
        <w:t>Develop an entry point (gateway/portal) and a data repository (databases and tables including spatial datasets) for advanced users</w:t>
      </w:r>
    </w:p>
    <w:p w14:paraId="676DB7CF" w14:textId="77777777" w:rsidR="007533A5" w:rsidRDefault="007533A5" w:rsidP="00D93D62">
      <w:pPr>
        <w:pStyle w:val="ListParagraph"/>
        <w:numPr>
          <w:ilvl w:val="1"/>
          <w:numId w:val="36"/>
        </w:numPr>
      </w:pPr>
      <w:r>
        <w:t xml:space="preserve">Developing of a functionality for </w:t>
      </w:r>
      <w:del w:id="314" w:author="Miruna Bădescu" w:date="2018-05-09T18:11:00Z">
        <w:r w:rsidDel="00CA2642">
          <w:delText xml:space="preserve">automatic </w:delText>
        </w:r>
      </w:del>
      <w:r>
        <w:t>data and information harvesting from spatial datasets (including Copernicus</w:t>
      </w:r>
      <w:del w:id="315" w:author="Miruna Bădescu" w:date="2018-05-09T18:17:00Z">
        <w:r w:rsidDel="00E135BA">
          <w:delText>, Corine, Global Land Cover, Global Forest Watch</w:delText>
        </w:r>
      </w:del>
      <w:ins w:id="316" w:author="Miruna Bădescu" w:date="2018-05-09T18:17:00Z">
        <w:r w:rsidR="00E135BA">
          <w:t xml:space="preserve"> land monitoring</w:t>
        </w:r>
      </w:ins>
      <w:r>
        <w:t xml:space="preserve">), </w:t>
      </w:r>
      <w:ins w:id="317" w:author="Miruna Bădescu" w:date="2018-05-09T18:17:00Z">
        <w:r w:rsidR="00873E73">
          <w:t>offici</w:t>
        </w:r>
      </w:ins>
      <w:ins w:id="318" w:author="Miruna Bădescu" w:date="2018-05-09T18:18:00Z">
        <w:r w:rsidR="00873E73">
          <w:t xml:space="preserve">al reports and statistics </w:t>
        </w:r>
      </w:ins>
      <w:del w:id="319" w:author="Miruna Bădescu" w:date="2018-05-09T18:18:00Z">
        <w:r w:rsidDel="00873E73">
          <w:delText xml:space="preserve">databases </w:delText>
        </w:r>
      </w:del>
      <w:r>
        <w:t>(including FAO</w:t>
      </w:r>
      <w:ins w:id="320" w:author="Miruna Bădescu" w:date="2018-05-09T18:18:00Z">
        <w:r w:rsidR="00873E73">
          <w:t>/UNECE</w:t>
        </w:r>
      </w:ins>
      <w:r>
        <w:t>, Eurostat, Forest Europe, EIONET forest data flows, ICP-Forests</w:t>
      </w:r>
      <w:del w:id="321" w:author="Miruna Bădescu" w:date="2018-05-09T18:19:00Z">
        <w:r w:rsidDel="00F44668">
          <w:delText>, or LULUCF</w:delText>
        </w:r>
      </w:del>
      <w:del w:id="322" w:author="Miruna Bădescu" w:date="2018-05-09T18:32:00Z">
        <w:r w:rsidDel="00E27D4B">
          <w:delText>) and official reports (e.g.</w:delText>
        </w:r>
      </w:del>
      <w:ins w:id="323" w:author="Miruna Bădescu" w:date="2018-05-09T18:32:00Z">
        <w:r w:rsidR="00E27D4B">
          <w:t xml:space="preserve">, </w:t>
        </w:r>
      </w:ins>
      <w:del w:id="324" w:author="Miruna Bădescu" w:date="2018-05-09T18:32:00Z">
        <w:r w:rsidDel="00E27D4B">
          <w:delText xml:space="preserve"> </w:delText>
        </w:r>
      </w:del>
      <w:r>
        <w:t>Member State reporting on EU directives related to forests)</w:t>
      </w:r>
      <w:ins w:id="325" w:author="Miruna Bădescu" w:date="2018-05-09T18:34:00Z">
        <w:r w:rsidR="008B50C6">
          <w:t>, automating this process whenever possible</w:t>
        </w:r>
      </w:ins>
      <w:r>
        <w:t>.</w:t>
      </w:r>
    </w:p>
    <w:p w14:paraId="773167F9" w14:textId="77777777" w:rsidR="007533A5" w:rsidRDefault="007533A5" w:rsidP="00D93D62">
      <w:pPr>
        <w:pStyle w:val="ListParagraph"/>
        <w:numPr>
          <w:ilvl w:val="1"/>
          <w:numId w:val="36"/>
        </w:numPr>
      </w:pPr>
      <w:r>
        <w:t>Expand the EEA</w:t>
      </w:r>
      <w:del w:id="326" w:author="Miruna Bădescu" w:date="2018-05-09T18:54:00Z">
        <w:r w:rsidDel="001149A8">
          <w:delText>'s</w:delText>
        </w:r>
      </w:del>
      <w:r>
        <w:t xml:space="preserve"> </w:t>
      </w:r>
      <w:del w:id="327" w:author="Miruna Bădescu" w:date="2018-05-09T18:54:00Z">
        <w:r w:rsidDel="00FF2B15">
          <w:delText xml:space="preserve">on </w:delText>
        </w:r>
      </w:del>
      <w:r>
        <w:t xml:space="preserve">existing </w:t>
      </w:r>
      <w:commentRangeStart w:id="328"/>
      <w:r>
        <w:t>Forest Data Catalogue</w:t>
      </w:r>
      <w:commentRangeEnd w:id="328"/>
      <w:r w:rsidR="001A6B98">
        <w:rPr>
          <w:rStyle w:val="CommentReference"/>
        </w:rPr>
        <w:commentReference w:id="328"/>
      </w:r>
      <w:r>
        <w:t xml:space="preserve"> and coordinate its expansion with the ongoing development of EEA’s Integrated Data Platform (IDP) which will interlink spatial, tabular and semantic information regarding forests and other forest related data</w:t>
      </w:r>
      <w:del w:id="329" w:author="Miruna Bădescu" w:date="2018-05-09T18:55:00Z">
        <w:r w:rsidDel="00370A1C">
          <w:delText>, together with NSS3</w:delText>
        </w:r>
      </w:del>
    </w:p>
    <w:p w14:paraId="3D6EAB40" w14:textId="77777777" w:rsidR="007533A5" w:rsidRDefault="001149A8" w:rsidP="00D93D62">
      <w:pPr>
        <w:pStyle w:val="ListParagraph"/>
        <w:numPr>
          <w:ilvl w:val="1"/>
          <w:numId w:val="36"/>
        </w:numPr>
      </w:pPr>
      <w:ins w:id="330" w:author="Miruna Bădescu" w:date="2018-05-09T18:38:00Z">
        <w:r>
          <w:t>The datasets’ metadata will follow EEA metadata standards, which is based on the INSPIRE metadata template</w:t>
        </w:r>
        <w:r w:rsidDel="001149A8">
          <w:t xml:space="preserve"> </w:t>
        </w:r>
      </w:ins>
      <w:del w:id="331" w:author="Miruna Bădescu" w:date="2018-05-09T18:38:00Z">
        <w:r w:rsidR="007533A5" w:rsidDel="001149A8">
          <w:delText>Produce INSPIRE compliant metadata for all spatial datasets by using EEA’s metadata editor.</w:delText>
        </w:r>
      </w:del>
      <w:r w:rsidR="007533A5">
        <w:t xml:space="preserve"> </w:t>
      </w:r>
    </w:p>
    <w:p w14:paraId="59AC9063" w14:textId="77777777" w:rsidR="007533A5" w:rsidRDefault="007533A5" w:rsidP="00D93D62">
      <w:pPr>
        <w:pStyle w:val="ListParagraph"/>
        <w:numPr>
          <w:ilvl w:val="1"/>
          <w:numId w:val="36"/>
        </w:numPr>
      </w:pPr>
      <w:r>
        <w:t>Register all spatial datasets in EEA’s SDI whereas tabular data will be saved on EEA’s Plone system or SQL database</w:t>
      </w:r>
      <w:ins w:id="332" w:author="Miruna Bădescu" w:date="2018-05-10T10:20:00Z">
        <w:r w:rsidR="006F4838">
          <w:t>s</w:t>
        </w:r>
      </w:ins>
      <w:r>
        <w:t xml:space="preserve"> before being indexed on SDI</w:t>
      </w:r>
    </w:p>
    <w:p w14:paraId="4C2C1382" w14:textId="77777777" w:rsidR="007533A5" w:rsidRDefault="007533A5" w:rsidP="00D93D62">
      <w:pPr>
        <w:pStyle w:val="ListParagraph"/>
        <w:numPr>
          <w:ilvl w:val="1"/>
          <w:numId w:val="36"/>
        </w:numPr>
      </w:pPr>
      <w:del w:id="333" w:author="Miruna Bădescu" w:date="2018-05-10T10:21:00Z">
        <w:r w:rsidDel="006F4838">
          <w:delText>Seamless integration with</w:delText>
        </w:r>
      </w:del>
      <w:ins w:id="334" w:author="Miruna Bădescu" w:date="2018-05-10T10:21:00Z">
        <w:r w:rsidR="006F4838">
          <w:t>Link to</w:t>
        </w:r>
      </w:ins>
      <w:r>
        <w:t xml:space="preserve"> the European Forest Fires Information System (EFFIS)</w:t>
      </w:r>
    </w:p>
    <w:p w14:paraId="51F5517F" w14:textId="77777777" w:rsidR="007533A5" w:rsidRDefault="007533A5" w:rsidP="00D93D62">
      <w:pPr>
        <w:pStyle w:val="ListParagraph"/>
        <w:numPr>
          <w:ilvl w:val="1"/>
          <w:numId w:val="36"/>
        </w:numPr>
      </w:pPr>
      <w:r>
        <w:t>Thorough testing and repeated improvements of the infrastructure</w:t>
      </w:r>
    </w:p>
    <w:p w14:paraId="4B4444DC" w14:textId="77777777" w:rsidR="009E6E84" w:rsidRDefault="00DD0ACF" w:rsidP="00D93D62">
      <w:pPr>
        <w:pStyle w:val="ListParagraph"/>
        <w:numPr>
          <w:ilvl w:val="0"/>
          <w:numId w:val="36"/>
        </w:numPr>
      </w:pPr>
      <w:r>
        <w:t xml:space="preserve">FISE web </w:t>
      </w:r>
      <w:r w:rsidR="008E4F32" w:rsidRPr="008428CE">
        <w:t>robust</w:t>
      </w:r>
      <w:r w:rsidR="008E4F32">
        <w:t xml:space="preserve"> </w:t>
      </w:r>
      <w:r>
        <w:t>portal</w:t>
      </w:r>
      <w:r w:rsidR="008E4F32" w:rsidRPr="008428CE">
        <w:t>, built for regular change and new functions and features</w:t>
      </w:r>
    </w:p>
    <w:p w14:paraId="15128FF4" w14:textId="77777777" w:rsidR="00DD0ACF" w:rsidRDefault="00FD1751" w:rsidP="00D93D62">
      <w:pPr>
        <w:pStyle w:val="ListParagraph"/>
        <w:numPr>
          <w:ilvl w:val="1"/>
          <w:numId w:val="36"/>
        </w:numPr>
      </w:pPr>
      <w:ins w:id="335" w:author="Miruna Bădescu" w:date="2018-05-10T10:22:00Z">
        <w:r>
          <w:t xml:space="preserve">Transfer of the </w:t>
        </w:r>
        <w:del w:id="336" w:author="Birk" w:date="2019-06-07T15:31:00Z">
          <w:r w:rsidR="00995CC6" w:rsidDel="001A6B98">
            <w:delText xml:space="preserve">some </w:delText>
          </w:r>
        </w:del>
        <w:r>
          <w:t xml:space="preserve">data </w:t>
        </w:r>
        <w:r w:rsidR="00995CC6">
          <w:t xml:space="preserve">collected and compiled </w:t>
        </w:r>
      </w:ins>
      <w:ins w:id="337" w:author="Miruna Bădescu" w:date="2018-05-10T10:23:00Z">
        <w:r w:rsidR="00995CC6">
          <w:t>for</w:t>
        </w:r>
      </w:ins>
      <w:ins w:id="338" w:author="Miruna Bădescu" w:date="2018-05-10T10:22:00Z">
        <w:r w:rsidR="00995CC6">
          <w:t xml:space="preserve"> </w:t>
        </w:r>
      </w:ins>
      <w:del w:id="339" w:author="Miruna Bădescu" w:date="2018-05-10T10:22:00Z">
        <w:r w:rsidR="006E3D4F" w:rsidDel="00FD1751">
          <w:delText xml:space="preserve">Integration of </w:delText>
        </w:r>
      </w:del>
      <w:r w:rsidR="006E3D4F">
        <w:t xml:space="preserve">the </w:t>
      </w:r>
      <w:r w:rsidR="006E3D4F" w:rsidRPr="008428CE">
        <w:t>FISE web pilot developed by JRC</w:t>
      </w:r>
    </w:p>
    <w:p w14:paraId="042949ED" w14:textId="77777777" w:rsidR="0089024C" w:rsidRDefault="00E71BBE" w:rsidP="00D93D62">
      <w:pPr>
        <w:pStyle w:val="ListParagraph"/>
        <w:numPr>
          <w:ilvl w:val="1"/>
          <w:numId w:val="36"/>
        </w:numPr>
      </w:pPr>
      <w:ins w:id="340" w:author="Miruna Bădescu" w:date="2018-05-10T10:23:00Z">
        <w:r>
          <w:t>User interface(s) that allow users to explore spatial and non-spatial datasets</w:t>
        </w:r>
        <w:r w:rsidRPr="008428CE">
          <w:t xml:space="preserve"> </w:t>
        </w:r>
      </w:ins>
      <w:del w:id="341" w:author="Miruna Bădescu" w:date="2018-05-10T10:23:00Z">
        <w:r w:rsidR="0089024C" w:rsidDel="00E71BBE">
          <w:delText>M</w:delText>
        </w:r>
        <w:r w:rsidR="0089024C" w:rsidRPr="008428CE" w:rsidDel="00E71BBE">
          <w:delText xml:space="preserve">ap viewer </w:delText>
        </w:r>
      </w:del>
      <w:r w:rsidR="0089024C" w:rsidRPr="008428CE">
        <w:t>with enhanced output formats (thematic maps, graphs, tables, customisable fact sheets…)</w:t>
      </w:r>
      <w:r w:rsidR="00BD3B6C">
        <w:t xml:space="preserve">. </w:t>
      </w:r>
      <w:del w:id="342" w:author="Miruna Bădescu" w:date="2018-05-10T10:31:00Z">
        <w:r w:rsidR="00BD3B6C" w:rsidDel="00F25CF4">
          <w:delText xml:space="preserve">It </w:delText>
        </w:r>
      </w:del>
      <w:ins w:id="343" w:author="Miruna Bădescu" w:date="2018-05-10T10:31:00Z">
        <w:r w:rsidR="00F25CF4">
          <w:t xml:space="preserve">They </w:t>
        </w:r>
      </w:ins>
      <w:r w:rsidR="00BD3B6C" w:rsidRPr="008428CE">
        <w:t xml:space="preserve">must allow querying spatial datasets in a way that all technical, thematic and semantic information stored in FISE can be displayed. </w:t>
      </w:r>
      <w:del w:id="344" w:author="Miruna Bădescu" w:date="2018-05-10T10:31:00Z">
        <w:r w:rsidR="00BD3B6C" w:rsidRPr="008428CE" w:rsidDel="00F25CF4">
          <w:delText xml:space="preserve">This </w:delText>
        </w:r>
      </w:del>
      <w:ins w:id="345" w:author="Miruna Bădescu" w:date="2018-05-10T10:31:00Z">
        <w:r w:rsidR="00F25CF4">
          <w:t>They</w:t>
        </w:r>
        <w:r w:rsidR="00F25CF4" w:rsidRPr="008428CE">
          <w:t xml:space="preserve"> </w:t>
        </w:r>
      </w:ins>
      <w:r w:rsidR="00BD3B6C" w:rsidRPr="008428CE">
        <w:t xml:space="preserve">should </w:t>
      </w:r>
      <w:r w:rsidR="00BD3B6C" w:rsidRPr="008428CE">
        <w:lastRenderedPageBreak/>
        <w:t>include the display of base maps and overlays with a variety of thematic maps (e.g. Natura 2000 areas, tree species, soil, Copernicus HRL forest type map, LULUCF registry data, EFFIS maps and data, biomass etc.)</w:t>
      </w:r>
    </w:p>
    <w:p w14:paraId="3F05CB1C" w14:textId="77777777" w:rsidR="00366BCC" w:rsidRDefault="00C25076" w:rsidP="00D93D62">
      <w:pPr>
        <w:pStyle w:val="ListParagraph"/>
        <w:numPr>
          <w:ilvl w:val="1"/>
          <w:numId w:val="36"/>
        </w:numPr>
      </w:pPr>
      <w:r>
        <w:t xml:space="preserve">Harvesting, storing and publishing of </w:t>
      </w:r>
      <w:r w:rsidR="002F67D5" w:rsidRPr="002F67D5">
        <w:t>raw data files, text files such as short assessments and reports, possibly audio-visual content etc.</w:t>
      </w:r>
    </w:p>
    <w:p w14:paraId="5C4DCBFC" w14:textId="77777777" w:rsidR="00D669C5" w:rsidRDefault="00F47585" w:rsidP="00D93D62">
      <w:pPr>
        <w:pStyle w:val="ListParagraph"/>
        <w:numPr>
          <w:ilvl w:val="1"/>
          <w:numId w:val="36"/>
        </w:numPr>
      </w:pPr>
      <w:r>
        <w:t>Offering</w:t>
      </w:r>
      <w:r w:rsidR="00D669C5">
        <w:t xml:space="preserve"> </w:t>
      </w:r>
      <w:r w:rsidR="00D669C5" w:rsidRPr="008428CE">
        <w:t>both simp</w:t>
      </w:r>
      <w:del w:id="346" w:author="Miruna Bădescu" w:date="2018-05-10T11:04:00Z">
        <w:r w:rsidR="00D669C5" w:rsidRPr="008428CE" w:rsidDel="00374EFB">
          <w:delText>ly</w:delText>
        </w:r>
      </w:del>
      <w:ins w:id="347" w:author="Miruna Bădescu" w:date="2018-05-10T11:04:00Z">
        <w:r w:rsidR="00374EFB">
          <w:t>le</w:t>
        </w:r>
      </w:ins>
      <w:r w:rsidR="00D669C5" w:rsidRPr="008428CE">
        <w:t xml:space="preserve"> query options for beginners</w:t>
      </w:r>
      <w:del w:id="348" w:author="Miruna Bădescu" w:date="2018-05-10T11:04:00Z">
        <w:r w:rsidR="00D669C5" w:rsidRPr="008428CE" w:rsidDel="00374EFB">
          <w:delText xml:space="preserve"> and laypeople</w:delText>
        </w:r>
      </w:del>
      <w:r w:rsidR="00D669C5" w:rsidRPr="008428CE">
        <w:t>, and advanced database exploration and integration functions for experts</w:t>
      </w:r>
    </w:p>
    <w:p w14:paraId="2F976215" w14:textId="77777777" w:rsidR="009E6B59" w:rsidRDefault="00CA5195" w:rsidP="00D93D62">
      <w:pPr>
        <w:pStyle w:val="ListParagraph"/>
        <w:numPr>
          <w:ilvl w:val="1"/>
          <w:numId w:val="36"/>
        </w:numPr>
      </w:pPr>
      <w:r>
        <w:t>Including</w:t>
      </w:r>
      <w:r w:rsidR="00A27D6B">
        <w:t xml:space="preserve"> </w:t>
      </w:r>
      <w:r w:rsidR="009E6B59" w:rsidRPr="008428CE">
        <w:t>the EEA Forest Catalogue and EEA's IDP integrated analysis of forest related datasets</w:t>
      </w:r>
    </w:p>
    <w:p w14:paraId="5D9A89CE" w14:textId="77777777" w:rsidR="00354362" w:rsidRDefault="002350ED" w:rsidP="00D93D62">
      <w:pPr>
        <w:pStyle w:val="ListParagraph"/>
        <w:numPr>
          <w:ilvl w:val="1"/>
          <w:numId w:val="36"/>
        </w:numPr>
      </w:pPr>
      <w:r>
        <w:t xml:space="preserve">Hierarchical </w:t>
      </w:r>
      <w:r w:rsidR="00354362">
        <w:t xml:space="preserve">structure of sections, </w:t>
      </w:r>
      <w:r w:rsidR="00D05900">
        <w:t>for which t</w:t>
      </w:r>
      <w:r w:rsidR="00D05900" w:rsidRPr="008428CE">
        <w:t>emplates should be provided, to allow easy updates by content managers</w:t>
      </w:r>
      <w:r w:rsidR="00D05900">
        <w:t>,</w:t>
      </w:r>
      <w:r w:rsidR="007B449B">
        <w:t xml:space="preserve"> </w:t>
      </w:r>
      <w:r w:rsidR="00354362">
        <w:t xml:space="preserve">including at least: </w:t>
      </w:r>
    </w:p>
    <w:p w14:paraId="0CA59D4C" w14:textId="77777777" w:rsidR="00354362" w:rsidRDefault="00354362" w:rsidP="00D93D62">
      <w:pPr>
        <w:pStyle w:val="ListParagraph"/>
        <w:numPr>
          <w:ilvl w:val="2"/>
          <w:numId w:val="36"/>
        </w:numPr>
      </w:pPr>
      <w:r w:rsidRPr="008428CE">
        <w:t>Topics (descript</w:t>
      </w:r>
      <w:r w:rsidR="00244B57">
        <w:t>ions, briefings, reports etc.)</w:t>
      </w:r>
    </w:p>
    <w:p w14:paraId="489030F2" w14:textId="77777777" w:rsidR="00354362" w:rsidRDefault="00354362" w:rsidP="00D93D62">
      <w:pPr>
        <w:pStyle w:val="ListParagraph"/>
        <w:numPr>
          <w:ilvl w:val="2"/>
          <w:numId w:val="36"/>
        </w:numPr>
      </w:pPr>
      <w:r>
        <w:t>D</w:t>
      </w:r>
      <w:r w:rsidRPr="008428CE">
        <w:t>ata and maps (map viewer, tables, graphs etc.</w:t>
      </w:r>
      <w:r w:rsidR="00244B57">
        <w:t>)</w:t>
      </w:r>
    </w:p>
    <w:p w14:paraId="5EB28090" w14:textId="77777777" w:rsidR="00244B57" w:rsidDel="0098796D" w:rsidRDefault="00354362" w:rsidP="00D93D62">
      <w:pPr>
        <w:pStyle w:val="ListParagraph"/>
        <w:numPr>
          <w:ilvl w:val="2"/>
          <w:numId w:val="36"/>
        </w:numPr>
        <w:rPr>
          <w:del w:id="349" w:author="Birk" w:date="2019-06-07T15:32:00Z"/>
        </w:rPr>
      </w:pPr>
      <w:del w:id="350" w:author="Birk" w:date="2019-06-07T15:32:00Z">
        <w:r w:rsidDel="0098796D">
          <w:delText>I</w:delText>
        </w:r>
        <w:r w:rsidR="00244B57" w:rsidDel="0098796D">
          <w:delText>ndicators</w:delText>
        </w:r>
      </w:del>
    </w:p>
    <w:p w14:paraId="00FB0D8D" w14:textId="77777777" w:rsidR="00244B57" w:rsidRDefault="00244B57" w:rsidP="00D93D62">
      <w:pPr>
        <w:pStyle w:val="ListParagraph"/>
        <w:numPr>
          <w:ilvl w:val="2"/>
          <w:numId w:val="36"/>
        </w:numPr>
      </w:pPr>
      <w:r>
        <w:t>N</w:t>
      </w:r>
      <w:r w:rsidR="00354362" w:rsidRPr="008428CE">
        <w:t>ational and regional data (customisable 'country fact sheets' and 'country comparisons')</w:t>
      </w:r>
    </w:p>
    <w:p w14:paraId="3A4389A7" w14:textId="77777777" w:rsidR="002350ED" w:rsidRDefault="00244B57" w:rsidP="00D93D62">
      <w:pPr>
        <w:pStyle w:val="ListParagraph"/>
        <w:numPr>
          <w:ilvl w:val="2"/>
          <w:numId w:val="36"/>
        </w:numPr>
      </w:pPr>
      <w:r>
        <w:t>T</w:t>
      </w:r>
      <w:r w:rsidR="00354362" w:rsidRPr="008428CE">
        <w:t>ools and links (o</w:t>
      </w:r>
      <w:r>
        <w:t>ther sites, reports; apps etc.)</w:t>
      </w:r>
    </w:p>
    <w:p w14:paraId="4C04A4AF" w14:textId="77777777" w:rsidR="00677037" w:rsidRDefault="00F2236A" w:rsidP="00D93D62">
      <w:pPr>
        <w:pStyle w:val="ListParagraph"/>
        <w:numPr>
          <w:ilvl w:val="1"/>
          <w:numId w:val="36"/>
        </w:numPr>
      </w:pPr>
      <w:r>
        <w:t>M</w:t>
      </w:r>
      <w:r w:rsidRPr="008428CE">
        <w:t>andatory pages for EU sites i.e. search, cookies policy notice, legal notice, contact page, site map, ab</w:t>
      </w:r>
      <w:r w:rsidR="007D4746">
        <w:t>out, accessibility, data policy</w:t>
      </w:r>
    </w:p>
    <w:p w14:paraId="692EAAC8" w14:textId="77777777" w:rsidR="003C5C31" w:rsidRDefault="003C5C31" w:rsidP="00D93D62">
      <w:pPr>
        <w:pStyle w:val="ListParagraph"/>
        <w:numPr>
          <w:ilvl w:val="0"/>
          <w:numId w:val="36"/>
        </w:numPr>
      </w:pPr>
      <w:r>
        <w:t xml:space="preserve">FISE server maintenance, monitoring and </w:t>
      </w:r>
      <w:r w:rsidR="003419EE">
        <w:t>ensuring a good performance</w:t>
      </w:r>
    </w:p>
    <w:p w14:paraId="3E5AB95C" w14:textId="77777777" w:rsidR="003C5370" w:rsidRPr="008428CE" w:rsidRDefault="00020BA0" w:rsidP="00D93D62">
      <w:pPr>
        <w:pStyle w:val="ListParagraph"/>
        <w:numPr>
          <w:ilvl w:val="0"/>
          <w:numId w:val="36"/>
        </w:numPr>
      </w:pPr>
      <w:r>
        <w:t xml:space="preserve">Content management support and website maintenance </w:t>
      </w:r>
    </w:p>
    <w:p w14:paraId="3985DE2E" w14:textId="77777777" w:rsidR="002B131B" w:rsidRPr="009867B7" w:rsidRDefault="00B439FD" w:rsidP="002B131B">
      <w:pPr>
        <w:pStyle w:val="Heading3"/>
        <w:tabs>
          <w:tab w:val="clear" w:pos="720"/>
          <w:tab w:val="num" w:pos="709"/>
        </w:tabs>
        <w:ind w:left="709"/>
      </w:pPr>
      <w:bookmarkStart w:id="351" w:name="_Toc513825476"/>
      <w:r w:rsidRPr="009867B7">
        <w:t>Excludes</w:t>
      </w:r>
      <w:r w:rsidR="002B131B" w:rsidRPr="009867B7">
        <w:t xml:space="preserve"> ("OUT" Scope)</w:t>
      </w:r>
      <w:bookmarkEnd w:id="351"/>
    </w:p>
    <w:p w14:paraId="5FA969CB" w14:textId="77777777" w:rsidR="002B131B" w:rsidRDefault="00991572" w:rsidP="00A9789F">
      <w:pPr>
        <w:rPr>
          <w:ins w:id="352" w:author="Miruna Bădescu" w:date="2018-05-10T11:08:00Z"/>
        </w:rPr>
      </w:pPr>
      <w:r w:rsidRPr="009867B7">
        <w:t xml:space="preserve">Unlike </w:t>
      </w:r>
      <w:r w:rsidR="002C1E42" w:rsidRPr="009867B7">
        <w:t xml:space="preserve">existing </w:t>
      </w:r>
      <w:r w:rsidRPr="009867B7">
        <w:t xml:space="preserve">similar </w:t>
      </w:r>
      <w:r w:rsidR="00A9789F" w:rsidRPr="009867B7">
        <w:t>information syst</w:t>
      </w:r>
      <w:r w:rsidR="002C1E42" w:rsidRPr="009867B7">
        <w:t xml:space="preserve">ems (BISE, WISE, Climate-ADAPT), FISE will not include </w:t>
      </w:r>
      <w:r w:rsidR="00A9789F" w:rsidRPr="009867B7">
        <w:t>a dedicated 'policy' section (which overlaps with Commission websites)</w:t>
      </w:r>
      <w:ins w:id="353" w:author="Birk" w:date="2019-06-07T15:32:00Z">
        <w:r w:rsidR="0098796D">
          <w:t xml:space="preserve">. There </w:t>
        </w:r>
      </w:ins>
      <w:del w:id="354" w:author="Birk" w:date="2019-06-07T15:32:00Z">
        <w:r w:rsidR="002C1E42" w:rsidRPr="009867B7" w:rsidDel="0098796D">
          <w:delText xml:space="preserve"> and there </w:delText>
        </w:r>
      </w:del>
      <w:r w:rsidR="002C1E42" w:rsidRPr="009867B7">
        <w:t xml:space="preserve">will </w:t>
      </w:r>
      <w:ins w:id="355" w:author="Birk" w:date="2019-06-07T15:32:00Z">
        <w:r w:rsidR="0098796D">
          <w:t xml:space="preserve">be </w:t>
        </w:r>
      </w:ins>
      <w:r w:rsidR="002C1E42" w:rsidRPr="009867B7">
        <w:t>no</w:t>
      </w:r>
      <w:del w:id="356" w:author="Birk" w:date="2019-06-07T15:32:00Z">
        <w:r w:rsidR="002C1E42" w:rsidRPr="009867B7" w:rsidDel="0098796D">
          <w:delText xml:space="preserve">t be </w:delText>
        </w:r>
        <w:r w:rsidR="00EC42E9" w:rsidRPr="009867B7" w:rsidDel="0098796D">
          <w:delText>a</w:delText>
        </w:r>
      </w:del>
      <w:r w:rsidR="00EC42E9" w:rsidRPr="009867B7">
        <w:t xml:space="preserve"> 'networks' section, as </w:t>
      </w:r>
      <w:r w:rsidR="00A9789F" w:rsidRPr="009867B7">
        <w:t>the core product is forest data and statistics, and no</w:t>
      </w:r>
      <w:del w:id="357" w:author="Birk" w:date="2019-06-07T15:32:00Z">
        <w:r w:rsidR="00A9789F" w:rsidRPr="009867B7" w:rsidDel="0098796D">
          <w:delText>t</w:delText>
        </w:r>
      </w:del>
      <w:r w:rsidR="00A9789F" w:rsidRPr="009867B7">
        <w:t xml:space="preserve"> links to other pages</w:t>
      </w:r>
      <w:ins w:id="358" w:author="Birk" w:date="2019-06-07T15:33:00Z">
        <w:r w:rsidR="0098796D">
          <w:t>, and finally no assessments</w:t>
        </w:r>
      </w:ins>
      <w:r w:rsidR="00BA00C0" w:rsidRPr="009867B7">
        <w:t xml:space="preserve">. </w:t>
      </w:r>
      <w:r w:rsidR="00CF5B45" w:rsidRPr="009867B7">
        <w:t xml:space="preserve">In general, the </w:t>
      </w:r>
      <w:r w:rsidR="000A0942" w:rsidRPr="009867B7">
        <w:t>will be</w:t>
      </w:r>
      <w:r w:rsidR="004B2382" w:rsidRPr="009867B7">
        <w:t xml:space="preserve"> a</w:t>
      </w:r>
      <w:r w:rsidR="00CF5B45" w:rsidRPr="009867B7">
        <w:t xml:space="preserve"> </w:t>
      </w:r>
      <w:r w:rsidR="00A9789F" w:rsidRPr="009867B7">
        <w:t>reduction of external links</w:t>
      </w:r>
      <w:r w:rsidR="00C375D6" w:rsidRPr="009867B7">
        <w:t xml:space="preserve"> and</w:t>
      </w:r>
      <w:r w:rsidR="00A9789F" w:rsidRPr="009867B7">
        <w:t xml:space="preserve"> pop-up windows </w:t>
      </w:r>
      <w:r w:rsidR="005C100A" w:rsidRPr="009867B7">
        <w:t>to the absolute minimum</w:t>
      </w:r>
      <w:r w:rsidR="00A9789F" w:rsidRPr="009867B7">
        <w:t>.</w:t>
      </w:r>
    </w:p>
    <w:p w14:paraId="014C7DD9" w14:textId="77777777" w:rsidR="002914CD" w:rsidRPr="009867B7" w:rsidRDefault="002914CD" w:rsidP="00A9789F">
      <w:ins w:id="359" w:author="Miruna Bădescu" w:date="2018-05-10T11:08:00Z">
        <w:r>
          <w:t xml:space="preserve">Other subjects that will </w:t>
        </w:r>
        <w:r w:rsidRPr="0098796D">
          <w:rPr>
            <w:b/>
            <w:rPrChange w:id="360" w:author="Birk" w:date="2019-06-07T15:35:00Z">
              <w:rPr/>
            </w:rPrChange>
          </w:rPr>
          <w:t>not</w:t>
        </w:r>
        <w:r>
          <w:t xml:space="preserve"> be part of this contract are: </w:t>
        </w:r>
      </w:ins>
    </w:p>
    <w:p w14:paraId="6E848CED" w14:textId="77777777" w:rsidR="00467DB7" w:rsidRDefault="00674C72" w:rsidP="00467DB7">
      <w:pPr>
        <w:pStyle w:val="ListParagraph"/>
        <w:numPr>
          <w:ilvl w:val="0"/>
          <w:numId w:val="36"/>
        </w:numPr>
        <w:rPr>
          <w:ins w:id="361" w:author="Miruna Bădescu" w:date="2018-05-09T18:07:00Z"/>
        </w:rPr>
      </w:pPr>
      <w:commentRangeStart w:id="362"/>
      <w:ins w:id="363" w:author="Miruna Bădescu" w:date="2018-05-10T11:08:00Z">
        <w:r>
          <w:t>Transfer of the a</w:t>
        </w:r>
      </w:ins>
      <w:ins w:id="364" w:author="Miruna Bădescu" w:date="2018-05-09T18:07:00Z">
        <w:r w:rsidR="00467DB7">
          <w:t xml:space="preserve">pplications </w:t>
        </w:r>
      </w:ins>
      <w:ins w:id="365" w:author="Miruna Bădescu" w:date="2018-05-10T11:09:00Z">
        <w:r w:rsidR="004E6693">
          <w:t xml:space="preserve">which are part </w:t>
        </w:r>
        <w:r w:rsidR="000E2558">
          <w:t xml:space="preserve">of </w:t>
        </w:r>
      </w:ins>
      <w:ins w:id="366" w:author="Miruna Bădescu" w:date="2018-05-09T18:07:00Z">
        <w:r w:rsidR="00467DB7">
          <w:t>the old FISE website hosted by the JRC</w:t>
        </w:r>
      </w:ins>
      <w:commentRangeEnd w:id="362"/>
      <w:r w:rsidR="0098796D">
        <w:rPr>
          <w:rStyle w:val="CommentReference"/>
        </w:rPr>
        <w:commentReference w:id="362"/>
      </w:r>
    </w:p>
    <w:p w14:paraId="6E1F488C" w14:textId="77777777" w:rsidR="00467DB7" w:rsidRDefault="00467DB7" w:rsidP="00467DB7">
      <w:pPr>
        <w:pStyle w:val="ListParagraph"/>
        <w:numPr>
          <w:ilvl w:val="0"/>
          <w:numId w:val="36"/>
        </w:numPr>
        <w:rPr>
          <w:ins w:id="367" w:author="Miruna Bădescu" w:date="2018-05-10T11:09:00Z"/>
        </w:rPr>
      </w:pPr>
      <w:moveToRangeStart w:id="368" w:author="Miruna Bădescu" w:date="2018-05-09T18:07:00Z" w:name="move513652561"/>
      <w:moveTo w:id="369" w:author="Miruna Bădescu" w:date="2018-05-09T18:07:00Z">
        <w:r>
          <w:t>Training sessions to JRC staff</w:t>
        </w:r>
      </w:moveTo>
    </w:p>
    <w:p w14:paraId="412F102E" w14:textId="77777777" w:rsidR="00A00FF0" w:rsidRDefault="00C9691D" w:rsidP="00133377">
      <w:pPr>
        <w:pStyle w:val="ListParagraph"/>
        <w:numPr>
          <w:ilvl w:val="0"/>
          <w:numId w:val="36"/>
        </w:numPr>
        <w:rPr>
          <w:moveTo w:id="370" w:author="Miruna Bădescu" w:date="2018-05-09T18:07:00Z"/>
        </w:rPr>
      </w:pPr>
      <w:ins w:id="371" w:author="Miruna Bădescu" w:date="2018-05-10T11:09:00Z">
        <w:r>
          <w:t>I</w:t>
        </w:r>
        <w:r w:rsidRPr="00C9691D">
          <w:t>ntegration with the European Forest Fires Information System (EFFIS)</w:t>
        </w:r>
      </w:ins>
    </w:p>
    <w:p w14:paraId="458C8F26" w14:textId="77777777" w:rsidR="002B131B" w:rsidRPr="009867B7" w:rsidRDefault="002B131B" w:rsidP="002B131B">
      <w:pPr>
        <w:pStyle w:val="Heading3"/>
        <w:tabs>
          <w:tab w:val="clear" w:pos="720"/>
          <w:tab w:val="num" w:pos="709"/>
        </w:tabs>
        <w:ind w:left="709"/>
      </w:pPr>
      <w:bookmarkStart w:id="372" w:name="_Toc513825477"/>
      <w:moveToRangeEnd w:id="368"/>
      <w:r w:rsidRPr="009867B7">
        <w:t>Scope Statement</w:t>
      </w:r>
      <w:bookmarkEnd w:id="372"/>
    </w:p>
    <w:p w14:paraId="3C5C87DC" w14:textId="77777777" w:rsidR="002B131B" w:rsidRPr="009867B7" w:rsidRDefault="009867B7" w:rsidP="009867B7">
      <w:pPr>
        <w:rPr>
          <w:rFonts w:cstheme="minorHAnsi"/>
          <w:color w:val="0070C0"/>
        </w:rPr>
      </w:pPr>
      <w:r w:rsidRPr="009867B7">
        <w:t>The main objective of this specific project is to provide the IT and consultancy services needed to enable the European Commission and the EEA to publish</w:t>
      </w:r>
      <w:r w:rsidR="0016046B" w:rsidRPr="008428CE">
        <w:t>, by the end of 2019, a fully functional usable and publicly accessible first version of FISE on the internet</w:t>
      </w:r>
      <w:r w:rsidR="0016046B">
        <w:t>,</w:t>
      </w:r>
      <w:r w:rsidRPr="009867B7">
        <w:t xml:space="preserve"> with </w:t>
      </w:r>
      <w:r w:rsidRPr="0098796D">
        <w:rPr>
          <w:u w:val="single"/>
          <w:rPrChange w:id="373" w:author="Birk" w:date="2019-06-07T15:35:00Z">
            <w:rPr/>
          </w:rPrChange>
        </w:rPr>
        <w:t xml:space="preserve">all the requested </w:t>
      </w:r>
      <w:r w:rsidR="0016046B" w:rsidRPr="0098796D">
        <w:rPr>
          <w:u w:val="single"/>
          <w:rPrChange w:id="374" w:author="Birk" w:date="2019-06-07T15:35:00Z">
            <w:rPr/>
          </w:rPrChange>
        </w:rPr>
        <w:t xml:space="preserve">data, information, </w:t>
      </w:r>
      <w:r w:rsidRPr="0098796D">
        <w:rPr>
          <w:u w:val="single"/>
          <w:rPrChange w:id="375" w:author="Birk" w:date="2019-06-07T15:35:00Z">
            <w:rPr/>
          </w:rPrChange>
        </w:rPr>
        <w:t>maps and GIS services.</w:t>
      </w:r>
    </w:p>
    <w:p w14:paraId="44D4E1B5" w14:textId="77777777" w:rsidR="002B131B" w:rsidRPr="009867B7" w:rsidRDefault="002B131B" w:rsidP="002B131B">
      <w:pPr>
        <w:pStyle w:val="Heading2"/>
        <w:tabs>
          <w:tab w:val="clear" w:pos="576"/>
          <w:tab w:val="num" w:pos="565"/>
        </w:tabs>
        <w:ind w:left="565"/>
        <w:rPr>
          <w:rFonts w:ascii="Calibri" w:hAnsi="Calibri"/>
        </w:rPr>
      </w:pPr>
      <w:bookmarkStart w:id="376" w:name="_Toc513825478"/>
      <w:r w:rsidRPr="009867B7">
        <w:rPr>
          <w:rFonts w:ascii="Calibri" w:hAnsi="Calibri"/>
        </w:rPr>
        <w:t>Success Criteria</w:t>
      </w:r>
      <w:bookmarkEnd w:id="376"/>
    </w:p>
    <w:p w14:paraId="35E3ADFA" w14:textId="77777777" w:rsidR="00DC06DA" w:rsidRPr="00C653B3" w:rsidRDefault="00DC06DA" w:rsidP="00D93D62">
      <w:pPr>
        <w:pStyle w:val="ListParagraph"/>
        <w:numPr>
          <w:ilvl w:val="0"/>
          <w:numId w:val="35"/>
        </w:numPr>
        <w:rPr>
          <w:lang w:val="en-US"/>
        </w:rPr>
      </w:pPr>
      <w:r w:rsidRPr="00C653B3">
        <w:rPr>
          <w:lang w:val="en-US"/>
        </w:rPr>
        <w:t>All project objectives are achieved within qu</w:t>
      </w:r>
      <w:r w:rsidR="00C653B3">
        <w:rPr>
          <w:lang w:val="en-US"/>
        </w:rPr>
        <w:t>ality, time and cost objectives</w:t>
      </w:r>
    </w:p>
    <w:p w14:paraId="7A9625C3" w14:textId="77777777" w:rsidR="00DC06DA" w:rsidRPr="00C653B3" w:rsidRDefault="00DC06DA" w:rsidP="00D93D62">
      <w:pPr>
        <w:pStyle w:val="ListParagraph"/>
        <w:numPr>
          <w:ilvl w:val="0"/>
          <w:numId w:val="35"/>
        </w:numPr>
        <w:rPr>
          <w:lang w:val="en-US"/>
        </w:rPr>
      </w:pPr>
      <w:r w:rsidRPr="00C653B3">
        <w:rPr>
          <w:lang w:val="en-US"/>
        </w:rPr>
        <w:t>Limited number of project changes</w:t>
      </w:r>
    </w:p>
    <w:p w14:paraId="6D3390CA" w14:textId="77777777" w:rsidR="00DC06DA" w:rsidRPr="00C653B3" w:rsidRDefault="00DC06DA" w:rsidP="00D93D62">
      <w:pPr>
        <w:pStyle w:val="ListParagraph"/>
        <w:numPr>
          <w:ilvl w:val="0"/>
          <w:numId w:val="35"/>
        </w:numPr>
        <w:rPr>
          <w:lang w:val="en-US"/>
        </w:rPr>
      </w:pPr>
      <w:r w:rsidRPr="00C653B3">
        <w:rPr>
          <w:lang w:val="en-US"/>
        </w:rPr>
        <w:t>Strong Quality Control on all phases of the project</w:t>
      </w:r>
    </w:p>
    <w:p w14:paraId="6E468566" w14:textId="77777777" w:rsidR="00DC06DA" w:rsidRPr="00C653B3" w:rsidRDefault="00DC06DA" w:rsidP="00D93D62">
      <w:pPr>
        <w:pStyle w:val="ListParagraph"/>
        <w:numPr>
          <w:ilvl w:val="0"/>
          <w:numId w:val="35"/>
        </w:numPr>
        <w:rPr>
          <w:lang w:val="en-US"/>
        </w:rPr>
      </w:pPr>
      <w:r w:rsidRPr="00C653B3">
        <w:rPr>
          <w:lang w:val="en-US"/>
        </w:rPr>
        <w:t>Clear objectives and priorities (which are continuously managed and adapted)</w:t>
      </w:r>
    </w:p>
    <w:p w14:paraId="2278892D" w14:textId="77777777" w:rsidR="00DC06DA" w:rsidRPr="00C653B3" w:rsidRDefault="00DC06DA" w:rsidP="00D93D62">
      <w:pPr>
        <w:pStyle w:val="ListParagraph"/>
        <w:numPr>
          <w:ilvl w:val="0"/>
          <w:numId w:val="35"/>
        </w:numPr>
        <w:rPr>
          <w:lang w:val="en-US"/>
        </w:rPr>
      </w:pPr>
      <w:r w:rsidRPr="00C653B3">
        <w:rPr>
          <w:lang w:val="en-US"/>
        </w:rPr>
        <w:t>Up to date architectural documentation</w:t>
      </w:r>
    </w:p>
    <w:p w14:paraId="05334537" w14:textId="77777777" w:rsidR="00DC06DA" w:rsidRPr="00C653B3" w:rsidRDefault="00DC06DA" w:rsidP="00D93D62">
      <w:pPr>
        <w:pStyle w:val="ListParagraph"/>
        <w:numPr>
          <w:ilvl w:val="0"/>
          <w:numId w:val="35"/>
        </w:numPr>
        <w:rPr>
          <w:lang w:val="en-US"/>
        </w:rPr>
      </w:pPr>
      <w:r w:rsidRPr="00C653B3">
        <w:rPr>
          <w:lang w:val="en-US"/>
        </w:rPr>
        <w:t>Stakeholder involvement and expectation management</w:t>
      </w:r>
    </w:p>
    <w:p w14:paraId="1AF2F57F" w14:textId="77777777" w:rsidR="00DC06DA" w:rsidRPr="00C653B3" w:rsidRDefault="00DC06DA" w:rsidP="00D93D62">
      <w:pPr>
        <w:pStyle w:val="ListParagraph"/>
        <w:numPr>
          <w:ilvl w:val="0"/>
          <w:numId w:val="35"/>
        </w:numPr>
        <w:rPr>
          <w:lang w:val="en-US"/>
        </w:rPr>
      </w:pPr>
      <w:r w:rsidRPr="00C653B3">
        <w:rPr>
          <w:lang w:val="en-US"/>
        </w:rPr>
        <w:t>Adapting to change by all project stakeholders</w:t>
      </w:r>
    </w:p>
    <w:p w14:paraId="75C0CA8C" w14:textId="77777777" w:rsidR="00DC06DA" w:rsidRPr="00C653B3" w:rsidRDefault="00DC06DA" w:rsidP="00D93D62">
      <w:pPr>
        <w:pStyle w:val="ListParagraph"/>
        <w:numPr>
          <w:ilvl w:val="0"/>
          <w:numId w:val="35"/>
        </w:numPr>
        <w:rPr>
          <w:lang w:val="en-US"/>
        </w:rPr>
      </w:pPr>
      <w:r w:rsidRPr="00C653B3">
        <w:rPr>
          <w:lang w:val="en-US"/>
        </w:rPr>
        <w:t>Continuous learning by all project stakeholders</w:t>
      </w:r>
    </w:p>
    <w:p w14:paraId="00274CA8" w14:textId="77777777" w:rsidR="00DC06DA" w:rsidRPr="00C653B3" w:rsidRDefault="00DC06DA" w:rsidP="00D93D62">
      <w:pPr>
        <w:pStyle w:val="ListParagraph"/>
        <w:numPr>
          <w:ilvl w:val="0"/>
          <w:numId w:val="35"/>
        </w:numPr>
        <w:rPr>
          <w:lang w:val="en-US"/>
        </w:rPr>
      </w:pPr>
      <w:r w:rsidRPr="00C653B3">
        <w:rPr>
          <w:lang w:val="en-US"/>
        </w:rPr>
        <w:t>Satisfied stakeholders</w:t>
      </w:r>
    </w:p>
    <w:p w14:paraId="7EB47CCE" w14:textId="77777777" w:rsidR="00DC06DA" w:rsidRPr="00C653B3" w:rsidRDefault="00DC06DA" w:rsidP="00D93D62">
      <w:pPr>
        <w:pStyle w:val="ListParagraph"/>
        <w:numPr>
          <w:ilvl w:val="0"/>
          <w:numId w:val="35"/>
        </w:numPr>
        <w:rPr>
          <w:lang w:val="en-US"/>
        </w:rPr>
      </w:pPr>
      <w:r w:rsidRPr="00C653B3">
        <w:rPr>
          <w:lang w:val="en-US"/>
        </w:rPr>
        <w:t>Low overtime worked</w:t>
      </w:r>
    </w:p>
    <w:p w14:paraId="6D24D861" w14:textId="77777777" w:rsidR="005B39D1" w:rsidRDefault="00B439FD" w:rsidP="00625646">
      <w:pPr>
        <w:pStyle w:val="Heading2"/>
        <w:ind w:left="565"/>
        <w:rPr>
          <w:ins w:id="377" w:author="Miruna Bădescu" w:date="2018-05-10T11:15:00Z"/>
          <w:rFonts w:ascii="Calibri" w:hAnsi="Calibri"/>
        </w:rPr>
      </w:pPr>
      <w:bookmarkStart w:id="378" w:name="_Toc513825479"/>
      <w:r w:rsidRPr="009867B7">
        <w:rPr>
          <w:rFonts w:ascii="Calibri" w:hAnsi="Calibri"/>
        </w:rPr>
        <w:t>Stakeholder and User Needs</w:t>
      </w:r>
      <w:bookmarkEnd w:id="378"/>
    </w:p>
    <w:p w14:paraId="398DFEE5" w14:textId="77777777" w:rsidR="00A863E8" w:rsidRPr="00A863E8" w:rsidRDefault="00A863E8">
      <w:pPr>
        <w:rPr>
          <w:rPrChange w:id="379" w:author="Miruna Bădescu" w:date="2018-05-10T11:15:00Z">
            <w:rPr>
              <w:rFonts w:ascii="Calibri" w:hAnsi="Calibri"/>
            </w:rPr>
          </w:rPrChange>
        </w:rPr>
        <w:pPrChange w:id="380" w:author="Miruna Bădescu" w:date="2018-05-10T11:15:00Z">
          <w:pPr>
            <w:pStyle w:val="Heading2"/>
            <w:ind w:left="565"/>
          </w:pPr>
        </w:pPrChange>
      </w:pPr>
      <w:ins w:id="381" w:author="Miruna Bădescu" w:date="2018-05-10T11:15:00Z">
        <w:r>
          <w:t xml:space="preserve">The Commission and the EEA will develop use case scenarios </w:t>
        </w:r>
      </w:ins>
      <w:ins w:id="382" w:author="Miruna Bădescu" w:date="2018-05-10T11:16:00Z">
        <w:r>
          <w:t xml:space="preserve">for the </w:t>
        </w:r>
      </w:ins>
      <w:ins w:id="383" w:author="Miruna Bădescu" w:date="2018-05-10T11:18:00Z">
        <w:r>
          <w:t xml:space="preserve">different </w:t>
        </w:r>
      </w:ins>
      <w:ins w:id="384" w:author="Miruna Bădescu" w:date="2018-05-10T11:16:00Z">
        <w:r>
          <w:t>targeted</w:t>
        </w:r>
      </w:ins>
      <w:ins w:id="385" w:author="Miruna Bădescu" w:date="2018-05-10T11:18:00Z">
        <w:r>
          <w:t xml:space="preserve"> user groups from the table below</w:t>
        </w:r>
      </w:ins>
      <w:ins w:id="386" w:author="Miruna Bădescu" w:date="2018-05-10T11:23:00Z">
        <w:r w:rsidR="00F64168">
          <w:t>, in order to help developers come up with the right representation and visualization of the forest data available</w:t>
        </w:r>
      </w:ins>
      <w:ins w:id="387" w:author="Miruna Bădescu" w:date="2018-05-10T11:18:00Z">
        <w:r>
          <w:t xml:space="preserve">. </w:t>
        </w:r>
      </w:ins>
      <w:ins w:id="388" w:author="Miruna Bădescu" w:date="2018-05-10T11:24:00Z">
        <w:r w:rsidR="00DC0885">
          <w:t xml:space="preserve">A first schematic list of needs is </w:t>
        </w:r>
      </w:ins>
      <w:ins w:id="389" w:author="Miruna Bădescu" w:date="2018-05-10T18:05:00Z">
        <w:r w:rsidR="003238DC">
          <w:t>presented</w:t>
        </w:r>
      </w:ins>
      <w:ins w:id="390" w:author="Miruna Bădescu" w:date="2018-05-10T11:24:00Z">
        <w:r w:rsidR="00DC0885">
          <w:t xml:space="preserve"> below. </w:t>
        </w:r>
      </w:ins>
    </w:p>
    <w:tbl>
      <w:tblPr>
        <w:tblStyle w:val="PlainTable2"/>
        <w:tblW w:w="0" w:type="auto"/>
        <w:tblLook w:val="04A0" w:firstRow="1" w:lastRow="0" w:firstColumn="1" w:lastColumn="0" w:noHBand="0" w:noVBand="1"/>
      </w:tblPr>
      <w:tblGrid>
        <w:gridCol w:w="1171"/>
        <w:gridCol w:w="2287"/>
        <w:gridCol w:w="4273"/>
        <w:gridCol w:w="773"/>
      </w:tblGrid>
      <w:tr w:rsidR="009130EA" w:rsidRPr="009130EA" w14:paraId="03BC498F" w14:textId="77777777" w:rsidTr="00DA0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hideMark/>
          </w:tcPr>
          <w:p w14:paraId="17786233" w14:textId="77777777" w:rsidR="009130EA" w:rsidRPr="00DA0D60" w:rsidRDefault="009130EA" w:rsidP="00DA0D60">
            <w:pPr>
              <w:pStyle w:val="Caption"/>
            </w:pPr>
          </w:p>
        </w:tc>
        <w:tc>
          <w:tcPr>
            <w:tcW w:w="2350" w:type="dxa"/>
            <w:hideMark/>
          </w:tcPr>
          <w:p w14:paraId="005BEB30" w14:textId="77777777" w:rsidR="009130EA" w:rsidRPr="00DA0D60" w:rsidRDefault="009130EA" w:rsidP="00DA0D60">
            <w:pPr>
              <w:pStyle w:val="Caption"/>
              <w:cnfStyle w:val="100000000000" w:firstRow="1" w:lastRow="0" w:firstColumn="0" w:lastColumn="0" w:oddVBand="0" w:evenVBand="0" w:oddHBand="0" w:evenHBand="0" w:firstRowFirstColumn="0" w:firstRowLastColumn="0" w:lastRowFirstColumn="0" w:lastRowLastColumn="0"/>
            </w:pPr>
            <w:r w:rsidRPr="00DA0D60">
              <w:t>Stakeholders</w:t>
            </w:r>
          </w:p>
        </w:tc>
        <w:tc>
          <w:tcPr>
            <w:tcW w:w="4419" w:type="dxa"/>
            <w:hideMark/>
          </w:tcPr>
          <w:p w14:paraId="615A4DCD" w14:textId="77777777" w:rsidR="009130EA" w:rsidRPr="00DA0D60" w:rsidRDefault="009130EA" w:rsidP="00DA0D60">
            <w:pPr>
              <w:pStyle w:val="Caption"/>
              <w:cnfStyle w:val="100000000000" w:firstRow="1" w:lastRow="0" w:firstColumn="0" w:lastColumn="0" w:oddVBand="0" w:evenVBand="0" w:oddHBand="0" w:evenHBand="0" w:firstRowFirstColumn="0" w:firstRowLastColumn="0" w:lastRowFirstColumn="0" w:lastRowLastColumn="0"/>
            </w:pPr>
            <w:r w:rsidRPr="00DA0D60">
              <w:t>Need description</w:t>
            </w:r>
          </w:p>
        </w:tc>
        <w:tc>
          <w:tcPr>
            <w:tcW w:w="0" w:type="auto"/>
            <w:hideMark/>
          </w:tcPr>
          <w:p w14:paraId="6067A89C" w14:textId="77777777" w:rsidR="009130EA" w:rsidRPr="00DA0D60" w:rsidRDefault="009130EA" w:rsidP="00DA0D60">
            <w:pPr>
              <w:pStyle w:val="Caption"/>
              <w:cnfStyle w:val="100000000000" w:firstRow="1" w:lastRow="0" w:firstColumn="0" w:lastColumn="0" w:oddVBand="0" w:evenVBand="0" w:oddHBand="0" w:evenHBand="0" w:firstRowFirstColumn="0" w:firstRowLastColumn="0" w:lastRowFirstColumn="0" w:lastRowLastColumn="0"/>
            </w:pPr>
            <w:r w:rsidRPr="00DA0D60">
              <w:t>Priority</w:t>
            </w:r>
          </w:p>
        </w:tc>
      </w:tr>
      <w:tr w:rsidR="00DA0D60" w:rsidRPr="009130EA" w14:paraId="211A0D3B" w14:textId="77777777"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val="restart"/>
            <w:hideMark/>
          </w:tcPr>
          <w:p w14:paraId="695EA11A" w14:textId="77777777" w:rsidR="009130EA" w:rsidRPr="00DA0D60" w:rsidRDefault="009130EA" w:rsidP="009130EA">
            <w:pPr>
              <w:spacing w:after="0"/>
              <w:jc w:val="left"/>
              <w:rPr>
                <w:lang w:val="en-US"/>
              </w:rPr>
            </w:pPr>
            <w:r w:rsidRPr="00DA0D60">
              <w:rPr>
                <w:lang w:val="en-US"/>
              </w:rPr>
              <w:t xml:space="preserve">Site end </w:t>
            </w:r>
            <w:r w:rsidRPr="00DA0D60">
              <w:rPr>
                <w:lang w:val="en-US"/>
              </w:rPr>
              <w:br/>
            </w:r>
            <w:r w:rsidRPr="00DA0D60">
              <w:rPr>
                <w:lang w:val="en-US"/>
              </w:rPr>
              <w:lastRenderedPageBreak/>
              <w:t>users</w:t>
            </w:r>
          </w:p>
        </w:tc>
        <w:tc>
          <w:tcPr>
            <w:tcW w:w="2350" w:type="dxa"/>
            <w:hideMark/>
          </w:tcPr>
          <w:p w14:paraId="6E575E73" w14:textId="77777777"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hideMark/>
          </w:tcPr>
          <w:p w14:paraId="28CF5338" w14:textId="77777777"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14:paraId="34B8657C" w14:textId="77777777"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r>
      <w:tr w:rsidR="00A1424F" w:rsidRPr="009130EA" w14:paraId="15C91A75" w14:textId="77777777" w:rsidTr="00DA0D60">
        <w:tc>
          <w:tcPr>
            <w:cnfStyle w:val="001000000000" w:firstRow="0" w:lastRow="0" w:firstColumn="1" w:lastColumn="0" w:oddVBand="0" w:evenVBand="0" w:oddHBand="0" w:evenHBand="0" w:firstRowFirstColumn="0" w:firstRowLastColumn="0" w:lastRowFirstColumn="0" w:lastRowLastColumn="0"/>
            <w:tcW w:w="1178" w:type="dxa"/>
            <w:vMerge/>
          </w:tcPr>
          <w:p w14:paraId="7F7A5956" w14:textId="77777777" w:rsidR="00A1424F" w:rsidRPr="00DA0D60" w:rsidRDefault="00A1424F" w:rsidP="009130EA">
            <w:pPr>
              <w:spacing w:after="0"/>
              <w:jc w:val="left"/>
              <w:rPr>
                <w:lang w:val="en-US"/>
              </w:rPr>
            </w:pPr>
          </w:p>
        </w:tc>
        <w:tc>
          <w:tcPr>
            <w:tcW w:w="2350" w:type="dxa"/>
          </w:tcPr>
          <w:p w14:paraId="13C22E55" w14:textId="77777777" w:rsidR="00A1424F"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Global and international agencies and organisations</w:t>
            </w:r>
          </w:p>
        </w:tc>
        <w:tc>
          <w:tcPr>
            <w:tcW w:w="4419" w:type="dxa"/>
          </w:tcPr>
          <w:p w14:paraId="1B78308C" w14:textId="77777777" w:rsidR="00A1424F" w:rsidRPr="00DA0D60" w:rsidRDefault="00A1424F" w:rsidP="0098796D">
            <w:pPr>
              <w:pStyle w:val="ListParagraph"/>
              <w:numPr>
                <w:ilvl w:val="0"/>
                <w:numId w:val="23"/>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del w:id="391" w:author="Birk" w:date="2019-06-07T15:36:00Z">
              <w:r w:rsidRPr="00F64168" w:rsidDel="0098796D">
                <w:rPr>
                  <w:highlight w:val="yellow"/>
                  <w:lang w:val="en-US"/>
                  <w:rPrChange w:id="392" w:author="Miruna Bădescu" w:date="2018-05-10T11:20:00Z">
                    <w:rPr>
                      <w:lang w:val="en-US"/>
                    </w:rPr>
                  </w:rPrChange>
                </w:rPr>
                <w:delText>tb</w:delText>
              </w:r>
            </w:del>
            <w:ins w:id="393" w:author="Birk" w:date="2019-06-07T15:36:00Z">
              <w:r w:rsidR="0098796D">
                <w:rPr>
                  <w:highlight w:val="yellow"/>
                  <w:lang w:val="en-US"/>
                </w:rPr>
                <w:t>UNSD, FAOSTAT/UNECE-FAO, EUFORGEN, EFI</w:t>
              </w:r>
            </w:ins>
            <w:del w:id="394" w:author="Birk" w:date="2019-06-07T15:36:00Z">
              <w:r w:rsidRPr="00F64168" w:rsidDel="0098796D">
                <w:rPr>
                  <w:highlight w:val="yellow"/>
                  <w:lang w:val="en-US"/>
                  <w:rPrChange w:id="395" w:author="Miruna Bădescu" w:date="2018-05-10T11:20:00Z">
                    <w:rPr>
                      <w:lang w:val="en-US"/>
                    </w:rPr>
                  </w:rPrChange>
                </w:rPr>
                <w:delText>d</w:delText>
              </w:r>
            </w:del>
            <w:ins w:id="396" w:author="Birk" w:date="2019-06-07T15:37:00Z">
              <w:r w:rsidR="0098796D">
                <w:rPr>
                  <w:lang w:val="en-US"/>
                </w:rPr>
                <w:t xml:space="preserve"> may have the need for map viewing their statistics or dashboards</w:t>
              </w:r>
            </w:ins>
          </w:p>
        </w:tc>
        <w:tc>
          <w:tcPr>
            <w:tcW w:w="0" w:type="auto"/>
          </w:tcPr>
          <w:p w14:paraId="6CEB3124" w14:textId="77777777" w:rsidR="00A1424F" w:rsidRPr="00DA0D60" w:rsidRDefault="00A863E8"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ins w:id="397" w:author="Miruna Bădescu" w:date="2018-05-10T11:16:00Z">
              <w:r>
                <w:rPr>
                  <w:lang w:val="en-US"/>
                </w:rPr>
                <w:t>+</w:t>
              </w:r>
            </w:ins>
          </w:p>
        </w:tc>
      </w:tr>
      <w:tr w:rsidR="009130EA" w:rsidRPr="009130EA" w14:paraId="70083F9B" w14:textId="77777777"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14:paraId="5F08AF07" w14:textId="77777777" w:rsidR="009130EA" w:rsidRPr="00DA0D60" w:rsidRDefault="009130EA" w:rsidP="009130EA">
            <w:pPr>
              <w:spacing w:after="0"/>
              <w:jc w:val="left"/>
              <w:rPr>
                <w:lang w:val="en-US"/>
              </w:rPr>
            </w:pPr>
          </w:p>
        </w:tc>
        <w:tc>
          <w:tcPr>
            <w:tcW w:w="2350" w:type="dxa"/>
            <w:hideMark/>
          </w:tcPr>
          <w:p w14:paraId="6B2F860B" w14:textId="77777777"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EU institutions</w:t>
            </w:r>
          </w:p>
        </w:tc>
        <w:tc>
          <w:tcPr>
            <w:tcW w:w="4419" w:type="dxa"/>
            <w:hideMark/>
          </w:tcPr>
          <w:p w14:paraId="1936406C" w14:textId="77777777" w:rsid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ins w:id="398" w:author="Birk" w:date="2019-06-07T15:37:00Z"/>
                <w:lang w:val="en-US"/>
              </w:rPr>
            </w:pPr>
            <w:r w:rsidRPr="00DA0D60">
              <w:rPr>
                <w:lang w:val="en-US"/>
              </w:rPr>
              <w:t>Information on forest ecosystem services, conditions and their trends</w:t>
            </w:r>
            <w:ins w:id="399" w:author="Birk" w:date="2019-06-07T15:37:00Z">
              <w:r w:rsidR="0098796D">
                <w:rPr>
                  <w:lang w:val="en-US"/>
                </w:rPr>
                <w:t>:</w:t>
              </w:r>
            </w:ins>
          </w:p>
          <w:p w14:paraId="51521C6A" w14:textId="77777777" w:rsidR="0098796D" w:rsidRDefault="0098796D" w:rsidP="0098796D">
            <w:pPr>
              <w:pStyle w:val="ListParagraph"/>
              <w:numPr>
                <w:ilvl w:val="0"/>
                <w:numId w:val="23"/>
              </w:numPr>
              <w:spacing w:after="0"/>
              <w:jc w:val="left"/>
              <w:cnfStyle w:val="000000100000" w:firstRow="0" w:lastRow="0" w:firstColumn="0" w:lastColumn="0" w:oddVBand="0" w:evenVBand="0" w:oddHBand="1" w:evenHBand="0" w:firstRowFirstColumn="0" w:firstRowLastColumn="0" w:lastRowFirstColumn="0" w:lastRowLastColumn="0"/>
              <w:rPr>
                <w:ins w:id="400" w:author="Birk" w:date="2019-06-07T15:39:00Z"/>
                <w:lang w:val="en-US"/>
              </w:rPr>
              <w:pPrChange w:id="401" w:author="Birk" w:date="2019-06-07T15:39:00Z">
                <w:pPr>
                  <w:pStyle w:val="ListParagraph"/>
                  <w:numPr>
                    <w:numId w:val="23"/>
                  </w:numPr>
                  <w:spacing w:after="0"/>
                  <w:ind w:left="360" w:hanging="360"/>
                  <w:jc w:val="left"/>
                  <w:cnfStyle w:val="000000100000" w:firstRow="0" w:lastRow="0" w:firstColumn="0" w:lastColumn="0" w:oddVBand="0" w:evenVBand="0" w:oddHBand="1" w:evenHBand="0" w:firstRowFirstColumn="0" w:firstRowLastColumn="0" w:lastRowFirstColumn="0" w:lastRowLastColumn="0"/>
                </w:pPr>
              </w:pPrChange>
            </w:pPr>
            <w:ins w:id="402" w:author="Birk" w:date="2019-06-07T15:38:00Z">
              <w:r w:rsidRPr="0098796D">
                <w:rPr>
                  <w:lang w:val="en-US"/>
                </w:rPr>
                <w:t>identification of forest ecosystem</w:t>
              </w:r>
            </w:ins>
            <w:ins w:id="403" w:author="Birk" w:date="2019-06-07T15:39:00Z">
              <w:r w:rsidRPr="0098796D">
                <w:rPr>
                  <w:lang w:val="en-US"/>
                </w:rPr>
                <w:t>, a</w:t>
              </w:r>
            </w:ins>
            <w:ins w:id="404" w:author="Birk" w:date="2019-06-07T15:38:00Z">
              <w:r w:rsidRPr="0098796D">
                <w:rPr>
                  <w:lang w:val="en-US"/>
                </w:rPr>
                <w:t>rea,</w:t>
              </w:r>
            </w:ins>
            <w:ins w:id="405" w:author="Birk" w:date="2019-06-07T15:39:00Z">
              <w:r w:rsidRPr="0098796D">
                <w:rPr>
                  <w:lang w:val="en-US"/>
                </w:rPr>
                <w:t xml:space="preserve"> types</w:t>
              </w:r>
              <w:r w:rsidRPr="00D523D7">
                <w:rPr>
                  <w:lang w:val="en-US"/>
                </w:rPr>
                <w:t>, proximity of water, cities, mountains</w:t>
              </w:r>
            </w:ins>
            <w:ins w:id="406" w:author="Birk" w:date="2019-06-07T15:40:00Z">
              <w:r>
                <w:rPr>
                  <w:lang w:val="en-US"/>
                </w:rPr>
                <w:t>, water retention</w:t>
              </w:r>
            </w:ins>
          </w:p>
          <w:p w14:paraId="5618FCA7" w14:textId="77777777" w:rsidR="0098796D" w:rsidRPr="0098796D" w:rsidRDefault="0098796D" w:rsidP="0098796D">
            <w:pPr>
              <w:pStyle w:val="ListParagraph"/>
              <w:numPr>
                <w:ilvl w:val="0"/>
                <w:numId w:val="23"/>
              </w:numPr>
              <w:spacing w:after="0"/>
              <w:jc w:val="left"/>
              <w:cnfStyle w:val="000000100000" w:firstRow="0" w:lastRow="0" w:firstColumn="0" w:lastColumn="0" w:oddVBand="0" w:evenVBand="0" w:oddHBand="1" w:evenHBand="0" w:firstRowFirstColumn="0" w:firstRowLastColumn="0" w:lastRowFirstColumn="0" w:lastRowLastColumn="0"/>
              <w:rPr>
                <w:ins w:id="407" w:author="Birk" w:date="2019-06-07T15:39:00Z"/>
                <w:lang w:val="en-US"/>
              </w:rPr>
              <w:pPrChange w:id="408" w:author="Birk" w:date="2019-06-07T15:39:00Z">
                <w:pPr>
                  <w:pStyle w:val="ListParagraph"/>
                  <w:numPr>
                    <w:numId w:val="23"/>
                  </w:numPr>
                  <w:spacing w:after="0"/>
                  <w:ind w:left="360" w:hanging="360"/>
                  <w:jc w:val="left"/>
                  <w:cnfStyle w:val="000000100000" w:firstRow="0" w:lastRow="0" w:firstColumn="0" w:lastColumn="0" w:oddVBand="0" w:evenVBand="0" w:oddHBand="1" w:evenHBand="0" w:firstRowFirstColumn="0" w:firstRowLastColumn="0" w:lastRowFirstColumn="0" w:lastRowLastColumn="0"/>
                </w:pPr>
              </w:pPrChange>
            </w:pPr>
            <w:ins w:id="409" w:author="Birk" w:date="2019-06-07T15:40:00Z">
              <w:r>
                <w:rPr>
                  <w:lang w:val="en-US"/>
                </w:rPr>
                <w:t>forest fires, drought risks, storm risks</w:t>
              </w:r>
            </w:ins>
          </w:p>
          <w:p w14:paraId="17A16CF6" w14:textId="77777777" w:rsidR="0098796D" w:rsidRPr="00DA0D60" w:rsidRDefault="0098796D" w:rsidP="0098796D">
            <w:pPr>
              <w:pStyle w:val="ListParagraph"/>
              <w:spacing w:after="0"/>
              <w:ind w:left="1800"/>
              <w:jc w:val="left"/>
              <w:cnfStyle w:val="000000100000" w:firstRow="0" w:lastRow="0" w:firstColumn="0" w:lastColumn="0" w:oddVBand="0" w:evenVBand="0" w:oddHBand="1" w:evenHBand="0" w:firstRowFirstColumn="0" w:firstRowLastColumn="0" w:lastRowFirstColumn="0" w:lastRowLastColumn="0"/>
              <w:rPr>
                <w:lang w:val="en-US"/>
              </w:rPr>
              <w:pPrChange w:id="410" w:author="Birk" w:date="2019-06-07T15:38:00Z">
                <w:pPr>
                  <w:pStyle w:val="ListParagraph"/>
                  <w:numPr>
                    <w:numId w:val="23"/>
                  </w:numPr>
                  <w:spacing w:after="0"/>
                  <w:ind w:left="360" w:hanging="360"/>
                  <w:jc w:val="left"/>
                  <w:cnfStyle w:val="000000100000" w:firstRow="0" w:lastRow="0" w:firstColumn="0" w:lastColumn="0" w:oddVBand="0" w:evenVBand="0" w:oddHBand="1" w:evenHBand="0" w:firstRowFirstColumn="0" w:firstRowLastColumn="0" w:lastRowFirstColumn="0" w:lastRowLastColumn="0"/>
                </w:pPr>
              </w:pPrChange>
            </w:pPr>
          </w:p>
          <w:p w14:paraId="26DDC820" w14:textId="77777777" w:rsid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ins w:id="411" w:author="Birk" w:date="2019-06-07T15:40:00Z"/>
                <w:lang w:val="en-US"/>
              </w:rPr>
            </w:pPr>
            <w:r w:rsidRPr="00DA0D60">
              <w:rPr>
                <w:lang w:val="en-US"/>
              </w:rPr>
              <w:t>Assessment of policy effectiveness and impacts in various parameters (e.g. carbon sink, biodiversity, growing stock, ownership…)</w:t>
            </w:r>
            <w:ins w:id="412" w:author="Birk" w:date="2019-06-07T15:40:00Z">
              <w:r w:rsidR="0098796D">
                <w:rPr>
                  <w:lang w:val="en-US"/>
                </w:rPr>
                <w:t>:</w:t>
              </w:r>
            </w:ins>
          </w:p>
          <w:p w14:paraId="2553344A" w14:textId="77777777" w:rsidR="0098796D" w:rsidRPr="00DA0D60" w:rsidRDefault="0098796D"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ins w:id="413" w:author="Birk" w:date="2019-06-07T15:40:00Z">
              <w:r>
                <w:rPr>
                  <w:lang w:val="en-US"/>
                </w:rPr>
                <w:t>Hard to define</w:t>
              </w:r>
            </w:ins>
          </w:p>
          <w:p w14:paraId="0409CB5C" w14:textId="77777777"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Information relevant for compliance checking with EU legislation</w:t>
            </w:r>
          </w:p>
          <w:p w14:paraId="06CB3F0C" w14:textId="77777777"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Support to policy developments in forest related fields</w:t>
            </w:r>
          </w:p>
          <w:p w14:paraId="3E3E72CC" w14:textId="77777777" w:rsidR="009130EA" w:rsidRPr="00DA0D60" w:rsidRDefault="00DA0D60" w:rsidP="00D93D62">
            <w:pPr>
              <w:pStyle w:val="ListParagraph"/>
              <w:numPr>
                <w:ilvl w:val="0"/>
                <w:numId w:val="40"/>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Implementation of other policies related to forests</w:t>
            </w:r>
          </w:p>
        </w:tc>
        <w:tc>
          <w:tcPr>
            <w:tcW w:w="0" w:type="auto"/>
            <w:hideMark/>
          </w:tcPr>
          <w:p w14:paraId="7CC6C1DD" w14:textId="77777777" w:rsidR="009130EA" w:rsidRPr="00DA0D60" w:rsidRDefault="009130EA"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r w:rsidR="00A1424F" w:rsidRPr="009130EA" w14:paraId="25ACF58A" w14:textId="77777777" w:rsidTr="00A61FBE">
        <w:tc>
          <w:tcPr>
            <w:cnfStyle w:val="001000000000" w:firstRow="0" w:lastRow="0" w:firstColumn="1" w:lastColumn="0" w:oddVBand="0" w:evenVBand="0" w:oddHBand="0" w:evenHBand="0" w:firstRowFirstColumn="0" w:firstRowLastColumn="0" w:lastRowFirstColumn="0" w:lastRowLastColumn="0"/>
            <w:tcW w:w="1178" w:type="dxa"/>
            <w:vMerge/>
            <w:hideMark/>
          </w:tcPr>
          <w:p w14:paraId="077D151F" w14:textId="77777777" w:rsidR="00A1424F" w:rsidRPr="00DA0D60" w:rsidRDefault="00A1424F" w:rsidP="009130EA">
            <w:pPr>
              <w:spacing w:after="0"/>
              <w:jc w:val="left"/>
              <w:rPr>
                <w:lang w:val="en-US"/>
              </w:rPr>
            </w:pPr>
          </w:p>
        </w:tc>
        <w:tc>
          <w:tcPr>
            <w:tcW w:w="2350" w:type="dxa"/>
            <w:vMerge w:val="restart"/>
            <w:hideMark/>
          </w:tcPr>
          <w:p w14:paraId="64A00AD2" w14:textId="77777777" w:rsidR="00A1424F"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National governments and authorities</w:t>
            </w:r>
          </w:p>
        </w:tc>
        <w:tc>
          <w:tcPr>
            <w:tcW w:w="4419" w:type="dxa"/>
            <w:vMerge w:val="restart"/>
          </w:tcPr>
          <w:p w14:paraId="6ACBFBD8" w14:textId="77777777" w:rsidR="00A61FBE" w:rsidRPr="00A61FBE" w:rsidRDefault="00A61FBE"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A61FBE">
              <w:rPr>
                <w:lang w:val="en-US"/>
              </w:rPr>
              <w:t>Access information from neighboring countries on forest environment</w:t>
            </w:r>
          </w:p>
          <w:p w14:paraId="2E897A57" w14:textId="77777777" w:rsidR="00A61FBE" w:rsidRPr="00A61FBE" w:rsidRDefault="00A61FBE"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A61FBE">
              <w:rPr>
                <w:lang w:val="en-US"/>
              </w:rPr>
              <w:t>Comparative assessment on implementation and state of the environment with other countries</w:t>
            </w:r>
          </w:p>
          <w:p w14:paraId="6B273298" w14:textId="77777777" w:rsidR="00A1424F" w:rsidRPr="00A61FBE" w:rsidRDefault="00A61FBE"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A61FBE">
              <w:rPr>
                <w:lang w:val="en-US"/>
              </w:rPr>
              <w:t>Access to European level information and aggregated summary information</w:t>
            </w:r>
            <w:ins w:id="414" w:author="Miruna Bădescu" w:date="2018-05-10T11:24:00Z">
              <w:r w:rsidR="00673AF5">
                <w:rPr>
                  <w:lang w:val="en-US"/>
                </w:rPr>
                <w:t xml:space="preserve">, such as </w:t>
              </w:r>
              <w:r w:rsidR="00673AF5">
                <w:t>contrasting officially submitted carbon data in the context of biomass, biomass extraction and possibly soil</w:t>
              </w:r>
            </w:ins>
          </w:p>
        </w:tc>
        <w:tc>
          <w:tcPr>
            <w:tcW w:w="0" w:type="auto"/>
            <w:hideMark/>
          </w:tcPr>
          <w:p w14:paraId="59CCED00" w14:textId="77777777" w:rsidR="00A1424F" w:rsidRPr="00DA0D60" w:rsidRDefault="00A1424F"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A1424F" w:rsidRPr="009130EA" w14:paraId="029B5C72" w14:textId="77777777" w:rsidTr="00A61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14:paraId="77546F1E" w14:textId="77777777" w:rsidR="00A1424F" w:rsidRPr="00DA0D60" w:rsidRDefault="00A1424F" w:rsidP="009130EA">
            <w:pPr>
              <w:spacing w:after="0"/>
              <w:jc w:val="left"/>
              <w:rPr>
                <w:lang w:val="en-US"/>
              </w:rPr>
            </w:pPr>
          </w:p>
        </w:tc>
        <w:tc>
          <w:tcPr>
            <w:tcW w:w="2350" w:type="dxa"/>
            <w:vMerge/>
            <w:hideMark/>
          </w:tcPr>
          <w:p w14:paraId="7D37D6BE" w14:textId="77777777" w:rsidR="00A1424F" w:rsidRPr="00DA0D60" w:rsidRDefault="00A1424F"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vMerge/>
          </w:tcPr>
          <w:p w14:paraId="6236392C" w14:textId="77777777" w:rsidR="00A1424F" w:rsidRPr="00DA0D60" w:rsidRDefault="00A1424F"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14:paraId="553C3A74" w14:textId="77777777" w:rsidR="00A1424F" w:rsidRPr="00DA0D60" w:rsidRDefault="00A1424F"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r w:rsidR="00DA0D60" w:rsidRPr="009130EA" w14:paraId="4D71128A" w14:textId="77777777" w:rsidTr="00A61FBE">
        <w:tc>
          <w:tcPr>
            <w:cnfStyle w:val="001000000000" w:firstRow="0" w:lastRow="0" w:firstColumn="1" w:lastColumn="0" w:oddVBand="0" w:evenVBand="0" w:oddHBand="0" w:evenHBand="0" w:firstRowFirstColumn="0" w:firstRowLastColumn="0" w:lastRowFirstColumn="0" w:lastRowLastColumn="0"/>
            <w:tcW w:w="1178" w:type="dxa"/>
            <w:vMerge/>
            <w:hideMark/>
          </w:tcPr>
          <w:p w14:paraId="1D362EE6" w14:textId="77777777" w:rsidR="009130EA" w:rsidRPr="00DA0D60" w:rsidRDefault="009130EA" w:rsidP="009130EA">
            <w:pPr>
              <w:spacing w:after="0"/>
              <w:jc w:val="left"/>
              <w:rPr>
                <w:lang w:val="en-US"/>
              </w:rPr>
            </w:pPr>
          </w:p>
        </w:tc>
        <w:tc>
          <w:tcPr>
            <w:tcW w:w="2350" w:type="dxa"/>
            <w:hideMark/>
          </w:tcPr>
          <w:p w14:paraId="42B1EAD9" w14:textId="77777777" w:rsidR="009130EA"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(Non-research) professionals and experts</w:t>
            </w:r>
          </w:p>
        </w:tc>
        <w:tc>
          <w:tcPr>
            <w:tcW w:w="4419" w:type="dxa"/>
          </w:tcPr>
          <w:p w14:paraId="3E8B67A4" w14:textId="77777777" w:rsidR="0032289B" w:rsidRPr="0032289B" w:rsidRDefault="0032289B" w:rsidP="00D93D62">
            <w:pPr>
              <w:pStyle w:val="ListParagraph"/>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2289B">
              <w:rPr>
                <w:lang w:val="en-US"/>
              </w:rPr>
              <w:t>Information on state of, and changes in forest conditions and implementation of EU policies</w:t>
            </w:r>
          </w:p>
          <w:p w14:paraId="0513CC22" w14:textId="77777777" w:rsidR="0032289B" w:rsidRPr="0032289B" w:rsidRDefault="0032289B" w:rsidP="00D93D62">
            <w:pPr>
              <w:pStyle w:val="ListParagraph"/>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2289B">
              <w:rPr>
                <w:lang w:val="en-US"/>
              </w:rPr>
              <w:t>Easy access to reference documents</w:t>
            </w:r>
          </w:p>
          <w:p w14:paraId="638AE7C0" w14:textId="77777777" w:rsidR="009130EA" w:rsidRPr="0032289B" w:rsidRDefault="0032289B" w:rsidP="00D93D62">
            <w:pPr>
              <w:pStyle w:val="ListParagraph"/>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2289B">
              <w:rPr>
                <w:lang w:val="en-US"/>
              </w:rPr>
              <w:t>Sharing of data, e.g. via national, European or international associations for comparison of performance indicators</w:t>
            </w:r>
          </w:p>
        </w:tc>
        <w:tc>
          <w:tcPr>
            <w:tcW w:w="0" w:type="auto"/>
            <w:hideMark/>
          </w:tcPr>
          <w:p w14:paraId="62E9A1D1" w14:textId="77777777" w:rsidR="009130EA" w:rsidRDefault="009130EA"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r w:rsidR="00C84AA9">
              <w:rPr>
                <w:lang w:val="en-US"/>
              </w:rPr>
              <w:t>+</w:t>
            </w:r>
          </w:p>
          <w:p w14:paraId="37F1AC70" w14:textId="77777777" w:rsidR="00C84AA9" w:rsidRPr="00DA0D60" w:rsidRDefault="00C84AA9"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p>
        </w:tc>
      </w:tr>
      <w:tr w:rsidR="00C84AA9" w:rsidRPr="009130EA" w14:paraId="155D0387" w14:textId="77777777" w:rsidTr="00D86874">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178" w:type="dxa"/>
            <w:vMerge/>
            <w:hideMark/>
          </w:tcPr>
          <w:p w14:paraId="05E10769" w14:textId="77777777" w:rsidR="00C84AA9" w:rsidRPr="00DA0D60" w:rsidRDefault="00C84AA9" w:rsidP="009130EA">
            <w:pPr>
              <w:spacing w:after="0"/>
              <w:jc w:val="left"/>
              <w:rPr>
                <w:lang w:val="en-US"/>
              </w:rPr>
            </w:pPr>
          </w:p>
        </w:tc>
        <w:tc>
          <w:tcPr>
            <w:tcW w:w="2350" w:type="dxa"/>
          </w:tcPr>
          <w:p w14:paraId="24E6015E" w14:textId="77777777" w:rsidR="00C84AA9" w:rsidRPr="00DA0D60" w:rsidRDefault="00C84AA9"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9867B7">
              <w:t>Scientists, researchers</w:t>
            </w:r>
          </w:p>
        </w:tc>
        <w:tc>
          <w:tcPr>
            <w:tcW w:w="4419" w:type="dxa"/>
          </w:tcPr>
          <w:p w14:paraId="26CF2BCC" w14:textId="77777777" w:rsidR="00C84AA9" w:rsidRPr="003D3E3D" w:rsidRDefault="00C84AA9" w:rsidP="00D93D62">
            <w:pPr>
              <w:pStyle w:val="ListParagraph"/>
              <w:numPr>
                <w:ilvl w:val="0"/>
                <w:numId w:val="41"/>
              </w:num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3D3E3D">
              <w:rPr>
                <w:lang w:val="en-US"/>
              </w:rPr>
              <w:t>Information and data relevant for their studies</w:t>
            </w:r>
          </w:p>
          <w:p w14:paraId="74CFF0DF" w14:textId="77777777" w:rsidR="00C84AA9" w:rsidRPr="003D3E3D" w:rsidRDefault="00C84AA9" w:rsidP="00D93D62">
            <w:pPr>
              <w:pStyle w:val="ListParagraph"/>
              <w:numPr>
                <w:ilvl w:val="0"/>
                <w:numId w:val="41"/>
              </w:num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3D3E3D">
              <w:rPr>
                <w:lang w:val="en-US"/>
              </w:rPr>
              <w:t>Dissemination portal for studies of European relevance</w:t>
            </w:r>
          </w:p>
          <w:p w14:paraId="68588AF4" w14:textId="77777777" w:rsidR="00C84AA9" w:rsidRPr="003D3E3D" w:rsidRDefault="00C84AA9" w:rsidP="00D93D62">
            <w:pPr>
              <w:pStyle w:val="ListParagraph"/>
              <w:numPr>
                <w:ilvl w:val="0"/>
                <w:numId w:val="41"/>
              </w:num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3D3E3D">
              <w:rPr>
                <w:lang w:val="en-US"/>
              </w:rPr>
              <w:t>Share data and information resulting from their scientific work</w:t>
            </w:r>
          </w:p>
        </w:tc>
        <w:tc>
          <w:tcPr>
            <w:tcW w:w="0" w:type="auto"/>
            <w:hideMark/>
          </w:tcPr>
          <w:p w14:paraId="27D79ADE" w14:textId="77777777" w:rsidR="00C84AA9" w:rsidRPr="00DA0D60" w:rsidRDefault="00C84AA9"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r w:rsidRPr="00DA0D60">
              <w:rPr>
                <w:lang w:val="en-US"/>
              </w:rPr>
              <w:t>+</w:t>
            </w:r>
          </w:p>
        </w:tc>
      </w:tr>
      <w:tr w:rsidR="009130EA" w:rsidRPr="009130EA" w14:paraId="5F3A59BB" w14:textId="77777777" w:rsidTr="00A1424F">
        <w:tc>
          <w:tcPr>
            <w:cnfStyle w:val="001000000000" w:firstRow="0" w:lastRow="0" w:firstColumn="1" w:lastColumn="0" w:oddVBand="0" w:evenVBand="0" w:oddHBand="0" w:evenHBand="0" w:firstRowFirstColumn="0" w:firstRowLastColumn="0" w:lastRowFirstColumn="0" w:lastRowLastColumn="0"/>
            <w:tcW w:w="1178" w:type="dxa"/>
            <w:vMerge/>
            <w:hideMark/>
          </w:tcPr>
          <w:p w14:paraId="2C5D1375" w14:textId="77777777" w:rsidR="009130EA" w:rsidRPr="00DA0D60" w:rsidRDefault="009130EA" w:rsidP="009130EA">
            <w:pPr>
              <w:spacing w:after="0"/>
              <w:jc w:val="left"/>
              <w:rPr>
                <w:lang w:val="en-US"/>
              </w:rPr>
            </w:pPr>
          </w:p>
        </w:tc>
        <w:tc>
          <w:tcPr>
            <w:tcW w:w="2350" w:type="dxa"/>
          </w:tcPr>
          <w:p w14:paraId="09C038F0" w14:textId="77777777" w:rsidR="009130EA"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Wider public and media</w:t>
            </w:r>
          </w:p>
        </w:tc>
        <w:tc>
          <w:tcPr>
            <w:tcW w:w="4419" w:type="dxa"/>
            <w:hideMark/>
          </w:tcPr>
          <w:p w14:paraId="2E5502F7" w14:textId="77777777" w:rsidR="0062595A" w:rsidRPr="0062595A" w:rsidRDefault="0062595A"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62595A">
              <w:rPr>
                <w:lang w:val="en-US"/>
              </w:rPr>
              <w:t>Access to information on state of the environment on the area where they live or travel</w:t>
            </w:r>
          </w:p>
          <w:p w14:paraId="0E5F84EA" w14:textId="77777777" w:rsidR="009130EA" w:rsidRPr="0062595A" w:rsidRDefault="0062595A"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62595A">
              <w:rPr>
                <w:lang w:val="en-US"/>
              </w:rPr>
              <w:t>Performance of their region or country in relation to others</w:t>
            </w:r>
          </w:p>
        </w:tc>
        <w:tc>
          <w:tcPr>
            <w:tcW w:w="0" w:type="auto"/>
            <w:hideMark/>
          </w:tcPr>
          <w:p w14:paraId="017ACDEB" w14:textId="77777777" w:rsidR="009130EA" w:rsidRPr="00DA0D60" w:rsidRDefault="009130EA"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ins w:id="415" w:author="Miruna Bădescu" w:date="2018-05-10T11:14:00Z">
              <w:r w:rsidR="002F7477">
                <w:rPr>
                  <w:lang w:val="en-US"/>
                </w:rPr>
                <w:t>+</w:t>
              </w:r>
            </w:ins>
          </w:p>
        </w:tc>
      </w:tr>
      <w:tr w:rsidR="00DA0D60" w:rsidRPr="009130EA" w14:paraId="28EA678E" w14:textId="77777777"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val="restart"/>
            <w:hideMark/>
          </w:tcPr>
          <w:p w14:paraId="5C913EF6" w14:textId="77777777" w:rsidR="009130EA" w:rsidRPr="00DA0D60" w:rsidRDefault="009130EA" w:rsidP="009130EA">
            <w:pPr>
              <w:spacing w:after="0"/>
              <w:jc w:val="left"/>
              <w:rPr>
                <w:lang w:val="en-US"/>
              </w:rPr>
            </w:pPr>
            <w:r w:rsidRPr="00DA0D60">
              <w:rPr>
                <w:lang w:val="en-US"/>
              </w:rPr>
              <w:t xml:space="preserve">Content </w:t>
            </w:r>
            <w:r w:rsidRPr="00DA0D60">
              <w:rPr>
                <w:lang w:val="en-US"/>
              </w:rPr>
              <w:br/>
              <w:t>providers</w:t>
            </w:r>
          </w:p>
        </w:tc>
        <w:tc>
          <w:tcPr>
            <w:tcW w:w="2350" w:type="dxa"/>
            <w:hideMark/>
          </w:tcPr>
          <w:p w14:paraId="4B295B7A" w14:textId="77777777"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hideMark/>
          </w:tcPr>
          <w:p w14:paraId="0CA737AE" w14:textId="77777777"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14:paraId="060FD852" w14:textId="77777777"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r>
      <w:tr w:rsidR="00311658" w:rsidRPr="009130EA" w14:paraId="4A7E5F9F" w14:textId="77777777" w:rsidTr="00E35AB4">
        <w:tc>
          <w:tcPr>
            <w:cnfStyle w:val="001000000000" w:firstRow="0" w:lastRow="0" w:firstColumn="1" w:lastColumn="0" w:oddVBand="0" w:evenVBand="0" w:oddHBand="0" w:evenHBand="0" w:firstRowFirstColumn="0" w:firstRowLastColumn="0" w:lastRowFirstColumn="0" w:lastRowLastColumn="0"/>
            <w:tcW w:w="1178" w:type="dxa"/>
            <w:vMerge/>
            <w:hideMark/>
          </w:tcPr>
          <w:p w14:paraId="43937B0B" w14:textId="77777777" w:rsidR="00311658" w:rsidRPr="00DA0D60" w:rsidRDefault="00311658" w:rsidP="009130EA">
            <w:pPr>
              <w:spacing w:after="0"/>
              <w:jc w:val="left"/>
              <w:rPr>
                <w:lang w:val="en-US"/>
              </w:rPr>
            </w:pPr>
          </w:p>
        </w:tc>
        <w:tc>
          <w:tcPr>
            <w:tcW w:w="2350" w:type="dxa"/>
          </w:tcPr>
          <w:p w14:paraId="0BE42147" w14:textId="77777777" w:rsidR="00311658" w:rsidRPr="00DA0D60" w:rsidRDefault="00311658"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DGs</w:t>
            </w:r>
          </w:p>
        </w:tc>
        <w:tc>
          <w:tcPr>
            <w:tcW w:w="4419" w:type="dxa"/>
            <w:vMerge w:val="restart"/>
            <w:hideMark/>
          </w:tcPr>
          <w:p w14:paraId="49DD50D2" w14:textId="77777777" w:rsidR="00311658" w:rsidRPr="00311658" w:rsidRDefault="00311658" w:rsidP="00D93D62">
            <w:pPr>
              <w:pStyle w:val="ListParagraph"/>
              <w:numPr>
                <w:ilvl w:val="0"/>
                <w:numId w:val="43"/>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11658">
              <w:rPr>
                <w:lang w:val="en-US"/>
              </w:rPr>
              <w:t>Easy way to provide and maintain data</w:t>
            </w:r>
          </w:p>
          <w:p w14:paraId="4A7272B0" w14:textId="77777777" w:rsidR="00311658" w:rsidRPr="00311658" w:rsidRDefault="00311658" w:rsidP="00D93D62">
            <w:pPr>
              <w:pStyle w:val="ListParagraph"/>
              <w:numPr>
                <w:ilvl w:val="0"/>
                <w:numId w:val="43"/>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11658">
              <w:rPr>
                <w:lang w:val="en-US"/>
              </w:rPr>
              <w:t>Clear and solid dataflow and workflow</w:t>
            </w:r>
          </w:p>
        </w:tc>
        <w:tc>
          <w:tcPr>
            <w:tcW w:w="0" w:type="auto"/>
            <w:hideMark/>
          </w:tcPr>
          <w:p w14:paraId="23A6A115" w14:textId="77777777" w:rsidR="00311658" w:rsidRPr="00DA0D60" w:rsidRDefault="00311658"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311658" w:rsidRPr="009130EA" w14:paraId="67A2B11E" w14:textId="77777777" w:rsidTr="00E35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14:paraId="6D272B0E" w14:textId="77777777" w:rsidR="00311658" w:rsidRPr="00DA0D60" w:rsidRDefault="00311658" w:rsidP="009130EA">
            <w:pPr>
              <w:spacing w:after="0"/>
              <w:jc w:val="left"/>
              <w:rPr>
                <w:lang w:val="en-US"/>
              </w:rPr>
            </w:pPr>
          </w:p>
        </w:tc>
        <w:tc>
          <w:tcPr>
            <w:tcW w:w="2350" w:type="dxa"/>
          </w:tcPr>
          <w:p w14:paraId="12AB9F31" w14:textId="77777777" w:rsidR="00311658" w:rsidRPr="00DA0D60" w:rsidRDefault="00311658"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EEA</w:t>
            </w:r>
          </w:p>
        </w:tc>
        <w:tc>
          <w:tcPr>
            <w:tcW w:w="4419" w:type="dxa"/>
            <w:vMerge/>
            <w:hideMark/>
          </w:tcPr>
          <w:p w14:paraId="5D06CBE1" w14:textId="77777777" w:rsidR="00311658" w:rsidRPr="00DA0D60" w:rsidRDefault="00311658"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14:paraId="68C84F9A" w14:textId="77777777" w:rsidR="00311658" w:rsidRPr="00DA0D60" w:rsidRDefault="00311658"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r w:rsidR="00311658" w:rsidRPr="009130EA" w14:paraId="35B164B1" w14:textId="77777777" w:rsidTr="00E35AB4">
        <w:tc>
          <w:tcPr>
            <w:cnfStyle w:val="001000000000" w:firstRow="0" w:lastRow="0" w:firstColumn="1" w:lastColumn="0" w:oddVBand="0" w:evenVBand="0" w:oddHBand="0" w:evenHBand="0" w:firstRowFirstColumn="0" w:firstRowLastColumn="0" w:lastRowFirstColumn="0" w:lastRowLastColumn="0"/>
            <w:tcW w:w="1178" w:type="dxa"/>
            <w:vMerge/>
            <w:hideMark/>
          </w:tcPr>
          <w:p w14:paraId="6771B47F" w14:textId="77777777" w:rsidR="00311658" w:rsidRPr="00DA0D60" w:rsidRDefault="00311658" w:rsidP="009130EA">
            <w:pPr>
              <w:spacing w:after="0"/>
              <w:jc w:val="left"/>
              <w:rPr>
                <w:lang w:val="en-US"/>
              </w:rPr>
            </w:pPr>
          </w:p>
        </w:tc>
        <w:tc>
          <w:tcPr>
            <w:tcW w:w="2350" w:type="dxa"/>
          </w:tcPr>
          <w:p w14:paraId="10265BDC" w14:textId="77777777" w:rsidR="00311658" w:rsidRPr="00DA0D60" w:rsidRDefault="00311658"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National groups</w:t>
            </w:r>
          </w:p>
        </w:tc>
        <w:tc>
          <w:tcPr>
            <w:tcW w:w="4419" w:type="dxa"/>
            <w:vMerge/>
            <w:hideMark/>
          </w:tcPr>
          <w:p w14:paraId="2A9EB3BB" w14:textId="77777777" w:rsidR="00311658" w:rsidRPr="00DA0D60" w:rsidRDefault="00311658"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auto"/>
            <w:hideMark/>
          </w:tcPr>
          <w:p w14:paraId="2561D83D" w14:textId="77777777" w:rsidR="00311658" w:rsidRPr="00DA0D60" w:rsidRDefault="00311658"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DA0D60" w:rsidRPr="009130EA" w14:paraId="2194A766" w14:textId="77777777"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val="restart"/>
            <w:hideMark/>
          </w:tcPr>
          <w:p w14:paraId="7170AD8B" w14:textId="77777777" w:rsidR="009130EA" w:rsidRPr="00DA0D60" w:rsidRDefault="009130EA" w:rsidP="009130EA">
            <w:pPr>
              <w:spacing w:after="0"/>
              <w:jc w:val="left"/>
              <w:rPr>
                <w:lang w:val="en-US"/>
              </w:rPr>
            </w:pPr>
            <w:r w:rsidRPr="00DA0D60">
              <w:rPr>
                <w:lang w:val="en-US"/>
              </w:rPr>
              <w:t>Reviewers</w:t>
            </w:r>
          </w:p>
        </w:tc>
        <w:tc>
          <w:tcPr>
            <w:tcW w:w="2350" w:type="dxa"/>
            <w:hideMark/>
          </w:tcPr>
          <w:p w14:paraId="0ABEA622" w14:textId="77777777"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hideMark/>
          </w:tcPr>
          <w:p w14:paraId="4EF82AE9" w14:textId="77777777"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14:paraId="21930E34" w14:textId="77777777"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r>
      <w:tr w:rsidR="009130EA" w:rsidRPr="009130EA" w14:paraId="1C38BA44" w14:textId="77777777" w:rsidTr="00DA0D60">
        <w:tc>
          <w:tcPr>
            <w:cnfStyle w:val="001000000000" w:firstRow="0" w:lastRow="0" w:firstColumn="1" w:lastColumn="0" w:oddVBand="0" w:evenVBand="0" w:oddHBand="0" w:evenHBand="0" w:firstRowFirstColumn="0" w:firstRowLastColumn="0" w:lastRowFirstColumn="0" w:lastRowLastColumn="0"/>
            <w:tcW w:w="1178" w:type="dxa"/>
            <w:vMerge/>
            <w:hideMark/>
          </w:tcPr>
          <w:p w14:paraId="5EE6CAF8" w14:textId="77777777" w:rsidR="009130EA" w:rsidRPr="00DA0D60" w:rsidRDefault="009130EA" w:rsidP="009130EA">
            <w:pPr>
              <w:spacing w:after="0"/>
              <w:jc w:val="left"/>
              <w:rPr>
                <w:lang w:val="en-US"/>
              </w:rPr>
            </w:pPr>
          </w:p>
        </w:tc>
        <w:tc>
          <w:tcPr>
            <w:tcW w:w="2350" w:type="dxa"/>
            <w:hideMark/>
          </w:tcPr>
          <w:p w14:paraId="570580E8" w14:textId="77777777" w:rsidR="009130EA" w:rsidRPr="00DA0D60" w:rsidRDefault="009130EA"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EU Commission</w:t>
            </w:r>
          </w:p>
        </w:tc>
        <w:tc>
          <w:tcPr>
            <w:tcW w:w="4419" w:type="dxa"/>
            <w:hideMark/>
          </w:tcPr>
          <w:p w14:paraId="092F24F1" w14:textId="77777777" w:rsidR="009130EA" w:rsidRPr="00DA0D60" w:rsidRDefault="009130EA"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 High usability website</w:t>
            </w:r>
            <w:r w:rsidRPr="00DA0D60">
              <w:rPr>
                <w:lang w:val="en-US"/>
              </w:rPr>
              <w:br/>
              <w:t>- Content clearly accessible</w:t>
            </w:r>
          </w:p>
        </w:tc>
        <w:tc>
          <w:tcPr>
            <w:tcW w:w="0" w:type="auto"/>
            <w:hideMark/>
          </w:tcPr>
          <w:p w14:paraId="70A8F12A" w14:textId="77777777" w:rsidR="009130EA" w:rsidRPr="00DA0D60" w:rsidRDefault="009130EA"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DA0D60" w:rsidRPr="009130EA" w14:paraId="5A2BAEF3" w14:textId="77777777"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14:paraId="474E8CA8" w14:textId="77777777" w:rsidR="009130EA" w:rsidRPr="00DA0D60" w:rsidRDefault="009130EA" w:rsidP="009130EA">
            <w:pPr>
              <w:spacing w:after="0"/>
              <w:jc w:val="left"/>
              <w:rPr>
                <w:lang w:val="en-US"/>
              </w:rPr>
            </w:pPr>
          </w:p>
        </w:tc>
        <w:tc>
          <w:tcPr>
            <w:tcW w:w="2350" w:type="dxa"/>
            <w:hideMark/>
          </w:tcPr>
          <w:p w14:paraId="2B76ED96" w14:textId="77777777"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EEA staff (IDM and NSS)</w:t>
            </w:r>
          </w:p>
        </w:tc>
        <w:tc>
          <w:tcPr>
            <w:tcW w:w="4419" w:type="dxa"/>
            <w:hideMark/>
          </w:tcPr>
          <w:p w14:paraId="0C856432" w14:textId="77777777"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 Easy way to manage and maintain the content</w:t>
            </w:r>
          </w:p>
        </w:tc>
        <w:tc>
          <w:tcPr>
            <w:tcW w:w="0" w:type="auto"/>
            <w:hideMark/>
          </w:tcPr>
          <w:p w14:paraId="74617753" w14:textId="77777777" w:rsidR="009130EA" w:rsidRPr="00DA0D60" w:rsidRDefault="009130EA"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bl>
    <w:p w14:paraId="58E38D99" w14:textId="77777777" w:rsidR="009130EA" w:rsidRPr="009867B7" w:rsidRDefault="009130EA" w:rsidP="00985F94"/>
    <w:p w14:paraId="2CBC00F2" w14:textId="77777777" w:rsidR="001442B1" w:rsidRPr="009867B7" w:rsidRDefault="001442B1" w:rsidP="001442B1">
      <w:pPr>
        <w:pStyle w:val="Heading2"/>
        <w:tabs>
          <w:tab w:val="clear" w:pos="576"/>
          <w:tab w:val="num" w:pos="565"/>
        </w:tabs>
        <w:ind w:left="565"/>
        <w:rPr>
          <w:rFonts w:ascii="Calibri" w:hAnsi="Calibri"/>
        </w:rPr>
      </w:pPr>
      <w:bookmarkStart w:id="416" w:name="_Toc513825480"/>
      <w:r w:rsidRPr="009867B7">
        <w:rPr>
          <w:rFonts w:ascii="Calibri" w:hAnsi="Calibri"/>
        </w:rPr>
        <w:t>Deliverables</w:t>
      </w:r>
      <w:bookmarkEnd w:id="416"/>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1"/>
        <w:gridCol w:w="397"/>
        <w:gridCol w:w="3435"/>
        <w:gridCol w:w="4091"/>
      </w:tblGrid>
      <w:tr w:rsidR="003E70D6" w:rsidRPr="009867B7" w14:paraId="5BE1FE74" w14:textId="77777777" w:rsidTr="00F6437D">
        <w:tc>
          <w:tcPr>
            <w:tcW w:w="306" w:type="pct"/>
            <w:shd w:val="clear" w:color="auto" w:fill="D9D9D9" w:themeFill="background1" w:themeFillShade="D9"/>
          </w:tcPr>
          <w:p w14:paraId="437D2000" w14:textId="77777777" w:rsidR="003E70D6" w:rsidRPr="009867B7" w:rsidRDefault="00770F03" w:rsidP="00770F03">
            <w:pPr>
              <w:pStyle w:val="infoblue0"/>
              <w:ind w:left="0"/>
              <w:jc w:val="both"/>
              <w:rPr>
                <w:rFonts w:cstheme="minorHAnsi"/>
                <w:b/>
                <w:i w:val="0"/>
                <w:color w:val="000000" w:themeColor="text1"/>
                <w:sz w:val="22"/>
                <w:lang w:val="en-GB"/>
              </w:rPr>
            </w:pPr>
            <w:r w:rsidRPr="009867B7">
              <w:rPr>
                <w:rFonts w:cstheme="minorHAnsi"/>
                <w:b/>
                <w:i w:val="0"/>
                <w:color w:val="000000" w:themeColor="text1"/>
                <w:sz w:val="22"/>
                <w:lang w:val="en-GB"/>
              </w:rPr>
              <w:t>ID</w:t>
            </w:r>
          </w:p>
        </w:tc>
        <w:tc>
          <w:tcPr>
            <w:tcW w:w="2276" w:type="pct"/>
            <w:gridSpan w:val="2"/>
            <w:shd w:val="clear" w:color="auto" w:fill="D9D9D9" w:themeFill="background1" w:themeFillShade="D9"/>
          </w:tcPr>
          <w:p w14:paraId="324182E8" w14:textId="77777777" w:rsidR="003E70D6" w:rsidRPr="009867B7" w:rsidRDefault="003E70D6" w:rsidP="003E70D6">
            <w:pPr>
              <w:pStyle w:val="infoblue0"/>
              <w:ind w:left="0"/>
              <w:jc w:val="both"/>
              <w:rPr>
                <w:rFonts w:cstheme="minorHAnsi"/>
                <w:b/>
                <w:i w:val="0"/>
                <w:color w:val="000000" w:themeColor="text1"/>
                <w:sz w:val="22"/>
                <w:lang w:val="en-GB"/>
              </w:rPr>
            </w:pPr>
            <w:r w:rsidRPr="009867B7">
              <w:rPr>
                <w:rFonts w:cstheme="minorHAnsi"/>
                <w:b/>
                <w:i w:val="0"/>
                <w:color w:val="000000" w:themeColor="text1"/>
                <w:sz w:val="22"/>
                <w:lang w:val="en-GB"/>
              </w:rPr>
              <w:t xml:space="preserve">Deliverable Name </w:t>
            </w:r>
          </w:p>
        </w:tc>
        <w:tc>
          <w:tcPr>
            <w:tcW w:w="2418" w:type="pct"/>
            <w:shd w:val="clear" w:color="auto" w:fill="D9D9D9" w:themeFill="background1" w:themeFillShade="D9"/>
          </w:tcPr>
          <w:p w14:paraId="1647CF22" w14:textId="77777777" w:rsidR="003E70D6" w:rsidRPr="009867B7" w:rsidRDefault="003E70D6" w:rsidP="00770F03">
            <w:pPr>
              <w:pStyle w:val="infoblue0"/>
              <w:ind w:left="0"/>
              <w:jc w:val="both"/>
              <w:rPr>
                <w:rFonts w:cstheme="minorHAnsi"/>
                <w:b/>
                <w:i w:val="0"/>
                <w:color w:val="000000" w:themeColor="text1"/>
                <w:sz w:val="22"/>
                <w:lang w:val="en-GB"/>
              </w:rPr>
            </w:pPr>
            <w:r w:rsidRPr="009867B7">
              <w:rPr>
                <w:rFonts w:cstheme="minorHAnsi"/>
                <w:b/>
                <w:i w:val="0"/>
                <w:color w:val="000000" w:themeColor="text1"/>
                <w:sz w:val="22"/>
                <w:lang w:val="en-GB"/>
              </w:rPr>
              <w:t>Deliverable Description</w:t>
            </w:r>
          </w:p>
        </w:tc>
      </w:tr>
      <w:tr w:rsidR="003E70D6" w:rsidRPr="009867B7" w14:paraId="14B87102" w14:textId="77777777" w:rsidTr="00F6437D">
        <w:tc>
          <w:tcPr>
            <w:tcW w:w="306" w:type="pct"/>
          </w:tcPr>
          <w:p w14:paraId="07EB7D56" w14:textId="77777777" w:rsidR="003E70D6" w:rsidRPr="009867B7" w:rsidRDefault="00851697" w:rsidP="00005379">
            <w:r>
              <w:t>1</w:t>
            </w:r>
          </w:p>
        </w:tc>
        <w:tc>
          <w:tcPr>
            <w:tcW w:w="2276" w:type="pct"/>
            <w:gridSpan w:val="2"/>
          </w:tcPr>
          <w:p w14:paraId="703413DF" w14:textId="77777777" w:rsidR="003E70D6" w:rsidRPr="009867B7" w:rsidRDefault="00005379" w:rsidP="00133377">
            <w:r>
              <w:t xml:space="preserve">Data </w:t>
            </w:r>
            <w:del w:id="417" w:author="Miruna Bădescu" w:date="2018-05-10T11:51:00Z">
              <w:r w:rsidDel="006727FA">
                <w:delText xml:space="preserve">and applications </w:delText>
              </w:r>
            </w:del>
            <w:r w:rsidRPr="008428CE">
              <w:t xml:space="preserve">transfer </w:t>
            </w:r>
            <w:del w:id="418" w:author="Miruna Bădescu" w:date="2018-05-10T11:51:00Z">
              <w:r w:rsidRPr="008428CE" w:rsidDel="006727FA">
                <w:delText xml:space="preserve">of components </w:delText>
              </w:r>
            </w:del>
            <w:r w:rsidRPr="008428CE">
              <w:t>from JRC to EEA</w:t>
            </w:r>
            <w:ins w:id="419" w:author="Miruna Bădescu" w:date="2018-05-10T11:51:00Z">
              <w:r w:rsidR="006727FA">
                <w:t xml:space="preserve"> and relevant applications </w:t>
              </w:r>
              <w:r w:rsidR="006727FA">
                <w:lastRenderedPageBreak/>
                <w:t>built to store, display and show this data</w:t>
              </w:r>
            </w:ins>
          </w:p>
        </w:tc>
        <w:tc>
          <w:tcPr>
            <w:tcW w:w="2418" w:type="pct"/>
          </w:tcPr>
          <w:p w14:paraId="18EB44BB" w14:textId="77777777" w:rsidR="003E70D6" w:rsidRPr="009867B7" w:rsidRDefault="002B5D33">
            <w:r>
              <w:lastRenderedPageBreak/>
              <w:t>S</w:t>
            </w:r>
            <w:r w:rsidR="00652F14" w:rsidRPr="008428CE">
              <w:t xml:space="preserve">upport to the transfer from JRC of relevant </w:t>
            </w:r>
            <w:del w:id="420" w:author="Miruna Bădescu" w:date="2018-05-10T18:06:00Z">
              <w:r w:rsidR="00652F14" w:rsidRPr="008428CE" w:rsidDel="00351895">
                <w:delText>system components to be transferred</w:delText>
              </w:r>
            </w:del>
            <w:ins w:id="421" w:author="Miruna Bădescu" w:date="2018-05-10T18:06:00Z">
              <w:r w:rsidR="00351895">
                <w:t>datasets</w:t>
              </w:r>
            </w:ins>
            <w:r w:rsidR="00652F14" w:rsidRPr="008428CE">
              <w:t xml:space="preserve"> </w:t>
            </w:r>
            <w:r w:rsidR="00652F14" w:rsidRPr="008428CE">
              <w:lastRenderedPageBreak/>
              <w:t>and the technical and procedural requirements for their transfer</w:t>
            </w:r>
            <w:ins w:id="422" w:author="Miruna Bădescu" w:date="2018-05-10T18:06:00Z">
              <w:r w:rsidR="00634A45">
                <w:t xml:space="preserve"> and update</w:t>
              </w:r>
            </w:ins>
          </w:p>
        </w:tc>
      </w:tr>
      <w:tr w:rsidR="003E70D6" w:rsidRPr="009867B7" w:rsidDel="008351D2" w14:paraId="36B35923" w14:textId="77777777" w:rsidTr="00F6437D">
        <w:trPr>
          <w:del w:id="423" w:author="Miruna Bădescu" w:date="2018-05-10T11:51:00Z"/>
        </w:trPr>
        <w:tc>
          <w:tcPr>
            <w:tcW w:w="306" w:type="pct"/>
          </w:tcPr>
          <w:p w14:paraId="02D4209D" w14:textId="77777777" w:rsidR="003E70D6" w:rsidRPr="009867B7" w:rsidDel="008351D2" w:rsidRDefault="00851697" w:rsidP="00005379">
            <w:pPr>
              <w:rPr>
                <w:del w:id="424" w:author="Miruna Bădescu" w:date="2018-05-10T11:51:00Z"/>
              </w:rPr>
            </w:pPr>
            <w:del w:id="425" w:author="Miruna Bădescu" w:date="2018-05-10T11:51:00Z">
              <w:r w:rsidDel="008351D2">
                <w:lastRenderedPageBreak/>
                <w:delText>2</w:delText>
              </w:r>
            </w:del>
          </w:p>
        </w:tc>
        <w:tc>
          <w:tcPr>
            <w:tcW w:w="2276" w:type="pct"/>
            <w:gridSpan w:val="2"/>
          </w:tcPr>
          <w:p w14:paraId="1EF3D412" w14:textId="77777777" w:rsidR="003E70D6" w:rsidRPr="009867B7" w:rsidDel="008351D2" w:rsidRDefault="00005379" w:rsidP="00005379">
            <w:pPr>
              <w:rPr>
                <w:del w:id="426" w:author="Miruna Bădescu" w:date="2018-05-10T11:51:00Z"/>
              </w:rPr>
            </w:pPr>
            <w:del w:id="427" w:author="Miruna Bădescu" w:date="2018-05-10T11:51:00Z">
              <w:r w:rsidRPr="008428CE" w:rsidDel="008351D2">
                <w:delText>Training sessions to JRC staff</w:delText>
              </w:r>
            </w:del>
          </w:p>
        </w:tc>
        <w:tc>
          <w:tcPr>
            <w:tcW w:w="2418" w:type="pct"/>
          </w:tcPr>
          <w:p w14:paraId="0B1B7064" w14:textId="77777777" w:rsidR="003E70D6" w:rsidRPr="009867B7" w:rsidDel="008351D2" w:rsidRDefault="00C608B5" w:rsidP="00C608B5">
            <w:pPr>
              <w:rPr>
                <w:del w:id="428" w:author="Miruna Bădescu" w:date="2018-05-10T11:51:00Z"/>
              </w:rPr>
            </w:pPr>
            <w:del w:id="429" w:author="Miruna Bădescu" w:date="2018-05-10T11:51:00Z">
              <w:r w:rsidDel="008351D2">
                <w:delText>P</w:delText>
              </w:r>
              <w:r w:rsidR="00652F14" w:rsidRPr="008428CE" w:rsidDel="008351D2">
                <w:delText>rovid</w:delText>
              </w:r>
              <w:r w:rsidDel="008351D2">
                <w:delText>e</w:delText>
              </w:r>
              <w:r w:rsidR="00652F14" w:rsidRPr="008428CE" w:rsidDel="008351D2">
                <w:delText xml:space="preserve"> training to not more than two staff members from JRC on relevant EEA system requirements</w:delText>
              </w:r>
            </w:del>
          </w:p>
        </w:tc>
      </w:tr>
      <w:tr w:rsidR="00851697" w:rsidRPr="009867B7" w14:paraId="464B448A" w14:textId="77777777" w:rsidTr="00F6437D">
        <w:tc>
          <w:tcPr>
            <w:tcW w:w="306" w:type="pct"/>
          </w:tcPr>
          <w:p w14:paraId="196F5F05" w14:textId="77777777" w:rsidR="00851697" w:rsidRPr="009867B7" w:rsidRDefault="00851697" w:rsidP="00851697">
            <w:del w:id="430" w:author="Miruna Bădescu" w:date="2018-05-10T11:52:00Z">
              <w:r w:rsidDel="00303579">
                <w:delText>3</w:delText>
              </w:r>
            </w:del>
            <w:ins w:id="431" w:author="Miruna Bădescu" w:date="2018-05-10T11:52:00Z">
              <w:r w:rsidR="00303579">
                <w:t>2</w:t>
              </w:r>
            </w:ins>
          </w:p>
        </w:tc>
        <w:tc>
          <w:tcPr>
            <w:tcW w:w="2276" w:type="pct"/>
            <w:gridSpan w:val="2"/>
          </w:tcPr>
          <w:p w14:paraId="609D0B58" w14:textId="77777777" w:rsidR="00851697" w:rsidRDefault="00851697" w:rsidP="00851697">
            <w:r w:rsidRPr="00592FD7">
              <w:t>Develop a prototype IT infrastructure for organising, sharing and publishing forest data and information through the FISE web portal</w:t>
            </w:r>
            <w:r w:rsidR="00AE45C0">
              <w:t>:</w:t>
            </w:r>
          </w:p>
          <w:p w14:paraId="03C92895" w14:textId="77777777" w:rsidR="00AE45C0" w:rsidRDefault="00AE45C0" w:rsidP="00D93D62">
            <w:pPr>
              <w:pStyle w:val="ListParagraph"/>
              <w:numPr>
                <w:ilvl w:val="0"/>
                <w:numId w:val="36"/>
              </w:numPr>
              <w:ind w:left="318" w:hanging="318"/>
            </w:pPr>
            <w:r>
              <w:t>Develop an entry point (gateway/portal) and a data repository (databases and tables including spatial datasets) for advanced users</w:t>
            </w:r>
          </w:p>
          <w:p w14:paraId="57268809" w14:textId="77777777" w:rsidR="00AE45C0" w:rsidRDefault="00AE45C0">
            <w:pPr>
              <w:pStyle w:val="ListParagraph"/>
              <w:numPr>
                <w:ilvl w:val="0"/>
                <w:numId w:val="36"/>
              </w:numPr>
              <w:ind w:left="318" w:hanging="318"/>
              <w:pPrChange w:id="432" w:author="Miruna Bădescu" w:date="2018-05-10T18:09:00Z">
                <w:pPr>
                  <w:pStyle w:val="ListParagraph"/>
                  <w:numPr>
                    <w:numId w:val="36"/>
                  </w:numPr>
                  <w:ind w:hanging="360"/>
                </w:pPr>
              </w:pPrChange>
            </w:pPr>
            <w:r>
              <w:t xml:space="preserve">Developing of a functionality for </w:t>
            </w:r>
            <w:del w:id="433" w:author="Miruna Bădescu" w:date="2018-05-10T18:08:00Z">
              <w:r w:rsidDel="008F008C">
                <w:delText xml:space="preserve">automatic </w:delText>
              </w:r>
            </w:del>
            <w:r>
              <w:t xml:space="preserve">data and information harvesting from </w:t>
            </w:r>
            <w:ins w:id="434" w:author="Miruna Bădescu" w:date="2018-05-10T18:09:00Z">
              <w:r w:rsidR="008F008C" w:rsidRPr="008F008C">
                <w:t>spatial datasets (including Copernicus land monitoring), official reports and statistics (including FAO/UNECE, Eurostat, Forest Europe, EIONET forest data flows, ICP-Forests, Member State reporting on EU directives related to forests)</w:t>
              </w:r>
            </w:ins>
            <w:del w:id="435" w:author="Miruna Bădescu" w:date="2018-05-10T18:09:00Z">
              <w:r w:rsidDel="008F008C">
                <w:delText>spatial datasets (including Copernicus, Corine, Global Land Cover, Global Forest Watch), databases (including FAO, Eurostat, Forest Europe, EIONET forest data flows, ICP-Forests, or LULUCF) and official reports (e.g. Member State reporting on EU directives related to forests).</w:delText>
              </w:r>
            </w:del>
          </w:p>
          <w:p w14:paraId="7C3DAC0A" w14:textId="77777777" w:rsidR="00AE45C0" w:rsidRDefault="00AE45C0" w:rsidP="00D93D62">
            <w:pPr>
              <w:pStyle w:val="ListParagraph"/>
              <w:numPr>
                <w:ilvl w:val="0"/>
                <w:numId w:val="36"/>
              </w:numPr>
              <w:ind w:left="318" w:hanging="318"/>
            </w:pPr>
            <w:r>
              <w:t>Expand the EEA's on existing Forest Data Catalogue and coordinate its expansion with the ongoing development of EEA’s Integrated Data Platform (IDP) which will interlink spatial, tabular and semantic information regarding forests and other forest related data, together with NSS3</w:t>
            </w:r>
          </w:p>
          <w:p w14:paraId="64FDF59D" w14:textId="77777777" w:rsidR="00AE45C0" w:rsidRDefault="00AE45C0" w:rsidP="00D93D62">
            <w:pPr>
              <w:pStyle w:val="ListParagraph"/>
              <w:numPr>
                <w:ilvl w:val="0"/>
                <w:numId w:val="36"/>
              </w:numPr>
              <w:ind w:left="318" w:hanging="318"/>
            </w:pPr>
            <w:r>
              <w:t xml:space="preserve">Produce INSPIRE compliant metadata for all spatial datasets by using EEA’s metadata editor. </w:t>
            </w:r>
          </w:p>
          <w:p w14:paraId="7DC47D25" w14:textId="77777777" w:rsidR="00AE45C0" w:rsidRDefault="00AE45C0" w:rsidP="00D93D62">
            <w:pPr>
              <w:pStyle w:val="ListParagraph"/>
              <w:numPr>
                <w:ilvl w:val="0"/>
                <w:numId w:val="36"/>
              </w:numPr>
              <w:ind w:left="318" w:hanging="318"/>
            </w:pPr>
            <w:r>
              <w:t>Register all spatial datasets in EEA’s SDI whereas tabular data will be saved on EEA’s Plone system or SQL database before being indexed on SDI</w:t>
            </w:r>
          </w:p>
          <w:p w14:paraId="7601F0F8" w14:textId="77777777" w:rsidR="00AE45C0" w:rsidRDefault="00AE45C0" w:rsidP="00D93D62">
            <w:pPr>
              <w:pStyle w:val="ListParagraph"/>
              <w:numPr>
                <w:ilvl w:val="0"/>
                <w:numId w:val="36"/>
              </w:numPr>
              <w:ind w:left="318" w:hanging="318"/>
            </w:pPr>
            <w:r>
              <w:t>Seamless integration with the European Forest Fires Information System (EFFIS)</w:t>
            </w:r>
          </w:p>
          <w:p w14:paraId="4386561A" w14:textId="77777777" w:rsidR="00AE45C0" w:rsidRPr="009867B7" w:rsidRDefault="00AE45C0" w:rsidP="00D93D62">
            <w:pPr>
              <w:pStyle w:val="ListParagraph"/>
              <w:numPr>
                <w:ilvl w:val="0"/>
                <w:numId w:val="36"/>
              </w:numPr>
              <w:ind w:left="318" w:hanging="318"/>
            </w:pPr>
            <w:r>
              <w:t>Thorough testing and repeated improvements of the infrastructure</w:t>
            </w:r>
          </w:p>
        </w:tc>
        <w:tc>
          <w:tcPr>
            <w:tcW w:w="2418" w:type="pct"/>
          </w:tcPr>
          <w:p w14:paraId="13A1EE9A" w14:textId="77777777" w:rsidR="00851697" w:rsidRPr="009867B7" w:rsidRDefault="00851697" w:rsidP="00F02A8A">
            <w:r w:rsidRPr="008428CE">
              <w:t>The final prototype of the infrastructure must have all outlined functionalities and must have reached a degree of maturity that allows the flawless operation and use of the FISE web portal</w:t>
            </w:r>
            <w:r w:rsidR="00F02A8A">
              <w:t xml:space="preserve"> (deliverable </w:t>
            </w:r>
            <w:ins w:id="436" w:author="Miruna Bădescu" w:date="2018-05-10T11:52:00Z">
              <w:r w:rsidR="00303579">
                <w:t>3</w:t>
              </w:r>
            </w:ins>
            <w:del w:id="437" w:author="Miruna Bădescu" w:date="2018-05-10T11:52:00Z">
              <w:r w:rsidR="00F02A8A" w:rsidDel="00303579">
                <w:delText>4</w:delText>
              </w:r>
            </w:del>
            <w:r w:rsidR="00F02A8A">
              <w:t>)</w:t>
            </w:r>
          </w:p>
        </w:tc>
      </w:tr>
      <w:tr w:rsidR="00851697" w:rsidRPr="009867B7" w14:paraId="3B7CD5F9" w14:textId="77777777" w:rsidTr="00EE753F">
        <w:tc>
          <w:tcPr>
            <w:tcW w:w="306" w:type="pct"/>
          </w:tcPr>
          <w:p w14:paraId="50913D9F" w14:textId="77777777" w:rsidR="00851697" w:rsidRPr="009867B7" w:rsidRDefault="00851697" w:rsidP="00851697">
            <w:del w:id="438" w:author="Miruna Bădescu" w:date="2018-05-10T11:52:00Z">
              <w:r w:rsidDel="009133F0">
                <w:delText>3</w:delText>
              </w:r>
            </w:del>
            <w:ins w:id="439" w:author="Miruna Bădescu" w:date="2018-05-10T11:52:00Z">
              <w:r w:rsidR="009133F0">
                <w:t>2</w:t>
              </w:r>
            </w:ins>
            <w:r>
              <w:t>.1</w:t>
            </w:r>
          </w:p>
        </w:tc>
        <w:tc>
          <w:tcPr>
            <w:tcW w:w="244" w:type="pct"/>
            <w:vMerge w:val="restart"/>
          </w:tcPr>
          <w:p w14:paraId="6EF5CE48" w14:textId="77777777" w:rsidR="00851697" w:rsidRDefault="00851697" w:rsidP="00851697"/>
        </w:tc>
        <w:tc>
          <w:tcPr>
            <w:tcW w:w="2032" w:type="pct"/>
          </w:tcPr>
          <w:p w14:paraId="66F791F8" w14:textId="77777777" w:rsidR="00851697" w:rsidRPr="00592FD7" w:rsidRDefault="00851697" w:rsidP="00851697">
            <w:r>
              <w:t xml:space="preserve">First test version of the infrastructure as described above </w:t>
            </w:r>
          </w:p>
        </w:tc>
        <w:tc>
          <w:tcPr>
            <w:tcW w:w="2418" w:type="pct"/>
          </w:tcPr>
          <w:p w14:paraId="42A7D400" w14:textId="77777777" w:rsidR="00851697" w:rsidRPr="009867B7" w:rsidRDefault="00851697" w:rsidP="00851697">
            <w:r>
              <w:t>To be ready by month 6 of the contract</w:t>
            </w:r>
          </w:p>
        </w:tc>
      </w:tr>
      <w:tr w:rsidR="00851697" w:rsidRPr="009867B7" w14:paraId="500FC7DF" w14:textId="77777777" w:rsidTr="00EE753F">
        <w:tc>
          <w:tcPr>
            <w:tcW w:w="306" w:type="pct"/>
          </w:tcPr>
          <w:p w14:paraId="3F29805B" w14:textId="77777777" w:rsidR="00851697" w:rsidRPr="009867B7" w:rsidRDefault="00851697" w:rsidP="00851697">
            <w:del w:id="440" w:author="Miruna Bădescu" w:date="2018-05-10T11:52:00Z">
              <w:r w:rsidDel="009133F0">
                <w:delText>3</w:delText>
              </w:r>
            </w:del>
            <w:ins w:id="441" w:author="Miruna Bădescu" w:date="2018-05-10T11:52:00Z">
              <w:r w:rsidR="009133F0">
                <w:t>2</w:t>
              </w:r>
            </w:ins>
            <w:r>
              <w:t>.2</w:t>
            </w:r>
          </w:p>
        </w:tc>
        <w:tc>
          <w:tcPr>
            <w:tcW w:w="244" w:type="pct"/>
            <w:vMerge/>
          </w:tcPr>
          <w:p w14:paraId="362E072A" w14:textId="77777777" w:rsidR="00851697" w:rsidRDefault="00851697" w:rsidP="00851697"/>
        </w:tc>
        <w:tc>
          <w:tcPr>
            <w:tcW w:w="2032" w:type="pct"/>
          </w:tcPr>
          <w:p w14:paraId="1ED5A383" w14:textId="77777777" w:rsidR="00851697" w:rsidRPr="00592FD7" w:rsidRDefault="00851697" w:rsidP="00695490">
            <w:r>
              <w:t xml:space="preserve">Final prototype ready and operational </w:t>
            </w:r>
          </w:p>
        </w:tc>
        <w:tc>
          <w:tcPr>
            <w:tcW w:w="2418" w:type="pct"/>
          </w:tcPr>
          <w:p w14:paraId="04EE967C" w14:textId="77777777" w:rsidR="00851697" w:rsidRPr="009867B7" w:rsidRDefault="00695490" w:rsidP="00695490">
            <w:r>
              <w:t>To be ready by the end of the contract</w:t>
            </w:r>
          </w:p>
        </w:tc>
      </w:tr>
      <w:tr w:rsidR="00AE45C0" w:rsidRPr="009867B7" w14:paraId="1E05DB61" w14:textId="77777777" w:rsidTr="00AE45C0">
        <w:tc>
          <w:tcPr>
            <w:tcW w:w="306" w:type="pct"/>
          </w:tcPr>
          <w:p w14:paraId="08739207" w14:textId="77777777" w:rsidR="00AE45C0" w:rsidRDefault="00AE45C0" w:rsidP="00AE45C0">
            <w:del w:id="442" w:author="Miruna Bădescu" w:date="2018-05-10T11:52:00Z">
              <w:r w:rsidDel="009133F0">
                <w:delText>4</w:delText>
              </w:r>
            </w:del>
            <w:ins w:id="443" w:author="Miruna Bădescu" w:date="2018-05-10T11:52:00Z">
              <w:r w:rsidR="009133F0">
                <w:t>3</w:t>
              </w:r>
            </w:ins>
          </w:p>
        </w:tc>
        <w:tc>
          <w:tcPr>
            <w:tcW w:w="2276" w:type="pct"/>
            <w:gridSpan w:val="2"/>
          </w:tcPr>
          <w:p w14:paraId="54B5CC1E" w14:textId="77777777" w:rsidR="005710B3" w:rsidRDefault="00AE45C0" w:rsidP="00AE45C0">
            <w:r w:rsidRPr="00AE45C0">
              <w:t>Develop the FISE web portal</w:t>
            </w:r>
            <w:r w:rsidR="005710B3" w:rsidRPr="005710B3">
              <w:t xml:space="preserve"> </w:t>
            </w:r>
          </w:p>
          <w:p w14:paraId="5D646FDE" w14:textId="77777777" w:rsidR="00AE45C0" w:rsidRPr="00592FD7" w:rsidRDefault="005710B3" w:rsidP="005710B3">
            <w:del w:id="444" w:author="Miruna Bădescu" w:date="2018-05-10T18:10:00Z">
              <w:r w:rsidRPr="005710B3" w:rsidDel="007F3C15">
                <w:delText xml:space="preserve">The FISE web pilot developed by JRC is the main starting point of this development which should result in a user-friendly </w:delText>
              </w:r>
              <w:r w:rsidDel="007F3C15">
                <w:delText>reference website,</w:delText>
              </w:r>
              <w:r w:rsidRPr="005710B3" w:rsidDel="007F3C15">
                <w:delText xml:space="preserve"> which allows users to pick and mix information which they need in the format which they prefer</w:delText>
              </w:r>
            </w:del>
          </w:p>
        </w:tc>
        <w:tc>
          <w:tcPr>
            <w:tcW w:w="2418" w:type="pct"/>
          </w:tcPr>
          <w:p w14:paraId="712470BC" w14:textId="77777777" w:rsidR="00AE45C0" w:rsidRDefault="005710B3" w:rsidP="00133377">
            <w:r>
              <w:t>A</w:t>
            </w:r>
            <w:r w:rsidRPr="005710B3">
              <w:t xml:space="preserve"> FISE web portal single website featuring a user-friendly interface and customisable output formats. </w:t>
            </w:r>
          </w:p>
        </w:tc>
      </w:tr>
      <w:tr w:rsidR="00CD542C" w:rsidRPr="009867B7" w14:paraId="2825BB7E" w14:textId="77777777" w:rsidTr="00D86874">
        <w:tc>
          <w:tcPr>
            <w:tcW w:w="306" w:type="pct"/>
          </w:tcPr>
          <w:p w14:paraId="61BDCE1C" w14:textId="77777777" w:rsidR="00CD542C" w:rsidRPr="009867B7" w:rsidRDefault="00CD542C" w:rsidP="00D86874">
            <w:del w:id="445" w:author="Miruna Bădescu" w:date="2018-05-10T11:52:00Z">
              <w:r w:rsidDel="009133F0">
                <w:lastRenderedPageBreak/>
                <w:delText>4</w:delText>
              </w:r>
            </w:del>
            <w:ins w:id="446" w:author="Miruna Bădescu" w:date="2018-05-10T11:52:00Z">
              <w:r w:rsidR="009133F0">
                <w:t>3</w:t>
              </w:r>
            </w:ins>
            <w:r>
              <w:t>.1</w:t>
            </w:r>
          </w:p>
        </w:tc>
        <w:tc>
          <w:tcPr>
            <w:tcW w:w="244" w:type="pct"/>
          </w:tcPr>
          <w:p w14:paraId="4998F903" w14:textId="77777777" w:rsidR="00CD542C" w:rsidRDefault="00CD542C" w:rsidP="00D86874"/>
        </w:tc>
        <w:tc>
          <w:tcPr>
            <w:tcW w:w="2032" w:type="pct"/>
          </w:tcPr>
          <w:p w14:paraId="0C95D710" w14:textId="77777777" w:rsidR="00CD542C" w:rsidRDefault="002F5CE0" w:rsidP="00D86874">
            <w:r>
              <w:t>2018:</w:t>
            </w:r>
          </w:p>
          <w:p w14:paraId="6B6834A9" w14:textId="77777777" w:rsidR="00D525E0" w:rsidRDefault="00D525E0" w:rsidP="00D93D62">
            <w:pPr>
              <w:pStyle w:val="ListParagraph"/>
              <w:numPr>
                <w:ilvl w:val="0"/>
                <w:numId w:val="38"/>
              </w:numPr>
            </w:pPr>
            <w:r>
              <w:t xml:space="preserve">Web portal design up and running </w:t>
            </w:r>
          </w:p>
          <w:p w14:paraId="17B92BE9" w14:textId="77777777" w:rsidR="00D525E0" w:rsidRDefault="00D525E0" w:rsidP="00D93D62">
            <w:pPr>
              <w:pStyle w:val="ListParagraph"/>
              <w:numPr>
                <w:ilvl w:val="0"/>
                <w:numId w:val="38"/>
              </w:numPr>
            </w:pPr>
            <w:r>
              <w:t>Publication of the first prototype of the web portal, with at least the following content:</w:t>
            </w:r>
          </w:p>
          <w:p w14:paraId="35D64E81" w14:textId="77777777" w:rsidR="00D525E0" w:rsidRDefault="00D525E0" w:rsidP="00D93D62">
            <w:pPr>
              <w:pStyle w:val="ListParagraph"/>
              <w:numPr>
                <w:ilvl w:val="1"/>
                <w:numId w:val="38"/>
              </w:numPr>
            </w:pPr>
            <w:r>
              <w:t xml:space="preserve">Topic section: </w:t>
            </w:r>
            <w:del w:id="447" w:author="Miruna Bădescu" w:date="2018-05-10T18:21:00Z">
              <w:r w:rsidDel="001B7051">
                <w:delText xml:space="preserve">Two </w:delText>
              </w:r>
            </w:del>
            <w:ins w:id="448" w:author="Miruna Bădescu" w:date="2018-05-10T18:21:00Z">
              <w:r w:rsidR="001B7051">
                <w:t xml:space="preserve">two </w:t>
              </w:r>
            </w:ins>
            <w:r>
              <w:t xml:space="preserve">Topics </w:t>
            </w:r>
          </w:p>
          <w:p w14:paraId="798E81ED" w14:textId="77777777" w:rsidR="00D525E0" w:rsidRDefault="00D525E0" w:rsidP="00D93D62">
            <w:pPr>
              <w:pStyle w:val="ListParagraph"/>
              <w:numPr>
                <w:ilvl w:val="1"/>
                <w:numId w:val="38"/>
              </w:numPr>
            </w:pPr>
            <w:r>
              <w:t xml:space="preserve">Data and maps section: </w:t>
            </w:r>
            <w:del w:id="449" w:author="Miruna Bădescu" w:date="2018-05-10T18:21:00Z">
              <w:r w:rsidDel="001B7051">
                <w:delText xml:space="preserve">Two </w:delText>
              </w:r>
            </w:del>
            <w:ins w:id="450" w:author="Miruna Bădescu" w:date="2018-05-10T18:21:00Z">
              <w:r w:rsidR="001B7051">
                <w:t xml:space="preserve">two </w:t>
              </w:r>
            </w:ins>
            <w:del w:id="451" w:author="Miruna Bădescu" w:date="2018-05-10T18:20:00Z">
              <w:r w:rsidDel="00E53E5D">
                <w:delText>datasets</w:delText>
              </w:r>
            </w:del>
            <w:ins w:id="452" w:author="Miruna Bădescu" w:date="2018-05-10T18:20:00Z">
              <w:r w:rsidR="00E53E5D">
                <w:t>topic areas</w:t>
              </w:r>
            </w:ins>
          </w:p>
          <w:p w14:paraId="6B1B63D8" w14:textId="77777777" w:rsidR="00D525E0" w:rsidRDefault="00D525E0" w:rsidP="00D93D62">
            <w:pPr>
              <w:pStyle w:val="ListParagraph"/>
              <w:numPr>
                <w:ilvl w:val="1"/>
                <w:numId w:val="38"/>
              </w:numPr>
            </w:pPr>
            <w:r>
              <w:t xml:space="preserve">Indicators section: </w:t>
            </w:r>
            <w:del w:id="453" w:author="Miruna Bădescu" w:date="2018-05-10T18:21:00Z">
              <w:r w:rsidDel="001B7051">
                <w:delText xml:space="preserve">All </w:delText>
              </w:r>
            </w:del>
            <w:ins w:id="454" w:author="Miruna Bădescu" w:date="2018-05-10T18:21:00Z">
              <w:r w:rsidR="001B7051">
                <w:t xml:space="preserve">all </w:t>
              </w:r>
            </w:ins>
            <w:r>
              <w:t xml:space="preserve">EEA indicators </w:t>
            </w:r>
          </w:p>
          <w:p w14:paraId="14D25453" w14:textId="77777777" w:rsidR="00D525E0" w:rsidRDefault="00D525E0" w:rsidP="00D93D62">
            <w:pPr>
              <w:pStyle w:val="ListParagraph"/>
              <w:numPr>
                <w:ilvl w:val="1"/>
                <w:numId w:val="38"/>
              </w:numPr>
            </w:pPr>
            <w:r>
              <w:t xml:space="preserve">Countries section: </w:t>
            </w:r>
            <w:del w:id="455" w:author="Miruna Bădescu" w:date="2018-05-10T18:21:00Z">
              <w:r w:rsidDel="001B7051">
                <w:delText xml:space="preserve">Two </w:delText>
              </w:r>
            </w:del>
            <w:ins w:id="456" w:author="Miruna Bădescu" w:date="2018-05-10T18:21:00Z">
              <w:r w:rsidR="001B7051">
                <w:t xml:space="preserve">two </w:t>
              </w:r>
            </w:ins>
            <w:r>
              <w:t xml:space="preserve">countries </w:t>
            </w:r>
          </w:p>
          <w:p w14:paraId="63F9BB8F" w14:textId="77777777" w:rsidR="00D525E0" w:rsidRDefault="00D525E0" w:rsidP="00D93D62">
            <w:pPr>
              <w:pStyle w:val="ListParagraph"/>
              <w:numPr>
                <w:ilvl w:val="1"/>
                <w:numId w:val="38"/>
              </w:numPr>
            </w:pPr>
            <w:r>
              <w:t xml:space="preserve">Regions section: </w:t>
            </w:r>
            <w:del w:id="457" w:author="Miruna Bădescu" w:date="2018-05-10T18:21:00Z">
              <w:r w:rsidDel="001B7051">
                <w:delText xml:space="preserve">One </w:delText>
              </w:r>
            </w:del>
            <w:ins w:id="458" w:author="Miruna Bădescu" w:date="2018-05-10T18:21:00Z">
              <w:r w:rsidR="001B7051">
                <w:t xml:space="preserve">one </w:t>
              </w:r>
            </w:ins>
            <w:r>
              <w:t xml:space="preserve">region </w:t>
            </w:r>
          </w:p>
          <w:p w14:paraId="7E9D3AC2" w14:textId="77777777" w:rsidR="00D525E0" w:rsidRDefault="00D525E0" w:rsidP="00D93D62">
            <w:pPr>
              <w:pStyle w:val="ListParagraph"/>
              <w:numPr>
                <w:ilvl w:val="1"/>
                <w:numId w:val="38"/>
              </w:numPr>
            </w:pPr>
            <w:r>
              <w:t>Tools section: full section</w:t>
            </w:r>
          </w:p>
          <w:p w14:paraId="70E40E33" w14:textId="77777777" w:rsidR="002F5CE0" w:rsidRDefault="00D525E0" w:rsidP="00D93D62">
            <w:pPr>
              <w:pStyle w:val="ListParagraph"/>
              <w:numPr>
                <w:ilvl w:val="0"/>
                <w:numId w:val="38"/>
              </w:numPr>
              <w:rPr>
                <w:ins w:id="459" w:author="Miruna Bădescu" w:date="2018-05-10T18:11:00Z"/>
              </w:rPr>
            </w:pPr>
            <w:r>
              <w:t>Testing and refinements</w:t>
            </w:r>
          </w:p>
          <w:p w14:paraId="78019FC1" w14:textId="77777777" w:rsidR="005F5258" w:rsidRDefault="005F5258" w:rsidP="00D93D62">
            <w:pPr>
              <w:pStyle w:val="ListParagraph"/>
              <w:numPr>
                <w:ilvl w:val="0"/>
                <w:numId w:val="38"/>
              </w:numPr>
              <w:rPr>
                <w:ins w:id="460" w:author="Miruna Bădescu" w:date="2018-05-10T18:12:00Z"/>
              </w:rPr>
            </w:pPr>
            <w:ins w:id="461" w:author="Miruna Bădescu" w:date="2018-05-10T18:11:00Z">
              <w:r w:rsidRPr="005710B3">
                <w:t xml:space="preserve">The </w:t>
              </w:r>
              <w:r>
                <w:t xml:space="preserve">data from the </w:t>
              </w:r>
              <w:r w:rsidRPr="005710B3">
                <w:t xml:space="preserve">FISE web pilot </w:t>
              </w:r>
              <w:r>
                <w:t>to be provided by the</w:t>
              </w:r>
              <w:r w:rsidRPr="005710B3">
                <w:t xml:space="preserve"> JRC </w:t>
              </w:r>
              <w:r>
                <w:t xml:space="preserve">be presented in </w:t>
              </w:r>
              <w:r w:rsidRPr="005710B3">
                <w:t xml:space="preserve">a user-friendly </w:t>
              </w:r>
              <w:r>
                <w:t>way,</w:t>
              </w:r>
              <w:r w:rsidRPr="005710B3">
                <w:t xml:space="preserve"> which allows users to pick and mix information which they need in the format which they prefer</w:t>
              </w:r>
            </w:ins>
          </w:p>
          <w:p w14:paraId="715A983C" w14:textId="77777777" w:rsidR="00BA6246" w:rsidRDefault="00BA6246" w:rsidP="00133377">
            <w:pPr>
              <w:pStyle w:val="ListParagraph"/>
              <w:numPr>
                <w:ilvl w:val="0"/>
                <w:numId w:val="38"/>
              </w:numPr>
            </w:pPr>
            <w:ins w:id="462" w:author="Miruna Bădescu" w:date="2018-05-10T18:12:00Z">
              <w:r>
                <w:t>Other datasets published in the first prototype</w:t>
              </w:r>
            </w:ins>
          </w:p>
        </w:tc>
        <w:tc>
          <w:tcPr>
            <w:tcW w:w="2418" w:type="pct"/>
          </w:tcPr>
          <w:p w14:paraId="3B8F3001" w14:textId="77777777" w:rsidR="00CD542C" w:rsidRDefault="00D525E0" w:rsidP="00D86874">
            <w:r>
              <w:t>Static portal with design ready by month 4</w:t>
            </w:r>
          </w:p>
          <w:p w14:paraId="7F317A17" w14:textId="77777777" w:rsidR="001402B5" w:rsidRPr="009867B7" w:rsidRDefault="001402B5" w:rsidP="00D86874">
            <w:r>
              <w:t xml:space="preserve">First prototype ready </w:t>
            </w:r>
            <w:r w:rsidR="00E80AD3">
              <w:t xml:space="preserve">for testing </w:t>
            </w:r>
            <w:r>
              <w:t>by month 10</w:t>
            </w:r>
          </w:p>
        </w:tc>
      </w:tr>
      <w:tr w:rsidR="00CD542C" w:rsidRPr="009867B7" w14:paraId="1A830A01" w14:textId="77777777" w:rsidTr="00D86874">
        <w:tc>
          <w:tcPr>
            <w:tcW w:w="306" w:type="pct"/>
          </w:tcPr>
          <w:p w14:paraId="4A96A36B" w14:textId="77777777" w:rsidR="00CD542C" w:rsidRPr="009867B7" w:rsidRDefault="00CD542C" w:rsidP="00D86874">
            <w:del w:id="463" w:author="Miruna Bădescu" w:date="2018-05-10T11:52:00Z">
              <w:r w:rsidDel="009133F0">
                <w:delText>4</w:delText>
              </w:r>
            </w:del>
            <w:ins w:id="464" w:author="Miruna Bădescu" w:date="2018-05-10T11:52:00Z">
              <w:r w:rsidR="009133F0">
                <w:t>3</w:t>
              </w:r>
            </w:ins>
            <w:r>
              <w:t>.2</w:t>
            </w:r>
          </w:p>
        </w:tc>
        <w:tc>
          <w:tcPr>
            <w:tcW w:w="244" w:type="pct"/>
          </w:tcPr>
          <w:p w14:paraId="10082720" w14:textId="77777777" w:rsidR="00CD542C" w:rsidRPr="00592FD7" w:rsidRDefault="00CD542C" w:rsidP="00D86874"/>
        </w:tc>
        <w:tc>
          <w:tcPr>
            <w:tcW w:w="2032" w:type="pct"/>
          </w:tcPr>
          <w:p w14:paraId="23D1B5A4" w14:textId="77777777" w:rsidR="00CD542C" w:rsidRDefault="00CD542C" w:rsidP="00D86874">
            <w:r>
              <w:t xml:space="preserve">2019: </w:t>
            </w:r>
          </w:p>
          <w:p w14:paraId="3F322534" w14:textId="77777777" w:rsidR="00CD542C" w:rsidRDefault="00CD542C" w:rsidP="00D93D62">
            <w:pPr>
              <w:pStyle w:val="ListParagraph"/>
              <w:numPr>
                <w:ilvl w:val="0"/>
                <w:numId w:val="37"/>
              </w:numPr>
            </w:pPr>
            <w:r>
              <w:t>Last version of the web portal, with the remaining missing content in all sections</w:t>
            </w:r>
          </w:p>
          <w:p w14:paraId="01CA0074" w14:textId="77777777" w:rsidR="00CD542C" w:rsidRDefault="00CD542C" w:rsidP="00D93D62">
            <w:pPr>
              <w:pStyle w:val="ListParagraph"/>
              <w:numPr>
                <w:ilvl w:val="0"/>
                <w:numId w:val="37"/>
              </w:numPr>
            </w:pPr>
            <w:r>
              <w:t xml:space="preserve">Testing and refinements </w:t>
            </w:r>
          </w:p>
          <w:p w14:paraId="3D801D56" w14:textId="77777777" w:rsidR="00CD542C" w:rsidRDefault="00CD542C" w:rsidP="00D93D62">
            <w:pPr>
              <w:pStyle w:val="ListParagraph"/>
              <w:numPr>
                <w:ilvl w:val="0"/>
                <w:numId w:val="37"/>
              </w:numPr>
            </w:pPr>
            <w:r>
              <w:t xml:space="preserve">Publication of the final, fully functional version 1.0 of the web portal on EEA servers </w:t>
            </w:r>
          </w:p>
          <w:p w14:paraId="76F232C0" w14:textId="77777777" w:rsidR="00CD542C" w:rsidRPr="00592FD7" w:rsidRDefault="00CD542C" w:rsidP="00D93D62">
            <w:pPr>
              <w:pStyle w:val="ListParagraph"/>
              <w:numPr>
                <w:ilvl w:val="0"/>
                <w:numId w:val="37"/>
              </w:numPr>
            </w:pPr>
            <w:r>
              <w:t>Passing over of the site in operation mode to EEA</w:t>
            </w:r>
          </w:p>
        </w:tc>
        <w:tc>
          <w:tcPr>
            <w:tcW w:w="2418" w:type="pct"/>
          </w:tcPr>
          <w:p w14:paraId="4491DDAB" w14:textId="77777777" w:rsidR="00CD542C" w:rsidRDefault="00727B20" w:rsidP="00CF4D89">
            <w:r>
              <w:t>Last version</w:t>
            </w:r>
            <w:r w:rsidR="00CD542C">
              <w:t xml:space="preserve"> ready for testing by month 22</w:t>
            </w:r>
          </w:p>
          <w:p w14:paraId="2AF1D4F2" w14:textId="77777777" w:rsidR="00B14950" w:rsidRPr="00592FD7" w:rsidRDefault="00B14950" w:rsidP="00CF4D89">
            <w:r>
              <w:t>Final version published by the end of the contract</w:t>
            </w:r>
          </w:p>
        </w:tc>
      </w:tr>
    </w:tbl>
    <w:p w14:paraId="302383C8" w14:textId="77777777" w:rsidR="002B5D33" w:rsidRDefault="002B5D33" w:rsidP="002B5D33"/>
    <w:p w14:paraId="5D836B11" w14:textId="77777777" w:rsidR="005452DE" w:rsidRDefault="005452DE" w:rsidP="002B5D33">
      <w:r>
        <w:t xml:space="preserve">Full set of project deliverables, including </w:t>
      </w:r>
      <w:r w:rsidR="0017681B">
        <w:t>plans and artefacts</w:t>
      </w:r>
      <w:r w:rsidR="001A693C">
        <w:t>:</w:t>
      </w:r>
    </w:p>
    <w:p w14:paraId="15AF5C18" w14:textId="77777777" w:rsidR="002B5D33" w:rsidRDefault="002B5D33" w:rsidP="00D93D62">
      <w:pPr>
        <w:pStyle w:val="ListParagraph"/>
        <w:numPr>
          <w:ilvl w:val="0"/>
          <w:numId w:val="39"/>
        </w:numPr>
      </w:pPr>
      <w:r>
        <w:t>Project Charter</w:t>
      </w:r>
    </w:p>
    <w:p w14:paraId="036CD44C" w14:textId="77777777" w:rsidR="009B5F6C" w:rsidRDefault="009B5F6C" w:rsidP="009B5F6C">
      <w:pPr>
        <w:pStyle w:val="ListParagraph"/>
        <w:numPr>
          <w:ilvl w:val="0"/>
          <w:numId w:val="39"/>
        </w:numPr>
        <w:rPr>
          <w:moveTo w:id="465" w:author="Miruna Bădescu" w:date="2018-05-10T18:12:00Z"/>
        </w:rPr>
      </w:pPr>
      <w:moveToRangeStart w:id="466" w:author="Miruna Bădescu" w:date="2018-05-10T18:12:00Z" w:name="move513739295"/>
      <w:moveTo w:id="467" w:author="Miruna Bădescu" w:date="2018-05-10T18:12:00Z">
        <w:r>
          <w:t>Kick-off meeting for the planning phase</w:t>
        </w:r>
      </w:moveTo>
    </w:p>
    <w:moveToRangeEnd w:id="466"/>
    <w:p w14:paraId="01191758" w14:textId="77777777" w:rsidR="002B5D33" w:rsidRDefault="002B5D33" w:rsidP="00D93D62">
      <w:pPr>
        <w:pStyle w:val="ListParagraph"/>
        <w:numPr>
          <w:ilvl w:val="0"/>
          <w:numId w:val="39"/>
        </w:numPr>
      </w:pPr>
      <w:r>
        <w:t>IT governance reports: Architecture overview and Operational model.</w:t>
      </w:r>
    </w:p>
    <w:p w14:paraId="3AA13322" w14:textId="77777777" w:rsidR="002B5D33" w:rsidDel="009B5F6C" w:rsidRDefault="002B5D33" w:rsidP="00D93D62">
      <w:pPr>
        <w:pStyle w:val="ListParagraph"/>
        <w:numPr>
          <w:ilvl w:val="0"/>
          <w:numId w:val="39"/>
        </w:numPr>
        <w:rPr>
          <w:moveFrom w:id="468" w:author="Miruna Bădescu" w:date="2018-05-10T18:12:00Z"/>
        </w:rPr>
      </w:pPr>
      <w:moveFromRangeStart w:id="469" w:author="Miruna Bădescu" w:date="2018-05-10T18:12:00Z" w:name="move513739295"/>
      <w:moveFrom w:id="470" w:author="Miruna Bădescu" w:date="2018-05-10T18:12:00Z">
        <w:r w:rsidDel="009B5F6C">
          <w:t>Kick-off meeting for the planning phase</w:t>
        </w:r>
      </w:moveFrom>
    </w:p>
    <w:moveFromRangeEnd w:id="469"/>
    <w:p w14:paraId="5533609D" w14:textId="77777777" w:rsidR="002B5D33" w:rsidRDefault="002B5D33" w:rsidP="00D93D62">
      <w:pPr>
        <w:pStyle w:val="ListParagraph"/>
        <w:numPr>
          <w:ilvl w:val="0"/>
          <w:numId w:val="39"/>
        </w:numPr>
      </w:pPr>
      <w:r>
        <w:t>Development handbook and any kind of plans require for the project: test plan, deployment plan, risk management plan,…</w:t>
      </w:r>
    </w:p>
    <w:p w14:paraId="2F0E545B" w14:textId="77777777" w:rsidR="002B5D33" w:rsidRDefault="002B5D33" w:rsidP="00D93D62">
      <w:pPr>
        <w:pStyle w:val="ListParagraph"/>
        <w:numPr>
          <w:ilvl w:val="0"/>
          <w:numId w:val="39"/>
        </w:numPr>
      </w:pPr>
      <w:r>
        <w:t>Detailed development work plan with tasks, iterations and releases.</w:t>
      </w:r>
    </w:p>
    <w:p w14:paraId="53C7016C" w14:textId="77777777" w:rsidR="009D5571" w:rsidRDefault="009D5571" w:rsidP="00D93D62">
      <w:pPr>
        <w:pStyle w:val="ListParagraph"/>
        <w:numPr>
          <w:ilvl w:val="0"/>
          <w:numId w:val="39"/>
        </w:numPr>
      </w:pPr>
      <w:r>
        <w:t>S</w:t>
      </w:r>
      <w:r w:rsidRPr="009D5571">
        <w:t xml:space="preserve">ecurity plan and </w:t>
      </w:r>
      <w:r>
        <w:t>plan to be GDPR-</w:t>
      </w:r>
      <w:r w:rsidRPr="009D5571">
        <w:t>compliant</w:t>
      </w:r>
    </w:p>
    <w:p w14:paraId="148E6853" w14:textId="77777777" w:rsidR="002B5D33" w:rsidRDefault="002B5D33" w:rsidP="00D93D62">
      <w:pPr>
        <w:pStyle w:val="ListParagraph"/>
        <w:numPr>
          <w:ilvl w:val="0"/>
          <w:numId w:val="39"/>
        </w:numPr>
      </w:pPr>
      <w:r>
        <w:t>Minutes of Meetings after each meeting and/or evaluation cycle with the agency or DG ENV</w:t>
      </w:r>
    </w:p>
    <w:p w14:paraId="3644F4B2" w14:textId="77777777" w:rsidR="002B5D33" w:rsidRDefault="002B5D33" w:rsidP="00D93D62">
      <w:pPr>
        <w:pStyle w:val="ListParagraph"/>
        <w:numPr>
          <w:ilvl w:val="0"/>
          <w:numId w:val="39"/>
        </w:numPr>
      </w:pPr>
      <w:r>
        <w:t>Bi-Monthly progress status reports including time sheets</w:t>
      </w:r>
    </w:p>
    <w:p w14:paraId="0E6C2184" w14:textId="77777777" w:rsidR="002B5D33" w:rsidRDefault="002B5D33" w:rsidP="00D93D62">
      <w:pPr>
        <w:pStyle w:val="ListParagraph"/>
        <w:numPr>
          <w:ilvl w:val="0"/>
          <w:numId w:val="39"/>
        </w:numPr>
      </w:pPr>
      <w:r>
        <w:t>Mid-term project progress report (December 2018)</w:t>
      </w:r>
    </w:p>
    <w:p w14:paraId="654E780D" w14:textId="77777777" w:rsidR="002B5D33" w:rsidRDefault="002B5D33" w:rsidP="00D93D62">
      <w:pPr>
        <w:pStyle w:val="ListParagraph"/>
        <w:numPr>
          <w:ilvl w:val="0"/>
          <w:numId w:val="39"/>
        </w:numPr>
      </w:pPr>
      <w:r>
        <w:t>Report of the conducted tests of the system including documentation of amendments to solve the problems</w:t>
      </w:r>
    </w:p>
    <w:p w14:paraId="0E608648" w14:textId="77777777" w:rsidR="002B5D33" w:rsidRDefault="002B5D33" w:rsidP="00D93D62">
      <w:pPr>
        <w:pStyle w:val="ListParagraph"/>
        <w:numPr>
          <w:ilvl w:val="0"/>
          <w:numId w:val="39"/>
        </w:numPr>
      </w:pPr>
      <w:r>
        <w:t xml:space="preserve">Project-end review meeting </w:t>
      </w:r>
    </w:p>
    <w:p w14:paraId="280C3FCA" w14:textId="77777777" w:rsidR="002B5D33" w:rsidRDefault="002B5D33" w:rsidP="00D93D62">
      <w:pPr>
        <w:pStyle w:val="ListParagraph"/>
        <w:numPr>
          <w:ilvl w:val="0"/>
          <w:numId w:val="39"/>
        </w:numPr>
      </w:pPr>
      <w:r>
        <w:t>Final report (December 2019)</w:t>
      </w:r>
    </w:p>
    <w:p w14:paraId="78F7F4BB" w14:textId="77777777" w:rsidR="002B5D33" w:rsidRDefault="002B5D33" w:rsidP="00D93D62">
      <w:pPr>
        <w:pStyle w:val="ListParagraph"/>
        <w:numPr>
          <w:ilvl w:val="0"/>
          <w:numId w:val="39"/>
        </w:numPr>
      </w:pPr>
      <w:r>
        <w:t>Operational software, commented and documented source code(s), quality assurance in the source code repository</w:t>
      </w:r>
    </w:p>
    <w:p w14:paraId="5B74ADA8" w14:textId="77777777" w:rsidR="002B5D33" w:rsidRDefault="002B5D33" w:rsidP="00D93D62">
      <w:pPr>
        <w:pStyle w:val="ListParagraph"/>
        <w:numPr>
          <w:ilvl w:val="0"/>
          <w:numId w:val="39"/>
        </w:numPr>
      </w:pPr>
      <w:r>
        <w:t>Closed tasks on the centralised tasks list</w:t>
      </w:r>
    </w:p>
    <w:p w14:paraId="2636EC76" w14:textId="77777777" w:rsidR="00BD6918" w:rsidRDefault="002B131B" w:rsidP="00D15679">
      <w:pPr>
        <w:pStyle w:val="Heading2"/>
        <w:tabs>
          <w:tab w:val="clear" w:pos="576"/>
          <w:tab w:val="num" w:pos="565"/>
        </w:tabs>
        <w:spacing w:before="120"/>
        <w:ind w:left="567" w:hanging="578"/>
        <w:rPr>
          <w:rFonts w:ascii="Calibri" w:hAnsi="Calibri"/>
        </w:rPr>
      </w:pPr>
      <w:bookmarkStart w:id="471" w:name="_Toc513825481"/>
      <w:r w:rsidRPr="009867B7">
        <w:rPr>
          <w:rFonts w:ascii="Calibri" w:hAnsi="Calibri"/>
        </w:rPr>
        <w:lastRenderedPageBreak/>
        <w:t>Features</w:t>
      </w:r>
      <w:bookmarkEnd w:id="471"/>
    </w:p>
    <w:p w14:paraId="241A29F5" w14:textId="77777777" w:rsidR="009A3C8E" w:rsidRDefault="009A3C8E" w:rsidP="00D93D62">
      <w:pPr>
        <w:pStyle w:val="ListParagraph"/>
        <w:numPr>
          <w:ilvl w:val="0"/>
          <w:numId w:val="36"/>
        </w:numPr>
      </w:pPr>
      <w:r>
        <w:t xml:space="preserve">Data </w:t>
      </w:r>
      <w:del w:id="472" w:author="Miruna Bădescu" w:date="2018-05-10T18:19:00Z">
        <w:r w:rsidDel="009E50C2">
          <w:delText xml:space="preserve">and applications </w:delText>
        </w:r>
      </w:del>
      <w:r w:rsidR="006222DE">
        <w:t xml:space="preserve">from JRC </w:t>
      </w:r>
      <w:r>
        <w:t xml:space="preserve">transferred to </w:t>
      </w:r>
      <w:r w:rsidR="006222DE">
        <w:t xml:space="preserve">the </w:t>
      </w:r>
      <w:r>
        <w:t>EEA</w:t>
      </w:r>
      <w:r w:rsidR="006222DE">
        <w:t xml:space="preserve"> </w:t>
      </w:r>
      <w:r w:rsidR="00E242D0">
        <w:t>infrastructure</w:t>
      </w:r>
      <w:r w:rsidR="00B510B1">
        <w:t xml:space="preserve"> and </w:t>
      </w:r>
      <w:del w:id="473" w:author="Miruna Bădescu" w:date="2018-05-10T18:19:00Z">
        <w:r w:rsidR="00B510B1" w:rsidDel="009E50C2">
          <w:delText xml:space="preserve">integrated </w:delText>
        </w:r>
      </w:del>
      <w:ins w:id="474" w:author="Miruna Bădescu" w:date="2018-05-10T18:19:00Z">
        <w:r w:rsidR="009E50C2">
          <w:t xml:space="preserve">presented </w:t>
        </w:r>
      </w:ins>
      <w:r w:rsidR="00B510B1">
        <w:t>into the upcoming FISE portal</w:t>
      </w:r>
      <w:r w:rsidR="006222DE">
        <w:t xml:space="preserve"> </w:t>
      </w:r>
    </w:p>
    <w:p w14:paraId="1AC87399" w14:textId="77777777" w:rsidR="009A3C8E" w:rsidRDefault="009A3C8E" w:rsidP="00D93D62">
      <w:pPr>
        <w:pStyle w:val="ListParagraph"/>
        <w:numPr>
          <w:ilvl w:val="0"/>
          <w:numId w:val="36"/>
        </w:numPr>
      </w:pPr>
      <w:r w:rsidRPr="00592FD7">
        <w:t>IT infrastructure for organising, sharing and publishing forest data and information through the FISE web portal</w:t>
      </w:r>
      <w:r>
        <w:t xml:space="preserve"> Identify and compile existing relevant content (database, maps, etc.), including content provided by JRC</w:t>
      </w:r>
    </w:p>
    <w:p w14:paraId="17077506" w14:textId="77777777" w:rsidR="009A3C8E" w:rsidRDefault="009A3C8E" w:rsidP="00D93D62">
      <w:pPr>
        <w:pStyle w:val="ListParagraph"/>
        <w:numPr>
          <w:ilvl w:val="1"/>
          <w:numId w:val="36"/>
        </w:numPr>
      </w:pPr>
      <w:r>
        <w:t>Develop</w:t>
      </w:r>
      <w:r w:rsidR="008D7459">
        <w:t>ment of</w:t>
      </w:r>
      <w:r>
        <w:t xml:space="preserve"> an entry point (gateway/portal) and a data repository (databases and tables including spatial datasets) for advanced users</w:t>
      </w:r>
    </w:p>
    <w:p w14:paraId="142122C0" w14:textId="77777777" w:rsidR="009A3C8E" w:rsidRDefault="004E7028" w:rsidP="00D93D62">
      <w:pPr>
        <w:pStyle w:val="ListParagraph"/>
        <w:numPr>
          <w:ilvl w:val="1"/>
          <w:numId w:val="36"/>
        </w:numPr>
      </w:pPr>
      <w:r>
        <w:t>Development</w:t>
      </w:r>
      <w:r w:rsidR="009A3C8E">
        <w:t xml:space="preserve"> of a functionality for automatic data and information harvesting from spatial datasets (including Copernicus, Corine, Global Land Cover, Global Forest Watch), databases (including FAO, Eurostat, Forest Europe, EIONET forest data flows, ICP-Forests, or LULUCF) and official reports (e.g. Member State reporting on EU directives related to forests).</w:t>
      </w:r>
    </w:p>
    <w:p w14:paraId="563EE2BC" w14:textId="77777777" w:rsidR="009A3C8E" w:rsidRDefault="009A3C8E" w:rsidP="00D93D62">
      <w:pPr>
        <w:pStyle w:val="ListParagraph"/>
        <w:numPr>
          <w:ilvl w:val="1"/>
          <w:numId w:val="36"/>
        </w:numPr>
        <w:rPr>
          <w:ins w:id="475" w:author="Miruna Bădescu" w:date="2018-05-11T11:18:00Z"/>
        </w:rPr>
      </w:pPr>
      <w:r>
        <w:t>Expand the EEA's on existing Forest Data Catalogue and coordinate its expansion with the ongoing development of EEA’s Integrated Data Platform (IDP) which will interlink spatial, tabular and semantic information regarding forests and other forest related data, together with NSS3</w:t>
      </w:r>
    </w:p>
    <w:p w14:paraId="458D2EF9" w14:textId="77777777" w:rsidR="00BA437F" w:rsidRDefault="00BA437F" w:rsidP="00BA437F">
      <w:pPr>
        <w:pStyle w:val="ListParagraph"/>
        <w:numPr>
          <w:ilvl w:val="1"/>
          <w:numId w:val="36"/>
        </w:numPr>
      </w:pPr>
      <w:ins w:id="476" w:author="Miruna Bădescu" w:date="2018-05-11T11:18:00Z">
        <w:r w:rsidRPr="00BA437F">
          <w:t>Geodatabases, maps, services, Web Maps, Web Applications</w:t>
        </w:r>
        <w:r>
          <w:t xml:space="preserve"> for the handling of spatial data </w:t>
        </w:r>
      </w:ins>
    </w:p>
    <w:p w14:paraId="544FD6C7" w14:textId="77777777" w:rsidR="009A3C8E" w:rsidRDefault="009A3C8E" w:rsidP="00D93D62">
      <w:pPr>
        <w:pStyle w:val="ListParagraph"/>
        <w:numPr>
          <w:ilvl w:val="1"/>
          <w:numId w:val="36"/>
        </w:numPr>
      </w:pPr>
      <w:r>
        <w:t>Produce INSPIRE compliant metadata for all spatial datasets by using EEA’s metadata editor</w:t>
      </w:r>
      <w:del w:id="477" w:author="Miruna Bădescu" w:date="2018-05-11T11:19:00Z">
        <w:r w:rsidDel="00F123FF">
          <w:delText xml:space="preserve">. </w:delText>
        </w:r>
      </w:del>
    </w:p>
    <w:p w14:paraId="15EF85B5" w14:textId="77777777" w:rsidR="009A3C8E" w:rsidRDefault="009A3C8E" w:rsidP="00D93D62">
      <w:pPr>
        <w:pStyle w:val="ListParagraph"/>
        <w:numPr>
          <w:ilvl w:val="1"/>
          <w:numId w:val="36"/>
        </w:numPr>
      </w:pPr>
      <w:r>
        <w:t>Register all spatial datasets in EEA’s SDI whereas tabular data will be saved on EEA’s Plone system or SQL database before being indexed on SDI</w:t>
      </w:r>
    </w:p>
    <w:p w14:paraId="20E93C6F" w14:textId="77777777" w:rsidR="009A3C8E" w:rsidRDefault="009A3C8E" w:rsidP="00D93D62">
      <w:pPr>
        <w:pStyle w:val="ListParagraph"/>
        <w:numPr>
          <w:ilvl w:val="1"/>
          <w:numId w:val="36"/>
        </w:numPr>
      </w:pPr>
      <w:r>
        <w:t>Seamless integration with the European Forest Fires Information System (EFFIS)</w:t>
      </w:r>
    </w:p>
    <w:p w14:paraId="2EC03356" w14:textId="77777777" w:rsidR="009A3C8E" w:rsidRDefault="002232EB" w:rsidP="00D93D62">
      <w:pPr>
        <w:pStyle w:val="ListParagraph"/>
        <w:numPr>
          <w:ilvl w:val="0"/>
          <w:numId w:val="36"/>
        </w:numPr>
      </w:pPr>
      <w:r>
        <w:t xml:space="preserve">Development of the </w:t>
      </w:r>
      <w:r w:rsidR="009A3C8E">
        <w:t>FISE web portal</w:t>
      </w:r>
      <w:r w:rsidR="009A3C8E" w:rsidRPr="008428CE">
        <w:t>, built for regular change</w:t>
      </w:r>
      <w:r w:rsidR="00946F0A">
        <w:t>s</w:t>
      </w:r>
      <w:r w:rsidR="009A3C8E" w:rsidRPr="008428CE">
        <w:t xml:space="preserve"> and </w:t>
      </w:r>
      <w:r w:rsidR="00946F0A">
        <w:t xml:space="preserve">additions of </w:t>
      </w:r>
      <w:r w:rsidR="009A3C8E" w:rsidRPr="008428CE">
        <w:t>new functions and features</w:t>
      </w:r>
      <w:ins w:id="478" w:author="Miruna Bădescu" w:date="2018-05-11T11:17:00Z">
        <w:r w:rsidR="00BA437F">
          <w:rPr>
            <w:color w:val="376092"/>
          </w:rPr>
          <w:t xml:space="preserve"> </w:t>
        </w:r>
      </w:ins>
    </w:p>
    <w:p w14:paraId="1E7E28E2" w14:textId="77777777" w:rsidR="009A3C8E" w:rsidRDefault="009A3C8E" w:rsidP="00D93D62">
      <w:pPr>
        <w:pStyle w:val="ListParagraph"/>
        <w:numPr>
          <w:ilvl w:val="1"/>
          <w:numId w:val="36"/>
        </w:numPr>
      </w:pPr>
      <w:r>
        <w:t xml:space="preserve">Integration of the </w:t>
      </w:r>
      <w:del w:id="479" w:author="Miruna Bădescu" w:date="2018-05-10T18:20:00Z">
        <w:r w:rsidRPr="008428CE" w:rsidDel="005D16FB">
          <w:delText xml:space="preserve">FISE </w:delText>
        </w:r>
      </w:del>
      <w:ins w:id="480" w:author="Miruna Bădescu" w:date="2018-05-10T18:20:00Z">
        <w:r w:rsidR="005D16FB">
          <w:t>JRC</w:t>
        </w:r>
        <w:r w:rsidR="005D16FB" w:rsidRPr="008428CE">
          <w:t xml:space="preserve"> </w:t>
        </w:r>
      </w:ins>
      <w:del w:id="481" w:author="Miruna Bădescu" w:date="2018-05-10T18:20:00Z">
        <w:r w:rsidRPr="008428CE" w:rsidDel="006D2D7B">
          <w:delText xml:space="preserve">web pilot </w:delText>
        </w:r>
      </w:del>
      <w:ins w:id="482" w:author="Miruna Bădescu" w:date="2018-05-10T18:19:00Z">
        <w:r w:rsidR="007A53C0">
          <w:t xml:space="preserve">data into </w:t>
        </w:r>
      </w:ins>
      <w:del w:id="483" w:author="Miruna Bădescu" w:date="2018-05-10T18:19:00Z">
        <w:r w:rsidRPr="008428CE" w:rsidDel="007A53C0">
          <w:delText>developed by JRC</w:delText>
        </w:r>
      </w:del>
      <w:ins w:id="484" w:author="Miruna Bădescu" w:date="2018-05-10T18:19:00Z">
        <w:r w:rsidR="007A53C0">
          <w:t>the upcoming FISE portal</w:t>
        </w:r>
      </w:ins>
    </w:p>
    <w:p w14:paraId="68F33A3E" w14:textId="77777777" w:rsidR="009A3C8E" w:rsidRDefault="009A3C8E" w:rsidP="00D93D62">
      <w:pPr>
        <w:pStyle w:val="ListParagraph"/>
        <w:numPr>
          <w:ilvl w:val="1"/>
          <w:numId w:val="36"/>
        </w:numPr>
      </w:pPr>
      <w:r>
        <w:t>M</w:t>
      </w:r>
      <w:r w:rsidRPr="008428CE">
        <w:t>ap viewer</w:t>
      </w:r>
      <w:ins w:id="485" w:author="Miruna Bădescu" w:date="2018-05-11T11:17:00Z">
        <w:r w:rsidR="00BA437F">
          <w:t>s</w:t>
        </w:r>
      </w:ins>
      <w:r w:rsidRPr="008428CE">
        <w:t xml:space="preserve"> with enhanced output formats (thematic maps, graphs, tables, customisable fact sheets…)</w:t>
      </w:r>
      <w:r>
        <w:t xml:space="preserve">. It </w:t>
      </w:r>
      <w:r w:rsidRPr="008428CE">
        <w:t>must allow querying spatial datasets in a way that all technical, thematic and semantic information stored in FISE can be displayed. This should include the display of base maps and overlays with a variety of thematic maps (e.g. Natura 2000 areas, tree species, soil, Copernicus HRL forest type map, LULUCF registry data, EFFIS maps and data, biomass etc.)</w:t>
      </w:r>
    </w:p>
    <w:p w14:paraId="560E5C0D" w14:textId="77777777" w:rsidR="009A3C8E" w:rsidRDefault="009A3C8E" w:rsidP="00D93D62">
      <w:pPr>
        <w:pStyle w:val="ListParagraph"/>
        <w:numPr>
          <w:ilvl w:val="1"/>
          <w:numId w:val="36"/>
        </w:numPr>
      </w:pPr>
      <w:r>
        <w:t xml:space="preserve">Harvesting, storing and publishing of </w:t>
      </w:r>
      <w:r w:rsidRPr="002F67D5">
        <w:t>raw data files, text files such as short assessments and reports, possibly audio-visual content etc.</w:t>
      </w:r>
    </w:p>
    <w:p w14:paraId="7FEE3E67" w14:textId="77777777" w:rsidR="009A3C8E" w:rsidRDefault="009A3C8E" w:rsidP="00D93D62">
      <w:pPr>
        <w:pStyle w:val="ListParagraph"/>
        <w:numPr>
          <w:ilvl w:val="1"/>
          <w:numId w:val="36"/>
        </w:numPr>
      </w:pPr>
      <w:r>
        <w:t xml:space="preserve">Offering </w:t>
      </w:r>
      <w:r w:rsidRPr="008428CE">
        <w:t>both simply query options for beginners and laypeople, and advanced database exploration and integration functions for experts</w:t>
      </w:r>
    </w:p>
    <w:p w14:paraId="71DCF3E5" w14:textId="77777777" w:rsidR="009A3C8E" w:rsidRDefault="009A3C8E" w:rsidP="00D93D62">
      <w:pPr>
        <w:pStyle w:val="ListParagraph"/>
        <w:numPr>
          <w:ilvl w:val="1"/>
          <w:numId w:val="36"/>
        </w:numPr>
      </w:pPr>
      <w:r>
        <w:t xml:space="preserve">Including </w:t>
      </w:r>
      <w:r w:rsidRPr="008428CE">
        <w:t>the EEA Forest Catalogue and EEA's IDP integrated analysis of forest related datasets</w:t>
      </w:r>
    </w:p>
    <w:p w14:paraId="44858968" w14:textId="77777777" w:rsidR="009A3C8E" w:rsidRDefault="009A3C8E" w:rsidP="00D93D62">
      <w:pPr>
        <w:pStyle w:val="ListParagraph"/>
        <w:numPr>
          <w:ilvl w:val="1"/>
          <w:numId w:val="36"/>
        </w:numPr>
      </w:pPr>
      <w:r>
        <w:t>Hierarchical structure of sections, for which t</w:t>
      </w:r>
      <w:r w:rsidRPr="008428CE">
        <w:t>emplates should be provided, to allow easy updates by content managers</w:t>
      </w:r>
      <w:r>
        <w:t xml:space="preserve">, including at least: </w:t>
      </w:r>
    </w:p>
    <w:p w14:paraId="51F5464D" w14:textId="77777777" w:rsidR="009A3C8E" w:rsidRDefault="009A3C8E" w:rsidP="00D93D62">
      <w:pPr>
        <w:pStyle w:val="ListParagraph"/>
        <w:numPr>
          <w:ilvl w:val="2"/>
          <w:numId w:val="36"/>
        </w:numPr>
      </w:pPr>
      <w:r w:rsidRPr="008428CE">
        <w:t>Topics (descript</w:t>
      </w:r>
      <w:r>
        <w:t>ions, briefings, reports etc.)</w:t>
      </w:r>
    </w:p>
    <w:p w14:paraId="4996EAEA" w14:textId="77777777" w:rsidR="009A3C8E" w:rsidRDefault="009A3C8E" w:rsidP="00D93D62">
      <w:pPr>
        <w:pStyle w:val="ListParagraph"/>
        <w:numPr>
          <w:ilvl w:val="2"/>
          <w:numId w:val="36"/>
        </w:numPr>
      </w:pPr>
      <w:r>
        <w:t>D</w:t>
      </w:r>
      <w:r w:rsidRPr="008428CE">
        <w:t>ata and maps (map viewer, tables, graphs etc.</w:t>
      </w:r>
      <w:r>
        <w:t>)</w:t>
      </w:r>
    </w:p>
    <w:p w14:paraId="3DBEDEE9" w14:textId="77777777" w:rsidR="009A3C8E" w:rsidRDefault="009A3C8E" w:rsidP="00D93D62">
      <w:pPr>
        <w:pStyle w:val="ListParagraph"/>
        <w:numPr>
          <w:ilvl w:val="2"/>
          <w:numId w:val="36"/>
        </w:numPr>
      </w:pPr>
      <w:r>
        <w:t>Indicators</w:t>
      </w:r>
    </w:p>
    <w:p w14:paraId="5E7A6A8F" w14:textId="77777777" w:rsidR="009A3C8E" w:rsidRDefault="009A3C8E" w:rsidP="00D93D62">
      <w:pPr>
        <w:pStyle w:val="ListParagraph"/>
        <w:numPr>
          <w:ilvl w:val="2"/>
          <w:numId w:val="36"/>
        </w:numPr>
      </w:pPr>
      <w:r>
        <w:t>N</w:t>
      </w:r>
      <w:r w:rsidRPr="008428CE">
        <w:t>ational and regional data (customisable 'country fact sheets' and 'country comparisons')</w:t>
      </w:r>
    </w:p>
    <w:p w14:paraId="1956C898" w14:textId="77777777" w:rsidR="009A3C8E" w:rsidRDefault="009A3C8E" w:rsidP="00D93D62">
      <w:pPr>
        <w:pStyle w:val="ListParagraph"/>
        <w:numPr>
          <w:ilvl w:val="2"/>
          <w:numId w:val="36"/>
        </w:numPr>
      </w:pPr>
      <w:r>
        <w:t>T</w:t>
      </w:r>
      <w:r w:rsidRPr="008428CE">
        <w:t>ools and links (o</w:t>
      </w:r>
      <w:r>
        <w:t>ther sites, reports; apps etc.)</w:t>
      </w:r>
    </w:p>
    <w:p w14:paraId="315A1E20" w14:textId="77777777" w:rsidR="009A3C8E" w:rsidRDefault="009A3C8E" w:rsidP="00D93D62">
      <w:pPr>
        <w:pStyle w:val="ListParagraph"/>
        <w:numPr>
          <w:ilvl w:val="1"/>
          <w:numId w:val="36"/>
        </w:numPr>
      </w:pPr>
      <w:r>
        <w:t>M</w:t>
      </w:r>
      <w:r w:rsidRPr="008428CE">
        <w:t>andatory pages for EU sites i.e. search, cookies policy notice, legal notice, contact page, site map, ab</w:t>
      </w:r>
      <w:r>
        <w:t>out, accessibility, data policy</w:t>
      </w:r>
    </w:p>
    <w:p w14:paraId="69428039" w14:textId="77777777" w:rsidR="009A3C8E" w:rsidRDefault="009A3C8E" w:rsidP="00D93D62">
      <w:pPr>
        <w:pStyle w:val="ListParagraph"/>
        <w:numPr>
          <w:ilvl w:val="0"/>
          <w:numId w:val="36"/>
        </w:numPr>
      </w:pPr>
      <w:r>
        <w:t>FISE server maintenance, monitoring and ensuring a good performance</w:t>
      </w:r>
    </w:p>
    <w:p w14:paraId="373DF94D" w14:textId="77777777" w:rsidR="009A3C8E" w:rsidRPr="008428CE" w:rsidRDefault="009A3C8E" w:rsidP="00D93D62">
      <w:pPr>
        <w:pStyle w:val="ListParagraph"/>
        <w:numPr>
          <w:ilvl w:val="0"/>
          <w:numId w:val="36"/>
        </w:numPr>
      </w:pPr>
      <w:r>
        <w:t xml:space="preserve">Content management support and website maintenance </w:t>
      </w:r>
    </w:p>
    <w:p w14:paraId="5F91DCB5" w14:textId="77777777" w:rsidR="00623292" w:rsidRPr="009867B7" w:rsidRDefault="00623292" w:rsidP="00623292"/>
    <w:p w14:paraId="79CCEE82" w14:textId="77777777" w:rsidR="00623292" w:rsidRPr="009867B7" w:rsidRDefault="008134C4" w:rsidP="00623292">
      <w:del w:id="486" w:author="Miruna Bădescu" w:date="2018-05-10T18:26:00Z">
        <w:r w:rsidDel="00264118">
          <w:delText>The m</w:delText>
        </w:r>
        <w:r w:rsidR="00623292" w:rsidRPr="009867B7" w:rsidDel="00264118">
          <w:delText xml:space="preserve">ain data sources </w:delText>
        </w:r>
        <w:r w:rsidR="0072002D" w:rsidDel="00264118">
          <w:delText xml:space="preserve">considered </w:delText>
        </w:r>
        <w:r w:rsidR="00352152" w:rsidDel="00264118">
          <w:delText xml:space="preserve">for integration in the upcoming </w:delText>
        </w:r>
        <w:r w:rsidR="00623292" w:rsidRPr="009867B7" w:rsidDel="00264118">
          <w:delText>FISE</w:delText>
        </w:r>
        <w:r w:rsidR="00352152" w:rsidDel="00264118">
          <w:delText xml:space="preserve"> portal hosted at the EEA</w:delText>
        </w:r>
      </w:del>
      <w:ins w:id="487" w:author="Miruna Bădescu" w:date="2018-05-10T18:26:00Z">
        <w:r w:rsidR="00264118">
          <w:t xml:space="preserve">Potential list of data </w:t>
        </w:r>
        <w:commentRangeStart w:id="488"/>
        <w:r w:rsidR="00264118">
          <w:t>sources</w:t>
        </w:r>
      </w:ins>
      <w:commentRangeEnd w:id="488"/>
      <w:r w:rsidR="00D523D7">
        <w:rPr>
          <w:rStyle w:val="CommentReference"/>
        </w:rPr>
        <w:commentReference w:id="488"/>
      </w:r>
      <w:ins w:id="489" w:author="Miruna Bădescu" w:date="2018-05-10T18:26:00Z">
        <w:r w:rsidR="00264118">
          <w:t>:</w:t>
        </w:r>
      </w:ins>
      <w:r w:rsidR="00352152">
        <w:t xml:space="preserve"> </w:t>
      </w:r>
    </w:p>
    <w:tbl>
      <w:tblPr>
        <w:tblStyle w:val="TableGrid"/>
        <w:tblW w:w="5000" w:type="pct"/>
        <w:tblLook w:val="04A0" w:firstRow="1" w:lastRow="0" w:firstColumn="1" w:lastColumn="0" w:noHBand="0" w:noVBand="1"/>
        <w:tblPrChange w:id="490" w:author="Miruna Bădescu" w:date="2018-05-10T18:27:00Z">
          <w:tblPr>
            <w:tblStyle w:val="TableGrid"/>
            <w:tblW w:w="5000" w:type="pct"/>
            <w:tblLook w:val="04A0" w:firstRow="1" w:lastRow="0" w:firstColumn="1" w:lastColumn="0" w:noHBand="0" w:noVBand="1"/>
          </w:tblPr>
        </w:tblPrChange>
      </w:tblPr>
      <w:tblGrid>
        <w:gridCol w:w="2998"/>
        <w:gridCol w:w="5496"/>
        <w:tblGridChange w:id="491">
          <w:tblGrid>
            <w:gridCol w:w="2776"/>
            <w:gridCol w:w="5944"/>
          </w:tblGrid>
        </w:tblGridChange>
      </w:tblGrid>
      <w:tr w:rsidR="00623292" w:rsidRPr="009867B7" w14:paraId="2F509F92" w14:textId="77777777" w:rsidTr="003546CB">
        <w:tc>
          <w:tcPr>
            <w:tcW w:w="1765" w:type="pct"/>
            <w:tcPrChange w:id="492" w:author="Miruna Bădescu" w:date="2018-05-10T18:27:00Z">
              <w:tcPr>
                <w:tcW w:w="1592" w:type="pct"/>
              </w:tcPr>
            </w:tcPrChange>
          </w:tcPr>
          <w:p w14:paraId="45E6DA80" w14:textId="77777777" w:rsidR="00623292" w:rsidRPr="009867B7" w:rsidRDefault="00623292" w:rsidP="0014085C">
            <w:r w:rsidRPr="009867B7">
              <w:t>National Forest Inventory (NFI) data</w:t>
            </w:r>
          </w:p>
        </w:tc>
        <w:tc>
          <w:tcPr>
            <w:tcW w:w="3235" w:type="pct"/>
            <w:tcPrChange w:id="493" w:author="Miruna Bădescu" w:date="2018-05-10T18:27:00Z">
              <w:tcPr>
                <w:tcW w:w="3408" w:type="pct"/>
              </w:tcPr>
            </w:tcPrChange>
          </w:tcPr>
          <w:p w14:paraId="44594248" w14:textId="77777777" w:rsidR="00623292" w:rsidRPr="009867B7" w:rsidRDefault="00623292" w:rsidP="00133377">
            <w:r w:rsidRPr="009867B7">
              <w:t>Countries with an open access policy provide raw data</w:t>
            </w:r>
            <w:del w:id="494" w:author="Miruna Bădescu" w:date="2018-05-10T18:27:00Z">
              <w:r w:rsidRPr="009867B7" w:rsidDel="00D7179F">
                <w:delText xml:space="preserve">. JRC framework contract allows purchasing aggregated data from NFIs </w:delText>
              </w:r>
              <w:r w:rsidRPr="009867B7" w:rsidDel="00D7179F">
                <w:lastRenderedPageBreak/>
                <w:delText>in other countries, if required (located in EFDAC)</w:delText>
              </w:r>
            </w:del>
          </w:p>
        </w:tc>
      </w:tr>
      <w:tr w:rsidR="00623292" w:rsidRPr="009867B7" w14:paraId="63488FA1" w14:textId="77777777" w:rsidTr="003546CB">
        <w:tc>
          <w:tcPr>
            <w:tcW w:w="1765" w:type="pct"/>
            <w:tcPrChange w:id="495" w:author="Miruna Bădescu" w:date="2018-05-10T18:27:00Z">
              <w:tcPr>
                <w:tcW w:w="1592" w:type="pct"/>
              </w:tcPr>
            </w:tcPrChange>
          </w:tcPr>
          <w:p w14:paraId="43066E98" w14:textId="77777777" w:rsidR="00623292" w:rsidRPr="009867B7" w:rsidRDefault="00623292" w:rsidP="00133377">
            <w:r w:rsidRPr="009867B7">
              <w:lastRenderedPageBreak/>
              <w:t>COPERNICUS</w:t>
            </w:r>
            <w:ins w:id="496" w:author="Miruna Bădescu" w:date="2018-05-10T18:28:00Z">
              <w:r w:rsidR="00C84D41">
                <w:t xml:space="preserve"> Land </w:t>
              </w:r>
              <w:r w:rsidR="00D37EF6">
                <w:t>M</w:t>
              </w:r>
              <w:r w:rsidR="00C84D41">
                <w:t>onitoring</w:t>
              </w:r>
            </w:ins>
          </w:p>
        </w:tc>
        <w:tc>
          <w:tcPr>
            <w:tcW w:w="3235" w:type="pct"/>
            <w:tcPrChange w:id="497" w:author="Miruna Bădescu" w:date="2018-05-10T18:27:00Z">
              <w:tcPr>
                <w:tcW w:w="3408" w:type="pct"/>
              </w:tcPr>
            </w:tcPrChange>
          </w:tcPr>
          <w:p w14:paraId="68CD8CCA" w14:textId="77777777" w:rsidR="00623292" w:rsidRPr="009867B7" w:rsidRDefault="00623292" w:rsidP="00623292">
            <w:pPr>
              <w:pStyle w:val="CommentText"/>
            </w:pPr>
            <w:r w:rsidRPr="009867B7">
              <w:t>Include here the HRL forest layers, derived products and services and other forest-relevant HRL and VHR layers</w:t>
            </w:r>
          </w:p>
          <w:p w14:paraId="309F1DD7" w14:textId="77777777" w:rsidR="00623292" w:rsidRPr="009867B7" w:rsidRDefault="00623292" w:rsidP="0014085C"/>
        </w:tc>
      </w:tr>
      <w:tr w:rsidR="00623292" w:rsidRPr="009867B7" w:rsidDel="0005650C" w14:paraId="1B1803DD" w14:textId="77777777" w:rsidTr="003546CB">
        <w:trPr>
          <w:del w:id="498" w:author="Miruna Bădescu" w:date="2018-05-10T18:28:00Z"/>
        </w:trPr>
        <w:tc>
          <w:tcPr>
            <w:tcW w:w="1765" w:type="pct"/>
            <w:tcPrChange w:id="499" w:author="Miruna Bădescu" w:date="2018-05-10T18:27:00Z">
              <w:tcPr>
                <w:tcW w:w="1592" w:type="pct"/>
              </w:tcPr>
            </w:tcPrChange>
          </w:tcPr>
          <w:p w14:paraId="71BAFB1D" w14:textId="77777777" w:rsidR="00623292" w:rsidRPr="009867B7" w:rsidDel="0005650C" w:rsidRDefault="00623292" w:rsidP="0014085C">
            <w:pPr>
              <w:rPr>
                <w:del w:id="500" w:author="Miruna Bădescu" w:date="2018-05-10T18:28:00Z"/>
              </w:rPr>
            </w:pPr>
            <w:del w:id="501" w:author="Miruna Bădescu" w:date="2018-05-10T18:28:00Z">
              <w:r w:rsidRPr="009867B7" w:rsidDel="0005650C">
                <w:delText>European Forest Fire Information System (EFFIS)</w:delText>
              </w:r>
            </w:del>
          </w:p>
        </w:tc>
        <w:tc>
          <w:tcPr>
            <w:tcW w:w="3235" w:type="pct"/>
            <w:tcPrChange w:id="502" w:author="Miruna Bădescu" w:date="2018-05-10T18:27:00Z">
              <w:tcPr>
                <w:tcW w:w="3408" w:type="pct"/>
              </w:tcPr>
            </w:tcPrChange>
          </w:tcPr>
          <w:p w14:paraId="2D406965" w14:textId="77777777" w:rsidR="00623292" w:rsidRPr="009867B7" w:rsidDel="0005650C" w:rsidRDefault="00C67B4C" w:rsidP="0014085C">
            <w:pPr>
              <w:rPr>
                <w:del w:id="503" w:author="Miruna Bădescu" w:date="2018-05-10T18:28:00Z"/>
              </w:rPr>
            </w:pPr>
            <w:del w:id="504" w:author="Miruna Bădescu" w:date="2018-05-10T18:28:00Z">
              <w:r w:rsidDel="0005650C">
                <w:delText>To be determined in what degree this will be integrated into the new FISE portal</w:delText>
              </w:r>
              <w:r w:rsidR="00623292" w:rsidRPr="009867B7" w:rsidDel="0005650C">
                <w:delText xml:space="preserve"> </w:delText>
              </w:r>
            </w:del>
          </w:p>
        </w:tc>
      </w:tr>
      <w:tr w:rsidR="00623292" w:rsidRPr="00FC15E1" w14:paraId="20E412F7" w14:textId="77777777" w:rsidTr="003546CB">
        <w:tc>
          <w:tcPr>
            <w:tcW w:w="1765" w:type="pct"/>
            <w:tcPrChange w:id="505" w:author="Miruna Bădescu" w:date="2018-05-10T18:27:00Z">
              <w:tcPr>
                <w:tcW w:w="1592" w:type="pct"/>
              </w:tcPr>
            </w:tcPrChange>
          </w:tcPr>
          <w:p w14:paraId="0358E34C" w14:textId="77777777" w:rsidR="00623292" w:rsidRPr="004578B5" w:rsidRDefault="00623292" w:rsidP="0014085C">
            <w:r w:rsidRPr="00133377">
              <w:t>Forest Europe 'Stat</w:t>
            </w:r>
            <w:r w:rsidRPr="004578B5">
              <w:t xml:space="preserve">e of Europe's Forests 2015' </w:t>
            </w:r>
          </w:p>
        </w:tc>
        <w:tc>
          <w:tcPr>
            <w:tcW w:w="3235" w:type="pct"/>
            <w:tcPrChange w:id="506" w:author="Miruna Bădescu" w:date="2018-05-10T18:27:00Z">
              <w:tcPr>
                <w:tcW w:w="3408" w:type="pct"/>
              </w:tcPr>
            </w:tcPrChange>
          </w:tcPr>
          <w:p w14:paraId="04147BF5" w14:textId="77777777" w:rsidR="00623292" w:rsidRPr="004578B5" w:rsidRDefault="00623292" w:rsidP="0014085C">
            <w:r w:rsidRPr="004578B5">
              <w:t xml:space="preserve">Possibility to obtain data currently published in a UNECE database? The 2015 FE data in the paper report contain many errors. </w:t>
            </w:r>
          </w:p>
        </w:tc>
      </w:tr>
      <w:tr w:rsidR="00623292" w:rsidRPr="009867B7" w14:paraId="53FB915C" w14:textId="77777777" w:rsidTr="003546CB">
        <w:tc>
          <w:tcPr>
            <w:tcW w:w="1765" w:type="pct"/>
            <w:tcPrChange w:id="507" w:author="Miruna Bădescu" w:date="2018-05-10T18:27:00Z">
              <w:tcPr>
                <w:tcW w:w="1592" w:type="pct"/>
              </w:tcPr>
            </w:tcPrChange>
          </w:tcPr>
          <w:p w14:paraId="68B8409B" w14:textId="77777777" w:rsidR="00623292" w:rsidRPr="00133377" w:rsidRDefault="00623292" w:rsidP="0014085C">
            <w:r w:rsidRPr="00133377">
              <w:t>Natura 2000 data</w:t>
            </w:r>
          </w:p>
        </w:tc>
        <w:tc>
          <w:tcPr>
            <w:tcW w:w="3235" w:type="pct"/>
            <w:tcPrChange w:id="508" w:author="Miruna Bădescu" w:date="2018-05-10T18:27:00Z">
              <w:tcPr>
                <w:tcW w:w="3408" w:type="pct"/>
              </w:tcPr>
            </w:tcPrChange>
          </w:tcPr>
          <w:p w14:paraId="7F9360F5" w14:textId="77777777" w:rsidR="00623292" w:rsidRPr="009867B7" w:rsidRDefault="00623292" w:rsidP="0014085C">
            <w:r w:rsidRPr="00907E07">
              <w:t>Reporting on the Habitats and  Birds Directives (Articles 17 and 12 assessments); Forests in Natura 2000 sites (available in Natura 2000 viewer, which should also make numerical data available, which is not currently the case)</w:t>
            </w:r>
          </w:p>
        </w:tc>
      </w:tr>
      <w:tr w:rsidR="00623292" w:rsidRPr="009867B7" w14:paraId="11ED91B7" w14:textId="77777777" w:rsidTr="003546CB">
        <w:tc>
          <w:tcPr>
            <w:tcW w:w="1765" w:type="pct"/>
            <w:tcPrChange w:id="509" w:author="Miruna Bădescu" w:date="2018-05-10T18:27:00Z">
              <w:tcPr>
                <w:tcW w:w="1592" w:type="pct"/>
              </w:tcPr>
            </w:tcPrChange>
          </w:tcPr>
          <w:p w14:paraId="75046816" w14:textId="77777777" w:rsidR="00623292" w:rsidRPr="009867B7" w:rsidRDefault="00623292" w:rsidP="0014085C">
            <w:r w:rsidRPr="009867B7">
              <w:t>ICP Forest data</w:t>
            </w:r>
          </w:p>
        </w:tc>
        <w:tc>
          <w:tcPr>
            <w:tcW w:w="3235" w:type="pct"/>
            <w:tcPrChange w:id="510" w:author="Miruna Bădescu" w:date="2018-05-10T18:27:00Z">
              <w:tcPr>
                <w:tcW w:w="3408" w:type="pct"/>
              </w:tcPr>
            </w:tcPrChange>
          </w:tcPr>
          <w:p w14:paraId="451A02E3" w14:textId="77777777" w:rsidR="00623292" w:rsidRPr="009867B7" w:rsidRDefault="00623292" w:rsidP="0014085C">
            <w:r w:rsidRPr="009867B7">
              <w:t>Available in EFDAC. Includes N deposition and concentrations etc Use if data will require agreement with ICP. Can be accessed directly from EEA – time series since 1992</w:t>
            </w:r>
          </w:p>
        </w:tc>
      </w:tr>
      <w:tr w:rsidR="00623292" w:rsidRPr="009867B7" w14:paraId="5CDC9347" w14:textId="77777777" w:rsidTr="003546CB">
        <w:tc>
          <w:tcPr>
            <w:tcW w:w="1765" w:type="pct"/>
            <w:tcPrChange w:id="511" w:author="Miruna Bădescu" w:date="2018-05-10T18:27:00Z">
              <w:tcPr>
                <w:tcW w:w="1592" w:type="pct"/>
              </w:tcPr>
            </w:tcPrChange>
          </w:tcPr>
          <w:p w14:paraId="61FBC563" w14:textId="77777777" w:rsidR="00623292" w:rsidRPr="009867B7" w:rsidRDefault="00623292" w:rsidP="0014085C">
            <w:r w:rsidRPr="009867B7">
              <w:t>Other forest biodiversity datasets provided by MS</w:t>
            </w:r>
          </w:p>
        </w:tc>
        <w:tc>
          <w:tcPr>
            <w:tcW w:w="3235" w:type="pct"/>
            <w:tcPrChange w:id="512" w:author="Miruna Bădescu" w:date="2018-05-10T18:27:00Z">
              <w:tcPr>
                <w:tcW w:w="3408" w:type="pct"/>
              </w:tcPr>
            </w:tcPrChange>
          </w:tcPr>
          <w:p w14:paraId="12D051BE" w14:textId="77777777" w:rsidR="00623292" w:rsidRPr="009867B7" w:rsidRDefault="00623292" w:rsidP="0014085C">
            <w:r w:rsidRPr="009867B7">
              <w:t>Forest bird indicators, both national and EU, to be developed by the European Bird Census Council (EBCC)</w:t>
            </w:r>
          </w:p>
        </w:tc>
      </w:tr>
      <w:tr w:rsidR="00623292" w:rsidRPr="009867B7" w14:paraId="712A3A45" w14:textId="77777777" w:rsidTr="003546CB">
        <w:tc>
          <w:tcPr>
            <w:tcW w:w="1765" w:type="pct"/>
            <w:tcPrChange w:id="513" w:author="Miruna Bădescu" w:date="2018-05-10T18:27:00Z">
              <w:tcPr>
                <w:tcW w:w="1592" w:type="pct"/>
              </w:tcPr>
            </w:tcPrChange>
          </w:tcPr>
          <w:p w14:paraId="150AFFE9" w14:textId="77777777" w:rsidR="00623292" w:rsidRPr="009867B7" w:rsidRDefault="00623292" w:rsidP="0014085C">
            <w:r w:rsidRPr="009867B7">
              <w:t xml:space="preserve">DG SANTE data </w:t>
            </w:r>
          </w:p>
        </w:tc>
        <w:tc>
          <w:tcPr>
            <w:tcW w:w="3235" w:type="pct"/>
            <w:tcPrChange w:id="514" w:author="Miruna Bădescu" w:date="2018-05-10T18:27:00Z">
              <w:tcPr>
                <w:tcW w:w="3408" w:type="pct"/>
              </w:tcPr>
            </w:tcPrChange>
          </w:tcPr>
          <w:p w14:paraId="62083D72" w14:textId="77777777" w:rsidR="00623292" w:rsidRPr="009867B7" w:rsidRDefault="00623292" w:rsidP="0014085C">
            <w:r w:rsidRPr="009867B7">
              <w:t>Data and geographical information e.g. on forest pests and epidemics; Forest Reproductive Material Information System (FOREMATIS)</w:t>
            </w:r>
          </w:p>
        </w:tc>
      </w:tr>
      <w:tr w:rsidR="00623292" w:rsidRPr="009867B7" w14:paraId="51DBB900" w14:textId="77777777" w:rsidTr="003546CB">
        <w:tc>
          <w:tcPr>
            <w:tcW w:w="1765" w:type="pct"/>
            <w:tcPrChange w:id="515" w:author="Miruna Bădescu" w:date="2018-05-10T18:27:00Z">
              <w:tcPr>
                <w:tcW w:w="1592" w:type="pct"/>
              </w:tcPr>
            </w:tcPrChange>
          </w:tcPr>
          <w:p w14:paraId="7C0A4C91" w14:textId="77777777" w:rsidR="00623292" w:rsidRPr="009867B7" w:rsidRDefault="00623292" w:rsidP="0014085C">
            <w:r w:rsidRPr="009867B7">
              <w:t>EUFGIS – European information system on forest genetic resources</w:t>
            </w:r>
          </w:p>
        </w:tc>
        <w:tc>
          <w:tcPr>
            <w:tcW w:w="3235" w:type="pct"/>
            <w:tcPrChange w:id="516" w:author="Miruna Bădescu" w:date="2018-05-10T18:27:00Z">
              <w:tcPr>
                <w:tcW w:w="3408" w:type="pct"/>
              </w:tcPr>
            </w:tcPrChange>
          </w:tcPr>
          <w:p w14:paraId="32285F45" w14:textId="77777777" w:rsidR="00623292" w:rsidRPr="009867B7" w:rsidRDefault="00623292" w:rsidP="0014085C">
            <w:r w:rsidRPr="009867B7">
              <w:t>Includes EUFORGEN databases on forest genetic resources in Europe</w:t>
            </w:r>
          </w:p>
        </w:tc>
      </w:tr>
      <w:tr w:rsidR="00623292" w:rsidRPr="009867B7" w14:paraId="1C824CFF" w14:textId="77777777" w:rsidTr="003546CB">
        <w:tc>
          <w:tcPr>
            <w:tcW w:w="1765" w:type="pct"/>
            <w:tcPrChange w:id="517" w:author="Miruna Bădescu" w:date="2018-05-10T18:27:00Z">
              <w:tcPr>
                <w:tcW w:w="1592" w:type="pct"/>
              </w:tcPr>
            </w:tcPrChange>
          </w:tcPr>
          <w:p w14:paraId="75551428" w14:textId="77777777" w:rsidR="00623292" w:rsidRPr="009867B7" w:rsidRDefault="00623292" w:rsidP="0014085C">
            <w:r w:rsidRPr="009867B7">
              <w:t>CAP indicators</w:t>
            </w:r>
          </w:p>
        </w:tc>
        <w:tc>
          <w:tcPr>
            <w:tcW w:w="3235" w:type="pct"/>
            <w:tcPrChange w:id="518" w:author="Miruna Bădescu" w:date="2018-05-10T18:27:00Z">
              <w:tcPr>
                <w:tcW w:w="3408" w:type="pct"/>
              </w:tcPr>
            </w:tcPrChange>
          </w:tcPr>
          <w:p w14:paraId="5BF33698" w14:textId="77777777" w:rsidR="00623292" w:rsidRPr="009867B7" w:rsidRDefault="00623292" w:rsidP="0014085C">
            <w:r w:rsidRPr="009867B7">
              <w:t xml:space="preserve">See </w:t>
            </w:r>
            <w:r w:rsidR="004578B5">
              <w:fldChar w:fldCharType="begin"/>
            </w:r>
            <w:r w:rsidR="004578B5">
              <w:instrText xml:space="preserve"> HYPERLINK "http://ec.europa.eu/agriculture/cap-indicators/index_en.htm" </w:instrText>
            </w:r>
            <w:r w:rsidR="004578B5">
              <w:fldChar w:fldCharType="separate"/>
            </w:r>
            <w:r w:rsidRPr="009867B7">
              <w:rPr>
                <w:rStyle w:val="Hyperlink"/>
              </w:rPr>
              <w:t>http://ec.europa.eu/agriculture/cap-indicators/index_en.htm</w:t>
            </w:r>
            <w:r w:rsidR="004578B5">
              <w:rPr>
                <w:rStyle w:val="Hyperlink"/>
              </w:rPr>
              <w:fldChar w:fldCharType="end"/>
            </w:r>
            <w:r w:rsidRPr="009867B7">
              <w:t xml:space="preserve"> </w:t>
            </w:r>
          </w:p>
        </w:tc>
      </w:tr>
      <w:tr w:rsidR="00623292" w:rsidRPr="009867B7" w14:paraId="38CB749C" w14:textId="77777777" w:rsidTr="003546CB">
        <w:tc>
          <w:tcPr>
            <w:tcW w:w="1765" w:type="pct"/>
            <w:tcPrChange w:id="519" w:author="Miruna Bădescu" w:date="2018-05-10T18:27:00Z">
              <w:tcPr>
                <w:tcW w:w="1592" w:type="pct"/>
              </w:tcPr>
            </w:tcPrChange>
          </w:tcPr>
          <w:p w14:paraId="4DD09C11" w14:textId="77777777" w:rsidR="00623292" w:rsidRPr="009867B7" w:rsidRDefault="00623292" w:rsidP="0014085C">
            <w:r w:rsidRPr="009867B7">
              <w:t>EUROSTAT data</w:t>
            </w:r>
          </w:p>
        </w:tc>
        <w:tc>
          <w:tcPr>
            <w:tcW w:w="3235" w:type="pct"/>
            <w:tcPrChange w:id="520" w:author="Miruna Bădescu" w:date="2018-05-10T18:27:00Z">
              <w:tcPr>
                <w:tcW w:w="3408" w:type="pct"/>
              </w:tcPr>
            </w:tcPrChange>
          </w:tcPr>
          <w:p w14:paraId="57001250" w14:textId="77777777" w:rsidR="00623292" w:rsidRPr="009867B7" w:rsidRDefault="00623292" w:rsidP="00133377">
            <w:r w:rsidRPr="009867B7">
              <w:t>E.g. wood production and trade for EU-28 and other large producers (sourced from FAOSTAT); annual statistics on renewables: gross inland energy consumption of renewable energy, i.</w:t>
            </w:r>
            <w:del w:id="521" w:author="Miruna Bădescu" w:date="2018-05-10T18:41:00Z">
              <w:r w:rsidRPr="009867B7" w:rsidDel="00371EDC">
                <w:delText>a</w:delText>
              </w:r>
            </w:del>
            <w:ins w:id="522" w:author="Miruna Bădescu" w:date="2018-05-10T18:41:00Z">
              <w:r w:rsidR="00371EDC">
                <w:t>e</w:t>
              </w:r>
            </w:ins>
            <w:r w:rsidRPr="009867B7">
              <w:t xml:space="preserve">. solid biomass (wood) and </w:t>
            </w:r>
            <w:del w:id="523" w:author="Miruna Bădescu" w:date="2018-05-10T18:41:00Z">
              <w:r w:rsidRPr="009867B7" w:rsidDel="00FC15E1">
                <w:delText>"</w:delText>
              </w:r>
            </w:del>
            <w:r w:rsidRPr="009867B7">
              <w:t>other biomass and municipal waste; Forest accounts for physical and monetary value of services</w:t>
            </w:r>
          </w:p>
        </w:tc>
      </w:tr>
      <w:tr w:rsidR="00623292" w:rsidRPr="009867B7" w14:paraId="6BA5FD70" w14:textId="77777777" w:rsidTr="003546CB">
        <w:tc>
          <w:tcPr>
            <w:tcW w:w="1765" w:type="pct"/>
            <w:tcPrChange w:id="524" w:author="Miruna Bădescu" w:date="2018-05-10T18:27:00Z">
              <w:tcPr>
                <w:tcW w:w="1592" w:type="pct"/>
              </w:tcPr>
            </w:tcPrChange>
          </w:tcPr>
          <w:p w14:paraId="70454D93" w14:textId="77777777" w:rsidR="00623292" w:rsidRPr="009867B7" w:rsidRDefault="00623292" w:rsidP="0014085C">
            <w:r w:rsidRPr="009867B7">
              <w:t xml:space="preserve">European Tree Species Atlas </w:t>
            </w:r>
          </w:p>
        </w:tc>
        <w:tc>
          <w:tcPr>
            <w:tcW w:w="3235" w:type="pct"/>
            <w:tcPrChange w:id="525" w:author="Miruna Bădescu" w:date="2018-05-10T18:27:00Z">
              <w:tcPr>
                <w:tcW w:w="3408" w:type="pct"/>
              </w:tcPr>
            </w:tcPrChange>
          </w:tcPr>
          <w:p w14:paraId="2DBDF67E" w14:textId="77777777" w:rsidR="00623292" w:rsidRPr="009867B7" w:rsidRDefault="00623292" w:rsidP="0014085C">
            <w:r w:rsidRPr="009867B7">
              <w:t>Data in EFDAC</w:t>
            </w:r>
          </w:p>
        </w:tc>
      </w:tr>
      <w:tr w:rsidR="00623292" w:rsidRPr="009867B7" w14:paraId="54C5572B" w14:textId="77777777" w:rsidTr="003546CB">
        <w:tc>
          <w:tcPr>
            <w:tcW w:w="1765" w:type="pct"/>
            <w:tcPrChange w:id="526" w:author="Miruna Bădescu" w:date="2018-05-10T18:27:00Z">
              <w:tcPr>
                <w:tcW w:w="1592" w:type="pct"/>
              </w:tcPr>
            </w:tcPrChange>
          </w:tcPr>
          <w:p w14:paraId="59F89E55" w14:textId="77777777" w:rsidR="00623292" w:rsidRPr="009867B7" w:rsidRDefault="00623292" w:rsidP="0014085C">
            <w:r w:rsidRPr="009867B7">
              <w:t>EFI database of forest models</w:t>
            </w:r>
          </w:p>
        </w:tc>
        <w:tc>
          <w:tcPr>
            <w:tcW w:w="3235" w:type="pct"/>
            <w:tcPrChange w:id="527" w:author="Miruna Bădescu" w:date="2018-05-10T18:27:00Z">
              <w:tcPr>
                <w:tcW w:w="3408" w:type="pct"/>
              </w:tcPr>
            </w:tcPrChange>
          </w:tcPr>
          <w:p w14:paraId="31DF0B68" w14:textId="77777777" w:rsidR="00623292" w:rsidRPr="009867B7" w:rsidRDefault="00623292" w:rsidP="0014085C"/>
        </w:tc>
      </w:tr>
    </w:tbl>
    <w:p w14:paraId="31ADE3EA" w14:textId="77777777" w:rsidR="00623292" w:rsidRPr="009867B7" w:rsidRDefault="00623292" w:rsidP="00623292"/>
    <w:p w14:paraId="770D52EF" w14:textId="77777777" w:rsidR="009927D2" w:rsidRPr="009867B7" w:rsidRDefault="009927D2" w:rsidP="009927D2">
      <w:pPr>
        <w:pStyle w:val="Heading2"/>
        <w:spacing w:before="120"/>
        <w:ind w:left="567" w:hanging="578"/>
        <w:rPr>
          <w:rFonts w:ascii="Calibri" w:hAnsi="Calibri"/>
        </w:rPr>
      </w:pPr>
      <w:bookmarkStart w:id="528" w:name="_Toc513825482"/>
      <w:r w:rsidRPr="009867B7">
        <w:rPr>
          <w:rFonts w:ascii="Calibri" w:hAnsi="Calibri"/>
        </w:rPr>
        <w:t>Constraints</w:t>
      </w:r>
      <w:bookmarkEnd w:id="528"/>
    </w:p>
    <w:p w14:paraId="55338D3D" w14:textId="77777777" w:rsidR="008E3FBE" w:rsidRPr="009867B7" w:rsidRDefault="008E3FBE" w:rsidP="008E3FBE">
      <w:pPr>
        <w:pStyle w:val="Heading3"/>
      </w:pPr>
      <w:bookmarkStart w:id="529" w:name="_Toc513825483"/>
      <w:r w:rsidRPr="009867B7">
        <w:t>Policy constraints</w:t>
      </w:r>
      <w:bookmarkEnd w:id="529"/>
    </w:p>
    <w:p w14:paraId="35BE4516" w14:textId="77777777" w:rsidR="00437B1A" w:rsidRPr="009867B7" w:rsidRDefault="00437B1A" w:rsidP="00437B1A">
      <w:pPr>
        <w:rPr>
          <w:rFonts w:ascii="Times New Roman" w:hAnsi="Times New Roman"/>
        </w:rPr>
      </w:pPr>
      <w:r w:rsidRPr="009867B7">
        <w:t xml:space="preserve">The site should follow the following EEA policies: </w:t>
      </w:r>
    </w:p>
    <w:p w14:paraId="5F6D345B" w14:textId="77777777" w:rsidR="00437B1A" w:rsidRPr="009867B7" w:rsidRDefault="001A6B98" w:rsidP="00D93D62">
      <w:pPr>
        <w:pStyle w:val="ListParagraph"/>
        <w:numPr>
          <w:ilvl w:val="0"/>
          <w:numId w:val="29"/>
        </w:numPr>
      </w:pPr>
      <w:hyperlink r:id="rId19" w:history="1">
        <w:r w:rsidR="00437B1A" w:rsidRPr="009867B7">
          <w:rPr>
            <w:rStyle w:val="Hyperlink"/>
          </w:rPr>
          <w:t>EEA legal notices</w:t>
        </w:r>
      </w:hyperlink>
      <w:r w:rsidR="00372E57" w:rsidRPr="009867B7">
        <w:t>,</w:t>
      </w:r>
      <w:r w:rsidR="00437B1A" w:rsidRPr="009867B7">
        <w:t xml:space="preserve"> </w:t>
      </w:r>
      <w:r w:rsidR="00372E57" w:rsidRPr="009867B7">
        <w:t>w</w:t>
      </w:r>
      <w:r w:rsidR="00437B1A" w:rsidRPr="009867B7">
        <w:t xml:space="preserve">ith a strong emphasis on the new </w:t>
      </w:r>
      <w:r w:rsidR="00B40FCC" w:rsidRPr="009867B7">
        <w:t>‘</w:t>
      </w:r>
      <w:r w:rsidR="00437B1A" w:rsidRPr="009867B7">
        <w:rPr>
          <w:rStyle w:val="Strong"/>
          <w:b w:val="0"/>
        </w:rPr>
        <w:t>Data Protection Notice</w:t>
      </w:r>
      <w:r w:rsidR="00B40FCC" w:rsidRPr="009867B7">
        <w:t>’</w:t>
      </w:r>
    </w:p>
    <w:p w14:paraId="7B7E7F51" w14:textId="77777777" w:rsidR="00437B1A" w:rsidRPr="009867B7" w:rsidRDefault="001A6B98" w:rsidP="00D93D62">
      <w:pPr>
        <w:pStyle w:val="ListParagraph"/>
        <w:numPr>
          <w:ilvl w:val="0"/>
          <w:numId w:val="29"/>
        </w:numPr>
      </w:pPr>
      <w:hyperlink r:id="rId20" w:history="1">
        <w:r w:rsidR="00437B1A" w:rsidRPr="009867B7">
          <w:rPr>
            <w:rStyle w:val="Hyperlink"/>
          </w:rPr>
          <w:t>EEA standards for web site</w:t>
        </w:r>
      </w:hyperlink>
    </w:p>
    <w:p w14:paraId="3EE734B8" w14:textId="77777777" w:rsidR="00437B1A" w:rsidRPr="009867B7" w:rsidRDefault="001A6B98" w:rsidP="00D93D62">
      <w:pPr>
        <w:pStyle w:val="ListParagraph"/>
        <w:numPr>
          <w:ilvl w:val="0"/>
          <w:numId w:val="29"/>
        </w:numPr>
      </w:pPr>
      <w:hyperlink r:id="rId21" w:history="1">
        <w:r w:rsidR="00437B1A" w:rsidRPr="009867B7">
          <w:rPr>
            <w:rStyle w:val="Hyperlink"/>
          </w:rPr>
          <w:t>EEA's Content Management Systems Policy</w:t>
        </w:r>
      </w:hyperlink>
    </w:p>
    <w:p w14:paraId="46DE5F12" w14:textId="77777777" w:rsidR="00437B1A" w:rsidRPr="009867B7" w:rsidRDefault="001A6B98" w:rsidP="00D93D62">
      <w:pPr>
        <w:pStyle w:val="ListParagraph"/>
        <w:numPr>
          <w:ilvl w:val="0"/>
          <w:numId w:val="29"/>
        </w:numPr>
      </w:pPr>
      <w:hyperlink r:id="rId22" w:history="1">
        <w:r w:rsidR="00437B1A" w:rsidRPr="009867B7">
          <w:rPr>
            <w:rStyle w:val="Hyperlink"/>
          </w:rPr>
          <w:t>EEA's Archiving policy</w:t>
        </w:r>
      </w:hyperlink>
    </w:p>
    <w:p w14:paraId="5BF2026A" w14:textId="77777777" w:rsidR="00437B1A" w:rsidRPr="009867B7" w:rsidRDefault="001A6B98" w:rsidP="00D93D62">
      <w:pPr>
        <w:pStyle w:val="ListParagraph"/>
        <w:numPr>
          <w:ilvl w:val="0"/>
          <w:numId w:val="29"/>
        </w:numPr>
      </w:pPr>
      <w:hyperlink r:id="rId23" w:history="1">
        <w:r w:rsidR="00437B1A" w:rsidRPr="009867B7">
          <w:rPr>
            <w:rStyle w:val="Hyperlink"/>
          </w:rPr>
          <w:t>EEA's Data Policy</w:t>
        </w:r>
      </w:hyperlink>
    </w:p>
    <w:p w14:paraId="6E538448" w14:textId="77777777" w:rsidR="00F71E61" w:rsidRPr="004A6652" w:rsidRDefault="00437B1A" w:rsidP="00F71E61">
      <w:pPr>
        <w:pStyle w:val="ListParagraph"/>
        <w:numPr>
          <w:ilvl w:val="0"/>
          <w:numId w:val="29"/>
        </w:numPr>
        <w:rPr>
          <w:rStyle w:val="Hyperlink"/>
        </w:rPr>
      </w:pPr>
      <w:r w:rsidRPr="009867B7">
        <w:t xml:space="preserve">IDM2's </w:t>
      </w:r>
      <w:hyperlink r:id="rId24" w:history="1">
        <w:r w:rsidRPr="009867B7">
          <w:rPr>
            <w:rStyle w:val="Hyperlink"/>
          </w:rPr>
          <w:t>Policies</w:t>
        </w:r>
      </w:hyperlink>
      <w:r w:rsidR="00F71E61" w:rsidRPr="004A6652">
        <w:rPr>
          <w:rStyle w:val="Hyperlink"/>
        </w:rPr>
        <w:t>, in particular:</w:t>
      </w:r>
    </w:p>
    <w:p w14:paraId="1506ADF4" w14:textId="77777777" w:rsidR="00F71E61" w:rsidRPr="004A6652" w:rsidRDefault="001A6B98" w:rsidP="00F71E61">
      <w:pPr>
        <w:pStyle w:val="ListParagraph"/>
        <w:numPr>
          <w:ilvl w:val="1"/>
          <w:numId w:val="44"/>
        </w:numPr>
        <w:rPr>
          <w:rStyle w:val="Hyperlink"/>
        </w:rPr>
      </w:pPr>
      <w:hyperlink r:id="rId25" w:history="1">
        <w:r w:rsidR="00F71E61" w:rsidRPr="004A6652">
          <w:rPr>
            <w:rStyle w:val="Hyperlink"/>
          </w:rPr>
          <w:t>IDM2's security policy for software development</w:t>
        </w:r>
      </w:hyperlink>
    </w:p>
    <w:p w14:paraId="3C4C1D6B" w14:textId="77777777" w:rsidR="00F71E61" w:rsidRPr="004A6652" w:rsidRDefault="001A6B98" w:rsidP="00F71E61">
      <w:pPr>
        <w:pStyle w:val="ListParagraph"/>
        <w:numPr>
          <w:ilvl w:val="1"/>
          <w:numId w:val="44"/>
        </w:numPr>
        <w:rPr>
          <w:rStyle w:val="Hyperlink"/>
        </w:rPr>
      </w:pPr>
      <w:hyperlink r:id="rId26" w:history="1">
        <w:r w:rsidR="00F71E61" w:rsidRPr="004A6652">
          <w:rPr>
            <w:rStyle w:val="Hyperlink"/>
          </w:rPr>
          <w:t>IDM2's application security strategy</w:t>
        </w:r>
      </w:hyperlink>
    </w:p>
    <w:p w14:paraId="4F11590D" w14:textId="77777777" w:rsidR="00437B1A" w:rsidRPr="00F71E61" w:rsidRDefault="001A6B98" w:rsidP="00F71E61">
      <w:pPr>
        <w:pStyle w:val="ListParagraph"/>
        <w:numPr>
          <w:ilvl w:val="0"/>
          <w:numId w:val="29"/>
        </w:numPr>
        <w:rPr>
          <w:color w:val="0000FF"/>
          <w:u w:val="single"/>
        </w:rPr>
      </w:pPr>
      <w:hyperlink r:id="rId27" w:history="1">
        <w:r w:rsidR="00F71E61" w:rsidRPr="004A6652">
          <w:rPr>
            <w:rStyle w:val="Hyperlink"/>
          </w:rPr>
          <w:t>EEA's data protection strategy</w:t>
        </w:r>
      </w:hyperlink>
    </w:p>
    <w:p w14:paraId="679236FD" w14:textId="77777777" w:rsidR="00437B1A" w:rsidRPr="009867B7" w:rsidRDefault="001E4454" w:rsidP="00437B1A">
      <w:r w:rsidRPr="009867B7">
        <w:t xml:space="preserve">Further constraints will be set out in </w:t>
      </w:r>
      <w:r w:rsidR="004153EE" w:rsidRPr="009867B7">
        <w:t xml:space="preserve">the upcoming </w:t>
      </w:r>
      <w:r w:rsidR="00096B77" w:rsidRPr="009867B7">
        <w:t>‘</w:t>
      </w:r>
      <w:r w:rsidR="00437B1A" w:rsidRPr="009867B7">
        <w:rPr>
          <w:rStyle w:val="Strong"/>
          <w:b w:val="0"/>
        </w:rPr>
        <w:t>IT security plan</w:t>
      </w:r>
      <w:r w:rsidR="00096B77" w:rsidRPr="009867B7">
        <w:rPr>
          <w:rStyle w:val="Strong"/>
          <w:b w:val="0"/>
        </w:rPr>
        <w:t>’</w:t>
      </w:r>
      <w:r w:rsidRPr="009867B7">
        <w:rPr>
          <w:rStyle w:val="Strong"/>
          <w:b w:val="0"/>
        </w:rPr>
        <w:t>, part of</w:t>
      </w:r>
      <w:r w:rsidRPr="009867B7">
        <w:rPr>
          <w:rStyle w:val="Strong"/>
        </w:rPr>
        <w:t xml:space="preserve"> </w:t>
      </w:r>
      <w:r w:rsidRPr="009867B7">
        <w:t>the architecture overview</w:t>
      </w:r>
      <w:r w:rsidRPr="009867B7">
        <w:rPr>
          <w:rStyle w:val="Strong"/>
        </w:rPr>
        <w:t xml:space="preserve"> </w:t>
      </w:r>
      <w:r w:rsidRPr="009867B7">
        <w:rPr>
          <w:rStyle w:val="Strong"/>
          <w:b w:val="0"/>
        </w:rPr>
        <w:t>that will be elaborated in the planning phase</w:t>
      </w:r>
      <w:r w:rsidR="00437B1A" w:rsidRPr="009867B7">
        <w:t>.</w:t>
      </w:r>
    </w:p>
    <w:p w14:paraId="6F547DFF" w14:textId="77777777" w:rsidR="009F35C5" w:rsidRPr="009867B7" w:rsidRDefault="009F35C5" w:rsidP="009F35C5">
      <w:pPr>
        <w:pStyle w:val="Heading3"/>
      </w:pPr>
      <w:bookmarkStart w:id="530" w:name="_Toc513825484"/>
      <w:r w:rsidRPr="009867B7">
        <w:lastRenderedPageBreak/>
        <w:t>Technological constraints</w:t>
      </w:r>
      <w:bookmarkEnd w:id="530"/>
    </w:p>
    <w:p w14:paraId="177283AB" w14:textId="77777777" w:rsidR="00D408E1" w:rsidRPr="009867B7" w:rsidRDefault="00D408E1" w:rsidP="00D408E1">
      <w:pPr>
        <w:pStyle w:val="Text3"/>
      </w:pPr>
      <w:r w:rsidRPr="009867B7">
        <w:t>The site will be built with Plone v4.3, based on the EEA Common Plone Buildout (EEA-CPB) and EEA standard Plone dockerised deployments.</w:t>
      </w:r>
    </w:p>
    <w:p w14:paraId="1F31FD7B" w14:textId="77777777" w:rsidR="00D408E1" w:rsidRPr="009867B7" w:rsidRDefault="00D408E1" w:rsidP="00D408E1">
      <w:pPr>
        <w:pStyle w:val="Text3"/>
      </w:pPr>
      <w:r w:rsidRPr="009867B7">
        <w:t xml:space="preserve">The storage could be </w:t>
      </w:r>
      <w:r w:rsidR="00AE32CC" w:rsidRPr="009867B7">
        <w:t xml:space="preserve">the </w:t>
      </w:r>
      <w:r w:rsidRPr="009867B7">
        <w:t xml:space="preserve">default ZODB </w:t>
      </w:r>
      <w:r w:rsidR="00AE32CC" w:rsidRPr="009867B7">
        <w:t>objectual database, or using a</w:t>
      </w:r>
      <w:r w:rsidRPr="009867B7">
        <w:t xml:space="preserve"> PostgreSQL backend, </w:t>
      </w:r>
      <w:r w:rsidR="00AE32CC" w:rsidRPr="009867B7">
        <w:t xml:space="preserve">in order to </w:t>
      </w:r>
      <w:r w:rsidRPr="009867B7">
        <w:t xml:space="preserve">reuse </w:t>
      </w:r>
      <w:r w:rsidR="00AE32CC" w:rsidRPr="009867B7">
        <w:t xml:space="preserve">a </w:t>
      </w:r>
      <w:r w:rsidRPr="009867B7">
        <w:t xml:space="preserve">docker-compose architecture done in </w:t>
      </w:r>
      <w:r w:rsidR="00AE32CC" w:rsidRPr="009867B7">
        <w:t xml:space="preserve">an existing </w:t>
      </w:r>
      <w:r w:rsidRPr="009867B7">
        <w:t>EEA</w:t>
      </w:r>
      <w:r w:rsidR="004D5C70" w:rsidRPr="009867B7">
        <w:t>-managed website</w:t>
      </w:r>
      <w:r w:rsidRPr="009867B7">
        <w:t>.</w:t>
      </w:r>
    </w:p>
    <w:p w14:paraId="5BD620AA" w14:textId="77777777" w:rsidR="00D408E1" w:rsidRPr="009867B7" w:rsidRDefault="00683AAF" w:rsidP="00D408E1">
      <w:pPr>
        <w:pStyle w:val="Text3"/>
      </w:pPr>
      <w:r w:rsidRPr="009867B7">
        <w:t>The m</w:t>
      </w:r>
      <w:r w:rsidR="00D408E1" w:rsidRPr="009867B7">
        <w:t xml:space="preserve">aps services </w:t>
      </w:r>
      <w:ins w:id="531" w:author="Miruna Bădescu" w:date="2018-05-10T18:15:00Z">
        <w:r w:rsidR="004C7676">
          <w:t xml:space="preserve">and map viewers </w:t>
        </w:r>
      </w:ins>
      <w:r w:rsidR="00D408E1" w:rsidRPr="009867B7">
        <w:t xml:space="preserve">will be </w:t>
      </w:r>
      <w:ins w:id="532" w:author="Miruna Bădescu" w:date="2018-05-10T18:16:00Z">
        <w:r w:rsidR="004C7676">
          <w:t>created using the ArcGIS platform</w:t>
        </w:r>
      </w:ins>
      <w:del w:id="533" w:author="Miruna Bădescu" w:date="2018-05-10T18:16:00Z">
        <w:r w:rsidR="00D408E1" w:rsidRPr="009867B7" w:rsidDel="004C7676">
          <w:delText>hosted on ArcGIS</w:delText>
        </w:r>
      </w:del>
      <w:ins w:id="534" w:author="Miruna Bădescu" w:date="2018-05-10T18:16:00Z">
        <w:r w:rsidR="004C7676">
          <w:t>, according to the EEA standards,</w:t>
        </w:r>
      </w:ins>
      <w:r w:rsidR="00D408E1" w:rsidRPr="009867B7">
        <w:t xml:space="preserve"> and shown on the site through iframes. </w:t>
      </w:r>
      <w:r w:rsidR="006D4500" w:rsidRPr="009867B7">
        <w:t xml:space="preserve">EEA’s </w:t>
      </w:r>
      <w:r w:rsidR="00D408E1" w:rsidRPr="009867B7">
        <w:t>IDM3 is supporting the creation and hosting of the maps.</w:t>
      </w:r>
    </w:p>
    <w:p w14:paraId="40AFF073" w14:textId="77777777" w:rsidR="00D408E1" w:rsidRPr="009867B7" w:rsidRDefault="00D408E1" w:rsidP="00D408E1">
      <w:pPr>
        <w:pStyle w:val="Text3"/>
      </w:pPr>
      <w:r w:rsidRPr="009867B7">
        <w:t xml:space="preserve">Dynamic graphs will be done </w:t>
      </w:r>
      <w:r w:rsidR="0018507F" w:rsidRPr="009867B7">
        <w:t>using</w:t>
      </w:r>
      <w:r w:rsidRPr="009867B7">
        <w:t xml:space="preserve"> DAVIZ</w:t>
      </w:r>
      <w:r w:rsidR="00FF042B" w:rsidRPr="009867B7">
        <w:t xml:space="preserve"> or </w:t>
      </w:r>
      <w:r w:rsidR="00AF6551" w:rsidRPr="009867B7">
        <w:t>T</w:t>
      </w:r>
      <w:r w:rsidR="00FF042B" w:rsidRPr="009867B7">
        <w:t>ableau</w:t>
      </w:r>
      <w:r w:rsidR="006A04C0" w:rsidRPr="009867B7">
        <w:t xml:space="preserve">, both </w:t>
      </w:r>
      <w:r w:rsidR="00900DA4" w:rsidRPr="009867B7">
        <w:t>frameworks already used in the EEA to build interactive visualizations</w:t>
      </w:r>
      <w:r w:rsidRPr="009867B7">
        <w:t xml:space="preserve">. </w:t>
      </w:r>
    </w:p>
    <w:p w14:paraId="38A84BB0" w14:textId="77777777" w:rsidR="002B131B" w:rsidRPr="009867B7" w:rsidRDefault="002B131B" w:rsidP="002B131B">
      <w:pPr>
        <w:pStyle w:val="Heading2"/>
        <w:tabs>
          <w:tab w:val="clear" w:pos="576"/>
          <w:tab w:val="num" w:pos="565"/>
        </w:tabs>
        <w:spacing w:before="120"/>
        <w:ind w:left="567" w:hanging="578"/>
        <w:rPr>
          <w:rFonts w:ascii="Calibri" w:hAnsi="Calibri"/>
        </w:rPr>
      </w:pPr>
      <w:bookmarkStart w:id="535" w:name="_Toc513825485"/>
      <w:r w:rsidRPr="009867B7">
        <w:rPr>
          <w:rFonts w:ascii="Calibri" w:hAnsi="Calibri"/>
        </w:rPr>
        <w:t>Assumptions</w:t>
      </w:r>
      <w:bookmarkEnd w:id="535"/>
    </w:p>
    <w:p w14:paraId="2B6C6599" w14:textId="77777777" w:rsidR="0040050E" w:rsidRPr="009867B7" w:rsidRDefault="0040050E" w:rsidP="0040050E">
      <w:r w:rsidRPr="009867B7">
        <w:t>The FISE infrastructure is owned by the EEA and will have the following EEA infrastructure:</w:t>
      </w:r>
    </w:p>
    <w:p w14:paraId="78825D12" w14:textId="77777777" w:rsidR="0040050E" w:rsidRPr="009867B7" w:rsidRDefault="0040050E" w:rsidP="00D93D62">
      <w:pPr>
        <w:pStyle w:val="ListParagraph"/>
        <w:numPr>
          <w:ilvl w:val="0"/>
          <w:numId w:val="32"/>
        </w:numPr>
      </w:pPr>
      <w:r w:rsidRPr="009867B7">
        <w:t>CMS: Plone 4.3.7, reusing one of the EEA dockerised buildouts</w:t>
      </w:r>
    </w:p>
    <w:p w14:paraId="3C39681C" w14:textId="77777777" w:rsidR="0040050E" w:rsidRPr="009867B7" w:rsidRDefault="0040050E" w:rsidP="00D93D62">
      <w:pPr>
        <w:pStyle w:val="ListParagraph"/>
        <w:numPr>
          <w:ilvl w:val="0"/>
          <w:numId w:val="32"/>
        </w:numPr>
      </w:pPr>
      <w:r w:rsidRPr="009867B7">
        <w:t>Databases: ZODB 2.13</w:t>
      </w:r>
      <w:r w:rsidR="00BB0045" w:rsidRPr="009867B7">
        <w:t xml:space="preserve"> and additional relational databases</w:t>
      </w:r>
    </w:p>
    <w:p w14:paraId="015BDBA8" w14:textId="77777777" w:rsidR="0040050E" w:rsidRDefault="0040050E" w:rsidP="00D93D62">
      <w:pPr>
        <w:pStyle w:val="ListParagraph"/>
        <w:numPr>
          <w:ilvl w:val="0"/>
          <w:numId w:val="32"/>
        </w:numPr>
        <w:rPr>
          <w:ins w:id="536" w:author="Miruna Bădescu" w:date="2018-05-10T18:18:00Z"/>
        </w:rPr>
      </w:pPr>
      <w:r w:rsidRPr="009867B7">
        <w:t>Maps: ArcGIS via EEA web map server</w:t>
      </w:r>
    </w:p>
    <w:p w14:paraId="3C067B92" w14:textId="77777777" w:rsidR="00F1653E" w:rsidRDefault="00F1653E" w:rsidP="00D93D62">
      <w:pPr>
        <w:pStyle w:val="ListParagraph"/>
        <w:numPr>
          <w:ilvl w:val="0"/>
          <w:numId w:val="32"/>
        </w:numPr>
        <w:rPr>
          <w:ins w:id="537" w:author="Miruna Bădescu" w:date="2018-05-10T18:18:00Z"/>
        </w:rPr>
      </w:pPr>
      <w:ins w:id="538" w:author="Miruna Bădescu" w:date="2018-05-10T18:18:00Z">
        <w:r w:rsidRPr="00F1653E">
          <w:rPr>
            <w:rPrChange w:id="539" w:author="Miruna Bădescu" w:date="2018-05-10T18:18:00Z">
              <w:rPr>
                <w:color w:val="376092"/>
              </w:rPr>
            </w:rPrChange>
          </w:rPr>
          <w:t>Dynamic graphs will be done using Tableau</w:t>
        </w:r>
      </w:ins>
    </w:p>
    <w:p w14:paraId="5FBF6B14" w14:textId="77777777" w:rsidR="00F1653E" w:rsidRPr="00133377" w:rsidRDefault="00F1653E" w:rsidP="00D93D62">
      <w:pPr>
        <w:pStyle w:val="ListParagraph"/>
        <w:numPr>
          <w:ilvl w:val="0"/>
          <w:numId w:val="32"/>
        </w:numPr>
      </w:pPr>
      <w:ins w:id="540" w:author="Miruna Bădescu" w:date="2018-05-10T18:18:00Z">
        <w:r w:rsidRPr="00F1653E">
          <w:rPr>
            <w:rPrChange w:id="541" w:author="Miruna Bădescu" w:date="2018-05-10T18:18:00Z">
              <w:rPr>
                <w:color w:val="376092"/>
              </w:rPr>
            </w:rPrChange>
          </w:rPr>
          <w:t>FME is going to be used whenever automation is needed or necessary</w:t>
        </w:r>
      </w:ins>
    </w:p>
    <w:p w14:paraId="4D7BB7CE" w14:textId="77777777" w:rsidR="005656BC" w:rsidRPr="009867B7" w:rsidRDefault="0040050E" w:rsidP="00D93D62">
      <w:pPr>
        <w:pStyle w:val="ListParagraph"/>
        <w:numPr>
          <w:ilvl w:val="0"/>
          <w:numId w:val="32"/>
        </w:numPr>
      </w:pPr>
      <w:r w:rsidRPr="009867B7">
        <w:t>User authentication via EIONET LDAP accounts</w:t>
      </w:r>
    </w:p>
    <w:p w14:paraId="1E473600" w14:textId="77777777" w:rsidR="002B131B" w:rsidRPr="009867B7" w:rsidRDefault="002B131B" w:rsidP="002B131B">
      <w:pPr>
        <w:pStyle w:val="Heading2"/>
        <w:tabs>
          <w:tab w:val="clear" w:pos="576"/>
          <w:tab w:val="num" w:pos="565"/>
        </w:tabs>
        <w:spacing w:before="120"/>
        <w:ind w:left="567" w:hanging="578"/>
        <w:rPr>
          <w:rFonts w:ascii="Calibri" w:hAnsi="Calibri"/>
        </w:rPr>
      </w:pPr>
      <w:bookmarkStart w:id="542" w:name="_Toc513825486"/>
      <w:r w:rsidRPr="009867B7">
        <w:rPr>
          <w:rFonts w:ascii="Calibri" w:hAnsi="Calibri"/>
        </w:rPr>
        <w:t>Risks</w:t>
      </w:r>
      <w:bookmarkEnd w:id="542"/>
    </w:p>
    <w:p w14:paraId="2CEF6183" w14:textId="77777777" w:rsidR="00F309FC" w:rsidRDefault="00F309FC" w:rsidP="00F309FC">
      <w:pPr>
        <w:tabs>
          <w:tab w:val="num" w:pos="360"/>
        </w:tabs>
        <w:ind w:left="360" w:hanging="360"/>
        <w:contextualSpacing/>
      </w:pPr>
      <w:r>
        <w:t xml:space="preserve">The following </w:t>
      </w:r>
      <w:r w:rsidR="00A2619C">
        <w:t>risk rating matrix will be used:</w:t>
      </w:r>
    </w:p>
    <w:p w14:paraId="767CAB50" w14:textId="77777777" w:rsidR="00A2619C" w:rsidRPr="004E551D" w:rsidRDefault="00A2619C" w:rsidP="00A2619C">
      <w:pPr>
        <w:pStyle w:val="Centered"/>
      </w:pPr>
      <w:r w:rsidRPr="004E551D">
        <w:rPr>
          <w:noProof/>
          <w:lang w:val="en-IE" w:eastAsia="en-IE"/>
        </w:rPr>
        <w:drawing>
          <wp:inline distT="0" distB="0" distL="0" distR="0" wp14:anchorId="4971CCEF" wp14:editId="2DCFCCA9">
            <wp:extent cx="1975104" cy="1726244"/>
            <wp:effectExtent l="0" t="0" r="635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1985786" cy="1735580"/>
                    </a:xfrm>
                    <a:prstGeom prst="rect">
                      <a:avLst/>
                    </a:prstGeom>
                    <a:noFill/>
                    <a:ln>
                      <a:noFill/>
                    </a:ln>
                  </pic:spPr>
                </pic:pic>
              </a:graphicData>
            </a:graphic>
          </wp:inline>
        </w:drawing>
      </w:r>
    </w:p>
    <w:p w14:paraId="27C51C44" w14:textId="77777777" w:rsidR="00A2619C" w:rsidRPr="004E551D" w:rsidRDefault="00A2619C" w:rsidP="00A2619C">
      <w:pPr>
        <w:pStyle w:val="Caption"/>
      </w:pPr>
      <w:r w:rsidRPr="004E551D">
        <w:t xml:space="preserve">Figure </w:t>
      </w:r>
      <w:fldSimple w:instr=" SEQ Figure \* ARABIC ">
        <w:r>
          <w:rPr>
            <w:noProof/>
          </w:rPr>
          <w:t>1</w:t>
        </w:r>
      </w:fldSimple>
      <w:r w:rsidRPr="004E551D">
        <w:t xml:space="preserve"> - Risk Rating Matrix tool</w:t>
      </w:r>
    </w:p>
    <w:tbl>
      <w:tblPr>
        <w:tblStyle w:val="TableGrid"/>
        <w:tblW w:w="4939"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378"/>
        <w:gridCol w:w="2216"/>
        <w:gridCol w:w="684"/>
        <w:gridCol w:w="442"/>
        <w:gridCol w:w="442"/>
        <w:gridCol w:w="622"/>
        <w:gridCol w:w="724"/>
        <w:gridCol w:w="1281"/>
        <w:gridCol w:w="1601"/>
      </w:tblGrid>
      <w:tr w:rsidR="004C0D11" w:rsidRPr="009867B7" w14:paraId="73DDEB1E" w14:textId="77777777" w:rsidTr="00665221">
        <w:trPr>
          <w:cantSplit/>
          <w:trHeight w:val="1134"/>
          <w:tblHeader/>
        </w:trPr>
        <w:tc>
          <w:tcPr>
            <w:tcW w:w="219" w:type="pct"/>
            <w:shd w:val="clear" w:color="auto" w:fill="E6E6E6"/>
          </w:tcPr>
          <w:p w14:paraId="4FDA2E73" w14:textId="77777777" w:rsidR="00665221" w:rsidRPr="009867B7" w:rsidRDefault="00665221" w:rsidP="00FA5E8C">
            <w:pPr>
              <w:spacing w:after="0"/>
              <w:rPr>
                <w:rFonts w:ascii="Calibri" w:hAnsi="Calibri"/>
                <w:b/>
                <w:bCs/>
                <w:sz w:val="18"/>
              </w:rPr>
            </w:pPr>
            <w:r w:rsidRPr="009867B7">
              <w:rPr>
                <w:rFonts w:ascii="Calibri" w:hAnsi="Calibri"/>
                <w:b/>
                <w:bCs/>
                <w:sz w:val="18"/>
              </w:rPr>
              <w:t>ID</w:t>
            </w:r>
          </w:p>
        </w:tc>
        <w:tc>
          <w:tcPr>
            <w:tcW w:w="1407" w:type="pct"/>
            <w:shd w:val="clear" w:color="auto" w:fill="E6E6E6"/>
          </w:tcPr>
          <w:p w14:paraId="0034D224" w14:textId="77777777" w:rsidR="00665221" w:rsidRPr="009867B7" w:rsidRDefault="00665221" w:rsidP="009216B1">
            <w:pPr>
              <w:spacing w:after="0"/>
              <w:jc w:val="center"/>
              <w:rPr>
                <w:rFonts w:ascii="Calibri" w:hAnsi="Calibri"/>
                <w:b/>
                <w:bCs/>
                <w:sz w:val="18"/>
              </w:rPr>
            </w:pPr>
            <w:r w:rsidRPr="009867B7">
              <w:rPr>
                <w:rFonts w:ascii="Calibri" w:hAnsi="Calibri"/>
                <w:b/>
                <w:bCs/>
                <w:sz w:val="18"/>
              </w:rPr>
              <w:t>Risk Description &amp; Details</w:t>
            </w:r>
          </w:p>
        </w:tc>
        <w:tc>
          <w:tcPr>
            <w:tcW w:w="467" w:type="pct"/>
            <w:shd w:val="clear" w:color="auto" w:fill="E6E6E6"/>
          </w:tcPr>
          <w:p w14:paraId="056E52D3" w14:textId="77777777" w:rsidR="00665221" w:rsidRPr="009867B7" w:rsidRDefault="00665221" w:rsidP="00E65A45">
            <w:pPr>
              <w:spacing w:after="0"/>
              <w:jc w:val="center"/>
              <w:rPr>
                <w:rFonts w:ascii="Calibri" w:hAnsi="Calibri"/>
                <w:b/>
                <w:bCs/>
                <w:sz w:val="18"/>
              </w:rPr>
            </w:pPr>
            <w:r w:rsidRPr="009867B7">
              <w:rPr>
                <w:rFonts w:ascii="Calibri" w:hAnsi="Calibri"/>
                <w:b/>
                <w:bCs/>
                <w:sz w:val="18"/>
              </w:rPr>
              <w:t>Status</w:t>
            </w:r>
          </w:p>
        </w:tc>
        <w:tc>
          <w:tcPr>
            <w:tcW w:w="260" w:type="pct"/>
            <w:shd w:val="clear" w:color="auto" w:fill="E6E6E6"/>
            <w:textDirection w:val="btLr"/>
          </w:tcPr>
          <w:p w14:paraId="746C0E6A" w14:textId="77777777" w:rsidR="00665221" w:rsidRPr="009867B7" w:rsidRDefault="00665221" w:rsidP="00665221">
            <w:pPr>
              <w:spacing w:after="0"/>
              <w:ind w:left="113" w:right="113"/>
              <w:jc w:val="center"/>
              <w:rPr>
                <w:rFonts w:ascii="Calibri" w:hAnsi="Calibri"/>
                <w:b/>
                <w:bCs/>
                <w:sz w:val="18"/>
              </w:rPr>
            </w:pPr>
            <w:r w:rsidRPr="009867B7">
              <w:rPr>
                <w:rFonts w:ascii="Calibri" w:hAnsi="Calibri"/>
                <w:b/>
                <w:bCs/>
                <w:sz w:val="18"/>
              </w:rPr>
              <w:t>Likelihood</w:t>
            </w:r>
            <w:r w:rsidRPr="009867B7">
              <w:rPr>
                <w:rFonts w:ascii="Calibri" w:hAnsi="Calibri"/>
                <w:sz w:val="18"/>
                <w:vertAlign w:val="superscript"/>
              </w:rPr>
              <w:footnoteReference w:id="1"/>
            </w:r>
          </w:p>
        </w:tc>
        <w:tc>
          <w:tcPr>
            <w:tcW w:w="260" w:type="pct"/>
            <w:shd w:val="clear" w:color="auto" w:fill="E6E6E6"/>
            <w:textDirection w:val="btLr"/>
          </w:tcPr>
          <w:p w14:paraId="7071F5B2" w14:textId="77777777" w:rsidR="00665221" w:rsidRPr="009867B7" w:rsidDel="00130822" w:rsidRDefault="00665221" w:rsidP="00665221">
            <w:pPr>
              <w:spacing w:after="0"/>
              <w:ind w:left="113" w:right="113"/>
              <w:jc w:val="center"/>
              <w:rPr>
                <w:rFonts w:ascii="Calibri" w:hAnsi="Calibri"/>
                <w:b/>
                <w:bCs/>
                <w:sz w:val="18"/>
              </w:rPr>
            </w:pPr>
            <w:r w:rsidRPr="009867B7">
              <w:rPr>
                <w:rFonts w:ascii="Calibri" w:hAnsi="Calibri"/>
                <w:b/>
                <w:bCs/>
                <w:sz w:val="18"/>
              </w:rPr>
              <w:t>Impact</w:t>
            </w:r>
            <w:r w:rsidRPr="009867B7">
              <w:rPr>
                <w:rFonts w:ascii="Calibri" w:hAnsi="Calibri"/>
                <w:sz w:val="18"/>
                <w:vertAlign w:val="superscript"/>
              </w:rPr>
              <w:footnoteReference w:id="2"/>
            </w:r>
          </w:p>
        </w:tc>
        <w:tc>
          <w:tcPr>
            <w:tcW w:w="260" w:type="pct"/>
            <w:shd w:val="clear" w:color="auto" w:fill="E6E6E6"/>
            <w:textDirection w:val="btLr"/>
          </w:tcPr>
          <w:p w14:paraId="5EEBAB04" w14:textId="77777777" w:rsidR="00665221" w:rsidRPr="009867B7" w:rsidRDefault="00665221" w:rsidP="00665221">
            <w:pPr>
              <w:spacing w:after="0"/>
              <w:ind w:left="113" w:right="113"/>
              <w:jc w:val="center"/>
              <w:rPr>
                <w:rFonts w:ascii="Calibri" w:hAnsi="Calibri"/>
                <w:b/>
                <w:bCs/>
                <w:sz w:val="18"/>
              </w:rPr>
            </w:pPr>
            <w:r w:rsidRPr="009867B7">
              <w:rPr>
                <w:rFonts w:ascii="Calibri" w:hAnsi="Calibri"/>
                <w:b/>
                <w:bCs/>
                <w:sz w:val="18"/>
              </w:rPr>
              <w:br w:type="page"/>
              <w:t>Risk Level</w:t>
            </w:r>
            <w:r w:rsidRPr="009867B7">
              <w:rPr>
                <w:rFonts w:ascii="Calibri" w:hAnsi="Calibri"/>
                <w:sz w:val="18"/>
                <w:vertAlign w:val="superscript"/>
              </w:rPr>
              <w:footnoteReference w:id="3"/>
            </w:r>
          </w:p>
        </w:tc>
        <w:tc>
          <w:tcPr>
            <w:tcW w:w="439" w:type="pct"/>
            <w:shd w:val="clear" w:color="auto" w:fill="E6E6E6"/>
          </w:tcPr>
          <w:p w14:paraId="120CB450" w14:textId="77777777" w:rsidR="00665221" w:rsidRPr="009867B7" w:rsidRDefault="00665221" w:rsidP="007E3C35">
            <w:pPr>
              <w:spacing w:after="0"/>
              <w:jc w:val="center"/>
              <w:rPr>
                <w:rFonts w:ascii="Calibri" w:hAnsi="Calibri"/>
                <w:b/>
                <w:bCs/>
                <w:sz w:val="18"/>
              </w:rPr>
            </w:pPr>
            <w:r w:rsidRPr="009867B7">
              <w:rPr>
                <w:rFonts w:ascii="Calibri" w:hAnsi="Calibri"/>
                <w:b/>
                <w:bCs/>
                <w:sz w:val="18"/>
              </w:rPr>
              <w:t>Risk Owner</w:t>
            </w:r>
          </w:p>
        </w:tc>
        <w:tc>
          <w:tcPr>
            <w:tcW w:w="542" w:type="pct"/>
            <w:shd w:val="clear" w:color="auto" w:fill="E6E6E6"/>
          </w:tcPr>
          <w:p w14:paraId="0C6E1E35" w14:textId="77777777" w:rsidR="00665221" w:rsidRPr="009867B7" w:rsidRDefault="00665221" w:rsidP="007E3C35">
            <w:pPr>
              <w:spacing w:after="0"/>
              <w:jc w:val="center"/>
              <w:rPr>
                <w:rFonts w:ascii="Calibri" w:hAnsi="Calibri"/>
                <w:b/>
                <w:bCs/>
                <w:sz w:val="18"/>
              </w:rPr>
            </w:pPr>
            <w:r w:rsidRPr="009867B7">
              <w:rPr>
                <w:rFonts w:ascii="Calibri" w:hAnsi="Calibri"/>
                <w:b/>
                <w:bCs/>
                <w:sz w:val="18"/>
              </w:rPr>
              <w:t>Risk Response Strategy</w:t>
            </w:r>
            <w:r w:rsidRPr="009867B7">
              <w:rPr>
                <w:rFonts w:ascii="Calibri" w:hAnsi="Calibri"/>
                <w:b/>
                <w:bCs/>
                <w:sz w:val="18"/>
                <w:vertAlign w:val="superscript"/>
              </w:rPr>
              <w:footnoteReference w:id="4"/>
            </w:r>
          </w:p>
        </w:tc>
        <w:tc>
          <w:tcPr>
            <w:tcW w:w="1145" w:type="pct"/>
            <w:shd w:val="clear" w:color="auto" w:fill="E6E6E6"/>
          </w:tcPr>
          <w:p w14:paraId="7789931E" w14:textId="77777777" w:rsidR="00665221" w:rsidRPr="009867B7" w:rsidRDefault="00665221" w:rsidP="00A328C9">
            <w:pPr>
              <w:spacing w:after="0"/>
              <w:jc w:val="center"/>
              <w:rPr>
                <w:rFonts w:ascii="Calibri" w:hAnsi="Calibri"/>
                <w:b/>
                <w:bCs/>
                <w:sz w:val="18"/>
              </w:rPr>
            </w:pPr>
            <w:r w:rsidRPr="009867B7">
              <w:rPr>
                <w:rFonts w:ascii="Calibri" w:hAnsi="Calibri"/>
                <w:b/>
                <w:bCs/>
                <w:sz w:val="18"/>
              </w:rPr>
              <w:t xml:space="preserve">Action </w:t>
            </w:r>
            <w:r w:rsidRPr="009867B7">
              <w:rPr>
                <w:rFonts w:ascii="Calibri" w:hAnsi="Calibri"/>
                <w:b/>
                <w:bCs/>
                <w:sz w:val="18"/>
              </w:rPr>
              <w:br/>
              <w:t>Details</w:t>
            </w:r>
          </w:p>
        </w:tc>
      </w:tr>
      <w:tr w:rsidR="00665221" w:rsidRPr="009867B7" w14:paraId="5C090388" w14:textId="77777777" w:rsidTr="00665221">
        <w:tc>
          <w:tcPr>
            <w:tcW w:w="219" w:type="pct"/>
          </w:tcPr>
          <w:p w14:paraId="2391DC9B" w14:textId="77777777" w:rsidR="00665221" w:rsidRPr="009867B7" w:rsidRDefault="00731F51" w:rsidP="009216B1">
            <w:pPr>
              <w:spacing w:after="0"/>
              <w:rPr>
                <w:rFonts w:ascii="Calibri" w:hAnsi="Calibri"/>
              </w:rPr>
            </w:pPr>
            <w:r>
              <w:rPr>
                <w:rFonts w:ascii="Calibri" w:hAnsi="Calibri"/>
              </w:rPr>
              <w:t>1</w:t>
            </w:r>
          </w:p>
        </w:tc>
        <w:tc>
          <w:tcPr>
            <w:tcW w:w="1407" w:type="pct"/>
          </w:tcPr>
          <w:p w14:paraId="2DC8DFC8" w14:textId="77777777" w:rsidR="00665221" w:rsidRPr="009867B7" w:rsidRDefault="00823BEF" w:rsidP="009216B1">
            <w:pPr>
              <w:spacing w:after="0"/>
              <w:rPr>
                <w:rFonts w:ascii="Calibri" w:hAnsi="Calibri"/>
              </w:rPr>
            </w:pPr>
            <w:r>
              <w:t>N</w:t>
            </w:r>
            <w:r w:rsidR="009765E9" w:rsidRPr="009867B7">
              <w:t>ot sufficient support from the European Commission</w:t>
            </w:r>
          </w:p>
        </w:tc>
        <w:tc>
          <w:tcPr>
            <w:tcW w:w="467" w:type="pct"/>
          </w:tcPr>
          <w:p w14:paraId="0E3DBB59" w14:textId="77777777" w:rsidR="00665221" w:rsidRPr="009867B7" w:rsidRDefault="00665221" w:rsidP="009216B1">
            <w:pPr>
              <w:spacing w:after="0"/>
              <w:rPr>
                <w:rFonts w:ascii="Calibri" w:hAnsi="Calibri"/>
              </w:rPr>
            </w:pPr>
          </w:p>
        </w:tc>
        <w:tc>
          <w:tcPr>
            <w:tcW w:w="260" w:type="pct"/>
          </w:tcPr>
          <w:p w14:paraId="714907F1" w14:textId="77777777" w:rsidR="00665221" w:rsidRPr="009867B7" w:rsidRDefault="0095532C" w:rsidP="009216B1">
            <w:pPr>
              <w:spacing w:after="0"/>
              <w:rPr>
                <w:rFonts w:ascii="Calibri" w:hAnsi="Calibri"/>
              </w:rPr>
            </w:pPr>
            <w:r>
              <w:rPr>
                <w:rFonts w:ascii="Calibri" w:hAnsi="Calibri"/>
              </w:rPr>
              <w:t>1</w:t>
            </w:r>
          </w:p>
        </w:tc>
        <w:tc>
          <w:tcPr>
            <w:tcW w:w="260" w:type="pct"/>
          </w:tcPr>
          <w:p w14:paraId="19C294C0" w14:textId="77777777" w:rsidR="00665221" w:rsidRPr="009867B7" w:rsidRDefault="0095532C" w:rsidP="009216B1">
            <w:pPr>
              <w:spacing w:after="0"/>
              <w:rPr>
                <w:rFonts w:ascii="Calibri" w:hAnsi="Calibri"/>
              </w:rPr>
            </w:pPr>
            <w:del w:id="543" w:author="Miruna Bădescu" w:date="2018-05-11T18:03:00Z">
              <w:r w:rsidDel="00311410">
                <w:rPr>
                  <w:rFonts w:ascii="Calibri" w:hAnsi="Calibri"/>
                </w:rPr>
                <w:delText>3</w:delText>
              </w:r>
            </w:del>
            <w:ins w:id="544" w:author="Miruna Bădescu" w:date="2018-05-11T18:03:00Z">
              <w:r w:rsidR="00311410">
                <w:rPr>
                  <w:rFonts w:ascii="Calibri" w:hAnsi="Calibri"/>
                </w:rPr>
                <w:t>5</w:t>
              </w:r>
            </w:ins>
          </w:p>
        </w:tc>
        <w:tc>
          <w:tcPr>
            <w:tcW w:w="260" w:type="pct"/>
          </w:tcPr>
          <w:p w14:paraId="58D14850" w14:textId="77777777" w:rsidR="00665221" w:rsidRPr="009867B7" w:rsidRDefault="0095532C" w:rsidP="00A328C9">
            <w:pPr>
              <w:spacing w:after="0"/>
              <w:rPr>
                <w:rFonts w:ascii="Calibri" w:hAnsi="Calibri"/>
              </w:rPr>
            </w:pPr>
            <w:del w:id="545" w:author="Miruna Bădescu" w:date="2018-05-11T18:03:00Z">
              <w:r w:rsidDel="00311410">
                <w:rPr>
                  <w:rFonts w:ascii="Calibri" w:hAnsi="Calibri"/>
                </w:rPr>
                <w:delText>3</w:delText>
              </w:r>
            </w:del>
            <w:ins w:id="546" w:author="Miruna Bădescu" w:date="2018-05-11T18:03:00Z">
              <w:r w:rsidR="00311410">
                <w:rPr>
                  <w:rFonts w:ascii="Calibri" w:hAnsi="Calibri"/>
                </w:rPr>
                <w:t>5</w:t>
              </w:r>
            </w:ins>
          </w:p>
        </w:tc>
        <w:tc>
          <w:tcPr>
            <w:tcW w:w="439" w:type="pct"/>
          </w:tcPr>
          <w:p w14:paraId="6FD01899" w14:textId="77777777" w:rsidR="00665221" w:rsidRPr="009867B7" w:rsidRDefault="00CB2509" w:rsidP="009216B1">
            <w:pPr>
              <w:spacing w:after="0"/>
              <w:rPr>
                <w:rFonts w:ascii="Calibri" w:hAnsi="Calibri"/>
              </w:rPr>
            </w:pPr>
            <w:r>
              <w:rPr>
                <w:rFonts w:ascii="Calibri" w:hAnsi="Calibri"/>
              </w:rPr>
              <w:t>PO</w:t>
            </w:r>
          </w:p>
        </w:tc>
        <w:tc>
          <w:tcPr>
            <w:tcW w:w="542" w:type="pct"/>
          </w:tcPr>
          <w:p w14:paraId="1D4CA93C" w14:textId="77777777" w:rsidR="00665221" w:rsidRPr="009867B7" w:rsidRDefault="0018716B" w:rsidP="009216B1">
            <w:pPr>
              <w:spacing w:after="0"/>
              <w:rPr>
                <w:rFonts w:ascii="Calibri" w:hAnsi="Calibri"/>
              </w:rPr>
            </w:pPr>
            <w:r>
              <w:rPr>
                <w:rFonts w:ascii="Calibri" w:hAnsi="Calibri"/>
              </w:rPr>
              <w:t>Avoid</w:t>
            </w:r>
          </w:p>
        </w:tc>
        <w:tc>
          <w:tcPr>
            <w:tcW w:w="1145" w:type="pct"/>
          </w:tcPr>
          <w:p w14:paraId="21051BD2" w14:textId="77777777" w:rsidR="00665221" w:rsidRPr="009867B7" w:rsidRDefault="00B120C7" w:rsidP="00A328C9">
            <w:pPr>
              <w:spacing w:after="0"/>
              <w:rPr>
                <w:rFonts w:ascii="Calibri" w:hAnsi="Calibri"/>
              </w:rPr>
            </w:pPr>
            <w:del w:id="547" w:author="Miruna Bădescu" w:date="2018-05-11T18:03:00Z">
              <w:r w:rsidRPr="00B120C7" w:rsidDel="009E32A2">
                <w:rPr>
                  <w:rFonts w:ascii="Calibri" w:hAnsi="Calibri"/>
                  <w:highlight w:val="yellow"/>
                </w:rPr>
                <w:delText>Tbc</w:delText>
              </w:r>
            </w:del>
          </w:p>
        </w:tc>
      </w:tr>
      <w:tr w:rsidR="00512BD7" w:rsidRPr="009867B7" w14:paraId="05025D7A" w14:textId="77777777" w:rsidTr="00D86874">
        <w:tc>
          <w:tcPr>
            <w:tcW w:w="219" w:type="pct"/>
          </w:tcPr>
          <w:p w14:paraId="60D953BE" w14:textId="77777777" w:rsidR="00476476" w:rsidRPr="009867B7" w:rsidRDefault="00731F51" w:rsidP="00D86874">
            <w:pPr>
              <w:spacing w:after="0"/>
              <w:rPr>
                <w:rFonts w:ascii="Calibri" w:hAnsi="Calibri"/>
              </w:rPr>
            </w:pPr>
            <w:r>
              <w:rPr>
                <w:rFonts w:ascii="Calibri" w:hAnsi="Calibri"/>
              </w:rPr>
              <w:t>2</w:t>
            </w:r>
          </w:p>
        </w:tc>
        <w:tc>
          <w:tcPr>
            <w:tcW w:w="1407" w:type="pct"/>
          </w:tcPr>
          <w:p w14:paraId="0C6E89FA" w14:textId="77777777" w:rsidR="00476476" w:rsidRPr="009867B7" w:rsidRDefault="00476476" w:rsidP="00D86874">
            <w:pPr>
              <w:spacing w:after="0"/>
              <w:rPr>
                <w:rFonts w:ascii="Calibri" w:hAnsi="Calibri"/>
              </w:rPr>
            </w:pPr>
            <w:r w:rsidRPr="009867B7">
              <w:t>No sufficient capacities at the EEA</w:t>
            </w:r>
          </w:p>
        </w:tc>
        <w:tc>
          <w:tcPr>
            <w:tcW w:w="467" w:type="pct"/>
          </w:tcPr>
          <w:p w14:paraId="07AFE928" w14:textId="77777777" w:rsidR="00476476" w:rsidRPr="009867B7" w:rsidRDefault="00476476" w:rsidP="00D86874">
            <w:pPr>
              <w:spacing w:after="0"/>
              <w:rPr>
                <w:rFonts w:ascii="Calibri" w:hAnsi="Calibri"/>
              </w:rPr>
            </w:pPr>
          </w:p>
        </w:tc>
        <w:tc>
          <w:tcPr>
            <w:tcW w:w="260" w:type="pct"/>
          </w:tcPr>
          <w:p w14:paraId="029052E4" w14:textId="77777777" w:rsidR="00476476" w:rsidRPr="009867B7" w:rsidRDefault="0095532C" w:rsidP="00D86874">
            <w:pPr>
              <w:spacing w:after="0"/>
              <w:rPr>
                <w:rFonts w:ascii="Calibri" w:hAnsi="Calibri"/>
              </w:rPr>
            </w:pPr>
            <w:r>
              <w:rPr>
                <w:rFonts w:ascii="Calibri" w:hAnsi="Calibri"/>
              </w:rPr>
              <w:t>3</w:t>
            </w:r>
          </w:p>
        </w:tc>
        <w:tc>
          <w:tcPr>
            <w:tcW w:w="260" w:type="pct"/>
          </w:tcPr>
          <w:p w14:paraId="75C8A082" w14:textId="77777777" w:rsidR="00476476" w:rsidRPr="009867B7" w:rsidRDefault="0095532C" w:rsidP="00D86874">
            <w:pPr>
              <w:spacing w:after="0"/>
              <w:rPr>
                <w:rFonts w:ascii="Calibri" w:hAnsi="Calibri"/>
              </w:rPr>
            </w:pPr>
            <w:del w:id="548" w:author="Miruna Bădescu" w:date="2018-05-11T18:04:00Z">
              <w:r w:rsidDel="00625EE6">
                <w:rPr>
                  <w:rFonts w:ascii="Calibri" w:hAnsi="Calibri"/>
                </w:rPr>
                <w:delText>4</w:delText>
              </w:r>
            </w:del>
            <w:ins w:id="549" w:author="Miruna Bădescu" w:date="2018-05-11T18:04:00Z">
              <w:r w:rsidR="00625EE6">
                <w:rPr>
                  <w:rFonts w:ascii="Calibri" w:hAnsi="Calibri"/>
                </w:rPr>
                <w:t>5</w:t>
              </w:r>
            </w:ins>
          </w:p>
        </w:tc>
        <w:tc>
          <w:tcPr>
            <w:tcW w:w="260" w:type="pct"/>
          </w:tcPr>
          <w:p w14:paraId="2CC29776" w14:textId="77777777" w:rsidR="00476476" w:rsidRPr="009867B7" w:rsidRDefault="0095532C" w:rsidP="00133377">
            <w:pPr>
              <w:spacing w:after="0"/>
              <w:rPr>
                <w:rFonts w:ascii="Calibri" w:hAnsi="Calibri"/>
              </w:rPr>
            </w:pPr>
            <w:del w:id="550" w:author="Miruna Bădescu" w:date="2018-05-11T18:04:00Z">
              <w:r w:rsidDel="00625EE6">
                <w:rPr>
                  <w:rFonts w:ascii="Calibri" w:hAnsi="Calibri"/>
                </w:rPr>
                <w:delText>12</w:delText>
              </w:r>
            </w:del>
            <w:ins w:id="551" w:author="Miruna Bădescu" w:date="2018-05-11T18:04:00Z">
              <w:r w:rsidR="00625EE6">
                <w:rPr>
                  <w:rFonts w:ascii="Calibri" w:hAnsi="Calibri"/>
                </w:rPr>
                <w:t>15</w:t>
              </w:r>
            </w:ins>
          </w:p>
        </w:tc>
        <w:tc>
          <w:tcPr>
            <w:tcW w:w="439" w:type="pct"/>
          </w:tcPr>
          <w:p w14:paraId="40395A91" w14:textId="77777777" w:rsidR="00476476" w:rsidRPr="009867B7" w:rsidRDefault="00CB2509" w:rsidP="00D86874">
            <w:pPr>
              <w:spacing w:after="0"/>
              <w:rPr>
                <w:rFonts w:ascii="Calibri" w:hAnsi="Calibri"/>
              </w:rPr>
            </w:pPr>
            <w:r>
              <w:rPr>
                <w:rFonts w:ascii="Calibri" w:hAnsi="Calibri"/>
              </w:rPr>
              <w:t>BM</w:t>
            </w:r>
          </w:p>
        </w:tc>
        <w:tc>
          <w:tcPr>
            <w:tcW w:w="542" w:type="pct"/>
          </w:tcPr>
          <w:p w14:paraId="73543833" w14:textId="77777777" w:rsidR="00476476" w:rsidRPr="009867B7" w:rsidRDefault="00476476" w:rsidP="00D86874">
            <w:pPr>
              <w:spacing w:after="0"/>
              <w:rPr>
                <w:rFonts w:ascii="Calibri" w:hAnsi="Calibri"/>
              </w:rPr>
            </w:pPr>
            <w:del w:id="552" w:author="Miruna Bădescu" w:date="2018-05-11T18:03:00Z">
              <w:r w:rsidDel="00C615C5">
                <w:rPr>
                  <w:rFonts w:ascii="Calibri" w:hAnsi="Calibri"/>
                </w:rPr>
                <w:delText>Avoid</w:delText>
              </w:r>
            </w:del>
            <w:ins w:id="553" w:author="Miruna Bădescu" w:date="2018-05-11T18:03:00Z">
              <w:r w:rsidR="00C615C5">
                <w:rPr>
                  <w:rFonts w:ascii="Calibri" w:hAnsi="Calibri"/>
                </w:rPr>
                <w:t>Reduce</w:t>
              </w:r>
            </w:ins>
          </w:p>
        </w:tc>
        <w:tc>
          <w:tcPr>
            <w:tcW w:w="1145" w:type="pct"/>
          </w:tcPr>
          <w:p w14:paraId="00FD0055" w14:textId="77777777" w:rsidR="00476476" w:rsidRPr="009867B7" w:rsidRDefault="00B120C7" w:rsidP="00D86874">
            <w:pPr>
              <w:spacing w:after="0"/>
              <w:rPr>
                <w:rFonts w:ascii="Calibri" w:hAnsi="Calibri"/>
              </w:rPr>
            </w:pPr>
            <w:del w:id="554" w:author="Miruna Bădescu" w:date="2018-05-11T18:03:00Z">
              <w:r w:rsidRPr="00B120C7" w:rsidDel="002369A3">
                <w:rPr>
                  <w:rFonts w:ascii="Calibri" w:hAnsi="Calibri"/>
                  <w:highlight w:val="yellow"/>
                </w:rPr>
                <w:delText>Tbc</w:delText>
              </w:r>
            </w:del>
            <w:ins w:id="555" w:author="Miruna Bădescu" w:date="2018-05-11T18:03:00Z">
              <w:r w:rsidR="002369A3">
                <w:rPr>
                  <w:rFonts w:ascii="Calibri" w:hAnsi="Calibri"/>
                </w:rPr>
                <w:t xml:space="preserve">Look for forest experts </w:t>
              </w:r>
            </w:ins>
            <w:ins w:id="556" w:author="Miruna Bădescu" w:date="2018-05-11T18:04:00Z">
              <w:r w:rsidR="00931C9A">
                <w:rPr>
                  <w:rFonts w:ascii="Calibri" w:hAnsi="Calibri"/>
                </w:rPr>
                <w:t xml:space="preserve">with European expertise </w:t>
              </w:r>
            </w:ins>
            <w:ins w:id="557" w:author="Miruna Bădescu" w:date="2018-05-11T18:03:00Z">
              <w:r w:rsidR="002369A3">
                <w:rPr>
                  <w:rFonts w:ascii="Calibri" w:hAnsi="Calibri"/>
                </w:rPr>
                <w:t xml:space="preserve">to cover the period of </w:t>
              </w:r>
            </w:ins>
            <w:ins w:id="558" w:author="Miruna Bădescu" w:date="2018-05-11T18:04:00Z">
              <w:r w:rsidR="002369A3">
                <w:rPr>
                  <w:rFonts w:ascii="Calibri" w:hAnsi="Calibri"/>
                </w:rPr>
                <w:t xml:space="preserve">absence of a Business Manager </w:t>
              </w:r>
            </w:ins>
          </w:p>
        </w:tc>
      </w:tr>
      <w:tr w:rsidR="00665221" w:rsidRPr="009867B7" w14:paraId="29CF482A" w14:textId="77777777" w:rsidTr="00665221">
        <w:tc>
          <w:tcPr>
            <w:tcW w:w="219" w:type="pct"/>
          </w:tcPr>
          <w:p w14:paraId="46C8C552" w14:textId="77777777" w:rsidR="00665221" w:rsidRPr="009867B7" w:rsidRDefault="00731F51" w:rsidP="009216B1">
            <w:pPr>
              <w:spacing w:after="0"/>
              <w:rPr>
                <w:rFonts w:ascii="Calibri" w:hAnsi="Calibri"/>
              </w:rPr>
            </w:pPr>
            <w:r>
              <w:rPr>
                <w:rFonts w:ascii="Calibri" w:hAnsi="Calibri"/>
              </w:rPr>
              <w:t>3</w:t>
            </w:r>
          </w:p>
        </w:tc>
        <w:tc>
          <w:tcPr>
            <w:tcW w:w="1407" w:type="pct"/>
          </w:tcPr>
          <w:p w14:paraId="1F46C260" w14:textId="77777777" w:rsidR="00665221" w:rsidRPr="009867B7" w:rsidRDefault="00476476" w:rsidP="009216B1">
            <w:pPr>
              <w:spacing w:after="0"/>
              <w:rPr>
                <w:rFonts w:ascii="Calibri" w:hAnsi="Calibri"/>
              </w:rPr>
            </w:pPr>
            <w:r w:rsidRPr="00476476">
              <w:t xml:space="preserve">Not entirely transparent </w:t>
            </w:r>
            <w:r w:rsidRPr="00476476">
              <w:lastRenderedPageBreak/>
              <w:t>collaboration with partners resulting in duplication of access to the same data source leading to inappropriate resource efficiency and confusion of users</w:t>
            </w:r>
          </w:p>
        </w:tc>
        <w:tc>
          <w:tcPr>
            <w:tcW w:w="467" w:type="pct"/>
          </w:tcPr>
          <w:p w14:paraId="789BA075" w14:textId="77777777" w:rsidR="00665221" w:rsidRPr="009867B7" w:rsidRDefault="00665221" w:rsidP="009216B1">
            <w:pPr>
              <w:spacing w:after="0"/>
              <w:rPr>
                <w:rFonts w:ascii="Calibri" w:hAnsi="Calibri"/>
              </w:rPr>
            </w:pPr>
          </w:p>
        </w:tc>
        <w:tc>
          <w:tcPr>
            <w:tcW w:w="260" w:type="pct"/>
          </w:tcPr>
          <w:p w14:paraId="0567A291" w14:textId="77777777" w:rsidR="00665221" w:rsidRPr="009867B7" w:rsidRDefault="002B706E" w:rsidP="009216B1">
            <w:pPr>
              <w:spacing w:after="0"/>
              <w:rPr>
                <w:rFonts w:ascii="Calibri" w:hAnsi="Calibri"/>
              </w:rPr>
            </w:pPr>
            <w:r>
              <w:rPr>
                <w:rFonts w:ascii="Calibri" w:hAnsi="Calibri"/>
              </w:rPr>
              <w:t>2</w:t>
            </w:r>
          </w:p>
        </w:tc>
        <w:tc>
          <w:tcPr>
            <w:tcW w:w="260" w:type="pct"/>
          </w:tcPr>
          <w:p w14:paraId="73D4441A" w14:textId="77777777" w:rsidR="00665221" w:rsidRPr="009867B7" w:rsidRDefault="002B706E" w:rsidP="009216B1">
            <w:pPr>
              <w:spacing w:after="0"/>
              <w:rPr>
                <w:rFonts w:ascii="Calibri" w:hAnsi="Calibri"/>
              </w:rPr>
            </w:pPr>
            <w:r>
              <w:rPr>
                <w:rFonts w:ascii="Calibri" w:hAnsi="Calibri"/>
              </w:rPr>
              <w:t>4</w:t>
            </w:r>
          </w:p>
        </w:tc>
        <w:tc>
          <w:tcPr>
            <w:tcW w:w="260" w:type="pct"/>
          </w:tcPr>
          <w:p w14:paraId="314598D3" w14:textId="77777777" w:rsidR="00665221" w:rsidRPr="009867B7" w:rsidRDefault="00E52E91" w:rsidP="00A328C9">
            <w:pPr>
              <w:spacing w:after="0"/>
              <w:rPr>
                <w:rFonts w:ascii="Calibri" w:hAnsi="Calibri"/>
              </w:rPr>
            </w:pPr>
            <w:r>
              <w:rPr>
                <w:rFonts w:ascii="Calibri" w:hAnsi="Calibri"/>
              </w:rPr>
              <w:t>8</w:t>
            </w:r>
          </w:p>
        </w:tc>
        <w:tc>
          <w:tcPr>
            <w:tcW w:w="439" w:type="pct"/>
          </w:tcPr>
          <w:p w14:paraId="5604A866" w14:textId="77777777" w:rsidR="00665221" w:rsidRPr="009867B7" w:rsidRDefault="00512BD7" w:rsidP="009216B1">
            <w:pPr>
              <w:spacing w:after="0"/>
              <w:rPr>
                <w:rFonts w:ascii="Calibri" w:hAnsi="Calibri"/>
              </w:rPr>
            </w:pPr>
            <w:r>
              <w:rPr>
                <w:rFonts w:ascii="Calibri" w:hAnsi="Calibri"/>
              </w:rPr>
              <w:t xml:space="preserve">PO, </w:t>
            </w:r>
            <w:r w:rsidR="00476476">
              <w:rPr>
                <w:rFonts w:ascii="Calibri" w:hAnsi="Calibri"/>
              </w:rPr>
              <w:lastRenderedPageBreak/>
              <w:t>BM</w:t>
            </w:r>
          </w:p>
        </w:tc>
        <w:tc>
          <w:tcPr>
            <w:tcW w:w="542" w:type="pct"/>
          </w:tcPr>
          <w:p w14:paraId="0BBD316A" w14:textId="77777777" w:rsidR="00665221" w:rsidRPr="009867B7" w:rsidRDefault="0018716B" w:rsidP="009216B1">
            <w:pPr>
              <w:spacing w:after="0"/>
              <w:rPr>
                <w:rFonts w:ascii="Calibri" w:hAnsi="Calibri"/>
              </w:rPr>
            </w:pPr>
            <w:r>
              <w:rPr>
                <w:rFonts w:ascii="Calibri" w:hAnsi="Calibri"/>
              </w:rPr>
              <w:lastRenderedPageBreak/>
              <w:t>Avoid</w:t>
            </w:r>
          </w:p>
        </w:tc>
        <w:tc>
          <w:tcPr>
            <w:tcW w:w="1145" w:type="pct"/>
          </w:tcPr>
          <w:p w14:paraId="741D799C" w14:textId="77777777" w:rsidR="00665221" w:rsidRPr="009867B7" w:rsidRDefault="00B120C7" w:rsidP="00133377">
            <w:pPr>
              <w:spacing w:after="0"/>
              <w:rPr>
                <w:rFonts w:ascii="Calibri" w:hAnsi="Calibri"/>
              </w:rPr>
            </w:pPr>
            <w:del w:id="559" w:author="Miruna Bădescu" w:date="2018-05-11T18:04:00Z">
              <w:r w:rsidRPr="00B120C7" w:rsidDel="000A5FD8">
                <w:rPr>
                  <w:rFonts w:ascii="Calibri" w:hAnsi="Calibri"/>
                  <w:highlight w:val="yellow"/>
                </w:rPr>
                <w:delText>Tbc</w:delText>
              </w:r>
              <w:r w:rsidDel="000A5FD8">
                <w:rPr>
                  <w:rFonts w:ascii="Calibri" w:hAnsi="Calibri"/>
                </w:rPr>
                <w:delText xml:space="preserve"> </w:delText>
              </w:r>
            </w:del>
            <w:ins w:id="560" w:author="Miruna Bădescu" w:date="2018-05-11T18:04:00Z">
              <w:r w:rsidR="000A5FD8">
                <w:rPr>
                  <w:rFonts w:ascii="Calibri" w:hAnsi="Calibri"/>
                </w:rPr>
                <w:t xml:space="preserve">Organise </w:t>
              </w:r>
            </w:ins>
            <w:ins w:id="561" w:author="Miruna Bădescu" w:date="2018-05-11T18:05:00Z">
              <w:r w:rsidR="000A5FD8">
                <w:rPr>
                  <w:rFonts w:ascii="Calibri" w:hAnsi="Calibri"/>
                </w:rPr>
                <w:lastRenderedPageBreak/>
                <w:t>online and face-to</w:t>
              </w:r>
              <w:r w:rsidR="0002459C">
                <w:rPr>
                  <w:rFonts w:ascii="Calibri" w:hAnsi="Calibri"/>
                </w:rPr>
                <w:t>-</w:t>
              </w:r>
              <w:r w:rsidR="000A5FD8">
                <w:rPr>
                  <w:rFonts w:ascii="Calibri" w:hAnsi="Calibri"/>
                </w:rPr>
                <w:t xml:space="preserve">face </w:t>
              </w:r>
            </w:ins>
            <w:ins w:id="562" w:author="Miruna Bădescu" w:date="2018-05-11T18:04:00Z">
              <w:r w:rsidR="000A5FD8">
                <w:rPr>
                  <w:rFonts w:ascii="Calibri" w:hAnsi="Calibri"/>
                </w:rPr>
                <w:t>meetings</w:t>
              </w:r>
              <w:r w:rsidR="00A93630">
                <w:rPr>
                  <w:rFonts w:ascii="Calibri" w:hAnsi="Calibri"/>
                </w:rPr>
                <w:t>, send sta</w:t>
              </w:r>
            </w:ins>
            <w:ins w:id="563" w:author="Miruna Bădescu" w:date="2018-05-11T18:05:00Z">
              <w:r w:rsidR="00A93630">
                <w:rPr>
                  <w:rFonts w:ascii="Calibri" w:hAnsi="Calibri"/>
                </w:rPr>
                <w:t>tus updates and engage partners in technical discussions about each relevant topic</w:t>
              </w:r>
            </w:ins>
          </w:p>
        </w:tc>
      </w:tr>
      <w:tr w:rsidR="00665221" w:rsidRPr="009867B7" w14:paraId="687C8396" w14:textId="77777777" w:rsidTr="00665221">
        <w:tc>
          <w:tcPr>
            <w:tcW w:w="219" w:type="pct"/>
          </w:tcPr>
          <w:p w14:paraId="10103BB7" w14:textId="77777777" w:rsidR="00665221" w:rsidRPr="009867B7" w:rsidRDefault="00731F51" w:rsidP="009216B1">
            <w:pPr>
              <w:spacing w:after="0"/>
              <w:rPr>
                <w:rFonts w:ascii="Calibri" w:hAnsi="Calibri"/>
              </w:rPr>
            </w:pPr>
            <w:r>
              <w:rPr>
                <w:rFonts w:ascii="Calibri" w:hAnsi="Calibri"/>
              </w:rPr>
              <w:lastRenderedPageBreak/>
              <w:t>4</w:t>
            </w:r>
          </w:p>
        </w:tc>
        <w:tc>
          <w:tcPr>
            <w:tcW w:w="1407" w:type="pct"/>
          </w:tcPr>
          <w:p w14:paraId="59CFA7C2" w14:textId="77777777" w:rsidR="00665221" w:rsidRPr="009867B7" w:rsidRDefault="004B2895" w:rsidP="004B2895">
            <w:pPr>
              <w:spacing w:after="0"/>
              <w:rPr>
                <w:rFonts w:ascii="Calibri" w:hAnsi="Calibri"/>
              </w:rPr>
            </w:pPr>
            <w:r>
              <w:t>Changes in the scope will have a direct influence on the project timeline and budget</w:t>
            </w:r>
          </w:p>
        </w:tc>
        <w:tc>
          <w:tcPr>
            <w:tcW w:w="467" w:type="pct"/>
          </w:tcPr>
          <w:p w14:paraId="0E6393DF" w14:textId="77777777" w:rsidR="00665221" w:rsidRPr="009867B7" w:rsidRDefault="00665221" w:rsidP="009216B1">
            <w:pPr>
              <w:spacing w:after="0"/>
              <w:rPr>
                <w:rFonts w:ascii="Calibri" w:hAnsi="Calibri"/>
              </w:rPr>
            </w:pPr>
          </w:p>
        </w:tc>
        <w:tc>
          <w:tcPr>
            <w:tcW w:w="260" w:type="pct"/>
          </w:tcPr>
          <w:p w14:paraId="1D2C960D" w14:textId="77777777" w:rsidR="00665221" w:rsidRPr="009867B7" w:rsidRDefault="006D5468" w:rsidP="009216B1">
            <w:pPr>
              <w:spacing w:after="0"/>
              <w:rPr>
                <w:rFonts w:ascii="Calibri" w:hAnsi="Calibri"/>
              </w:rPr>
            </w:pPr>
            <w:del w:id="564" w:author="Miruna Bădescu" w:date="2018-05-11T18:06:00Z">
              <w:r w:rsidDel="00591254">
                <w:rPr>
                  <w:rFonts w:ascii="Calibri" w:hAnsi="Calibri"/>
                </w:rPr>
                <w:delText>2</w:delText>
              </w:r>
            </w:del>
            <w:ins w:id="565" w:author="Miruna Bădescu" w:date="2018-05-11T18:06:00Z">
              <w:r w:rsidR="00591254">
                <w:rPr>
                  <w:rFonts w:ascii="Calibri" w:hAnsi="Calibri"/>
                </w:rPr>
                <w:t>1</w:t>
              </w:r>
            </w:ins>
          </w:p>
        </w:tc>
        <w:tc>
          <w:tcPr>
            <w:tcW w:w="260" w:type="pct"/>
          </w:tcPr>
          <w:p w14:paraId="52852180" w14:textId="77777777" w:rsidR="00665221" w:rsidRPr="009867B7" w:rsidRDefault="008A3ACE" w:rsidP="009216B1">
            <w:pPr>
              <w:spacing w:after="0"/>
              <w:rPr>
                <w:rFonts w:ascii="Calibri" w:hAnsi="Calibri"/>
              </w:rPr>
            </w:pPr>
            <w:r>
              <w:rPr>
                <w:rFonts w:ascii="Calibri" w:hAnsi="Calibri"/>
              </w:rPr>
              <w:t>4</w:t>
            </w:r>
          </w:p>
        </w:tc>
        <w:tc>
          <w:tcPr>
            <w:tcW w:w="260" w:type="pct"/>
          </w:tcPr>
          <w:p w14:paraId="58630EDB" w14:textId="77777777" w:rsidR="00665221" w:rsidRPr="009867B7" w:rsidRDefault="008A3ACE" w:rsidP="00A328C9">
            <w:pPr>
              <w:spacing w:after="0"/>
              <w:rPr>
                <w:rFonts w:ascii="Calibri" w:hAnsi="Calibri"/>
              </w:rPr>
            </w:pPr>
            <w:del w:id="566" w:author="Miruna Bădescu" w:date="2018-05-11T18:06:00Z">
              <w:r w:rsidDel="00591254">
                <w:rPr>
                  <w:rFonts w:ascii="Calibri" w:hAnsi="Calibri"/>
                </w:rPr>
                <w:delText>8</w:delText>
              </w:r>
            </w:del>
            <w:ins w:id="567" w:author="Miruna Bădescu" w:date="2018-05-11T18:06:00Z">
              <w:r w:rsidR="00591254">
                <w:rPr>
                  <w:rFonts w:ascii="Calibri" w:hAnsi="Calibri"/>
                </w:rPr>
                <w:t>4</w:t>
              </w:r>
            </w:ins>
          </w:p>
        </w:tc>
        <w:tc>
          <w:tcPr>
            <w:tcW w:w="439" w:type="pct"/>
          </w:tcPr>
          <w:p w14:paraId="6B3DBBDA" w14:textId="77777777" w:rsidR="00665221" w:rsidRPr="009867B7" w:rsidRDefault="000E1E2B" w:rsidP="009216B1">
            <w:pPr>
              <w:spacing w:after="0"/>
              <w:rPr>
                <w:rFonts w:ascii="Calibri" w:hAnsi="Calibri"/>
              </w:rPr>
            </w:pPr>
            <w:r>
              <w:rPr>
                <w:rFonts w:ascii="Calibri" w:hAnsi="Calibri"/>
              </w:rPr>
              <w:t>PM</w:t>
            </w:r>
          </w:p>
        </w:tc>
        <w:tc>
          <w:tcPr>
            <w:tcW w:w="542" w:type="pct"/>
          </w:tcPr>
          <w:p w14:paraId="3A5C814C" w14:textId="77777777" w:rsidR="00665221" w:rsidRPr="009867B7" w:rsidRDefault="005C3662" w:rsidP="009216B1">
            <w:pPr>
              <w:spacing w:after="0"/>
              <w:rPr>
                <w:rFonts w:ascii="Calibri" w:hAnsi="Calibri"/>
              </w:rPr>
            </w:pPr>
            <w:r>
              <w:rPr>
                <w:rFonts w:ascii="Calibri" w:hAnsi="Calibri"/>
              </w:rPr>
              <w:t>Transfer or Share</w:t>
            </w:r>
          </w:p>
        </w:tc>
        <w:tc>
          <w:tcPr>
            <w:tcW w:w="1145" w:type="pct"/>
          </w:tcPr>
          <w:p w14:paraId="09D9180E" w14:textId="77777777" w:rsidR="00665221" w:rsidRPr="009867B7" w:rsidRDefault="004B2895" w:rsidP="00A328C9">
            <w:pPr>
              <w:spacing w:after="0"/>
              <w:rPr>
                <w:rFonts w:ascii="Calibri" w:hAnsi="Calibri"/>
              </w:rPr>
            </w:pPr>
            <w:r>
              <w:t xml:space="preserve">Those </w:t>
            </w:r>
            <w:r w:rsidR="005C3662">
              <w:t>changes</w:t>
            </w:r>
            <w:r>
              <w:t xml:space="preserve"> should be done with caution. It is the </w:t>
            </w:r>
            <w:r w:rsidR="005C3662">
              <w:t>responsibility</w:t>
            </w:r>
            <w:r>
              <w:t xml:space="preserve"> of the PM (helped by the BM) to accept the changes and escalate them to the PSC if necessary.</w:t>
            </w:r>
          </w:p>
        </w:tc>
      </w:tr>
      <w:tr w:rsidR="004B7C29" w:rsidRPr="009867B7" w14:paraId="54E9D7E1" w14:textId="77777777" w:rsidTr="00665221">
        <w:tc>
          <w:tcPr>
            <w:tcW w:w="219" w:type="pct"/>
          </w:tcPr>
          <w:p w14:paraId="0BD0FBAB" w14:textId="77777777" w:rsidR="004B7C29" w:rsidRPr="009867B7" w:rsidRDefault="00731F51" w:rsidP="009216B1">
            <w:pPr>
              <w:spacing w:after="0"/>
              <w:rPr>
                <w:rFonts w:ascii="Calibri" w:hAnsi="Calibri"/>
              </w:rPr>
            </w:pPr>
            <w:r>
              <w:rPr>
                <w:rFonts w:ascii="Calibri" w:hAnsi="Calibri"/>
              </w:rPr>
              <w:t>5</w:t>
            </w:r>
          </w:p>
        </w:tc>
        <w:tc>
          <w:tcPr>
            <w:tcW w:w="1407" w:type="pct"/>
          </w:tcPr>
          <w:p w14:paraId="6B53915B" w14:textId="77777777" w:rsidR="004B7C29" w:rsidRPr="009867B7" w:rsidRDefault="00ED65D4" w:rsidP="00110C39">
            <w:pPr>
              <w:spacing w:after="0"/>
              <w:rPr>
                <w:rFonts w:ascii="Calibri" w:hAnsi="Calibri"/>
              </w:rPr>
            </w:pPr>
            <w:r>
              <w:rPr>
                <w:rFonts w:ascii="Calibri" w:hAnsi="Calibri"/>
              </w:rPr>
              <w:t>Data sources to integrate in FISE a</w:t>
            </w:r>
            <w:r w:rsidR="00110C39">
              <w:rPr>
                <w:rFonts w:ascii="Calibri" w:hAnsi="Calibri"/>
              </w:rPr>
              <w:t>re not available in due time or do data is not retrievable</w:t>
            </w:r>
          </w:p>
        </w:tc>
        <w:tc>
          <w:tcPr>
            <w:tcW w:w="467" w:type="pct"/>
          </w:tcPr>
          <w:p w14:paraId="7FFC3FC6" w14:textId="77777777" w:rsidR="004B7C29" w:rsidRPr="009867B7" w:rsidRDefault="004B7C29" w:rsidP="009216B1">
            <w:pPr>
              <w:spacing w:after="0"/>
              <w:rPr>
                <w:rFonts w:ascii="Calibri" w:hAnsi="Calibri"/>
              </w:rPr>
            </w:pPr>
          </w:p>
        </w:tc>
        <w:tc>
          <w:tcPr>
            <w:tcW w:w="260" w:type="pct"/>
          </w:tcPr>
          <w:p w14:paraId="0B27888B" w14:textId="77777777" w:rsidR="004B7C29" w:rsidRPr="009867B7" w:rsidRDefault="009A7FD0" w:rsidP="009216B1">
            <w:pPr>
              <w:spacing w:after="0"/>
              <w:rPr>
                <w:rFonts w:ascii="Calibri" w:hAnsi="Calibri"/>
              </w:rPr>
            </w:pPr>
            <w:r>
              <w:rPr>
                <w:rFonts w:ascii="Calibri" w:hAnsi="Calibri"/>
              </w:rPr>
              <w:t>2</w:t>
            </w:r>
          </w:p>
        </w:tc>
        <w:tc>
          <w:tcPr>
            <w:tcW w:w="260" w:type="pct"/>
          </w:tcPr>
          <w:p w14:paraId="06ADE87C" w14:textId="77777777" w:rsidR="004B7C29" w:rsidRPr="009867B7" w:rsidRDefault="009A7FD0" w:rsidP="009216B1">
            <w:pPr>
              <w:spacing w:after="0"/>
              <w:rPr>
                <w:rFonts w:ascii="Calibri" w:hAnsi="Calibri"/>
              </w:rPr>
            </w:pPr>
            <w:del w:id="568" w:author="Miruna Bădescu" w:date="2018-05-11T18:06:00Z">
              <w:r w:rsidDel="00317981">
                <w:rPr>
                  <w:rFonts w:ascii="Calibri" w:hAnsi="Calibri"/>
                </w:rPr>
                <w:delText>3</w:delText>
              </w:r>
            </w:del>
            <w:ins w:id="569" w:author="Miruna Bădescu" w:date="2018-05-11T18:06:00Z">
              <w:r w:rsidR="00317981">
                <w:rPr>
                  <w:rFonts w:ascii="Calibri" w:hAnsi="Calibri"/>
                </w:rPr>
                <w:t>4</w:t>
              </w:r>
            </w:ins>
          </w:p>
        </w:tc>
        <w:tc>
          <w:tcPr>
            <w:tcW w:w="260" w:type="pct"/>
          </w:tcPr>
          <w:p w14:paraId="58BC820F" w14:textId="77777777" w:rsidR="004B7C29" w:rsidRPr="009867B7" w:rsidRDefault="009A7FD0" w:rsidP="00A328C9">
            <w:pPr>
              <w:spacing w:after="0"/>
              <w:rPr>
                <w:rFonts w:ascii="Calibri" w:hAnsi="Calibri"/>
              </w:rPr>
            </w:pPr>
            <w:del w:id="570" w:author="Miruna Bădescu" w:date="2018-05-11T18:06:00Z">
              <w:r w:rsidDel="00317981">
                <w:rPr>
                  <w:rFonts w:ascii="Calibri" w:hAnsi="Calibri"/>
                </w:rPr>
                <w:delText>6</w:delText>
              </w:r>
            </w:del>
            <w:ins w:id="571" w:author="Miruna Bădescu" w:date="2018-05-11T18:06:00Z">
              <w:r w:rsidR="00317981">
                <w:rPr>
                  <w:rFonts w:ascii="Calibri" w:hAnsi="Calibri"/>
                </w:rPr>
                <w:t>8</w:t>
              </w:r>
            </w:ins>
          </w:p>
        </w:tc>
        <w:tc>
          <w:tcPr>
            <w:tcW w:w="439" w:type="pct"/>
          </w:tcPr>
          <w:p w14:paraId="52D66F50" w14:textId="77777777" w:rsidR="004B7C29" w:rsidRPr="009867B7" w:rsidRDefault="000230D9" w:rsidP="009216B1">
            <w:pPr>
              <w:spacing w:after="0"/>
              <w:rPr>
                <w:rFonts w:ascii="Calibri" w:hAnsi="Calibri"/>
              </w:rPr>
            </w:pPr>
            <w:r>
              <w:rPr>
                <w:rFonts w:ascii="Calibri" w:hAnsi="Calibri"/>
              </w:rPr>
              <w:t>PM, BM</w:t>
            </w:r>
          </w:p>
        </w:tc>
        <w:tc>
          <w:tcPr>
            <w:tcW w:w="542" w:type="pct"/>
          </w:tcPr>
          <w:p w14:paraId="07791F31" w14:textId="77777777" w:rsidR="004B7C29" w:rsidRPr="009867B7" w:rsidRDefault="004941B0" w:rsidP="009216B1">
            <w:pPr>
              <w:spacing w:after="0"/>
              <w:rPr>
                <w:rFonts w:ascii="Calibri" w:hAnsi="Calibri"/>
              </w:rPr>
            </w:pPr>
            <w:r>
              <w:rPr>
                <w:rFonts w:ascii="Calibri" w:hAnsi="Calibri"/>
              </w:rPr>
              <w:t>Reduce</w:t>
            </w:r>
          </w:p>
        </w:tc>
        <w:tc>
          <w:tcPr>
            <w:tcW w:w="1145" w:type="pct"/>
          </w:tcPr>
          <w:p w14:paraId="4CAE4715" w14:textId="77777777" w:rsidR="004B7C29" w:rsidRPr="009867B7" w:rsidRDefault="00780C82" w:rsidP="004C0D11">
            <w:pPr>
              <w:spacing w:after="0"/>
              <w:rPr>
                <w:rFonts w:ascii="Calibri" w:hAnsi="Calibri"/>
              </w:rPr>
            </w:pPr>
            <w:r>
              <w:rPr>
                <w:rFonts w:ascii="Calibri" w:hAnsi="Calibri"/>
              </w:rPr>
              <w:t xml:space="preserve">EEA/JRC will first try to </w:t>
            </w:r>
            <w:r w:rsidR="004C0D11">
              <w:rPr>
                <w:rFonts w:ascii="Calibri" w:hAnsi="Calibri"/>
              </w:rPr>
              <w:t>make data available in the needed formats. If this will not be possible, data availability should be planned for the future and alternatives should be presented by the SP (EdW and Tracasa)</w:t>
            </w:r>
          </w:p>
        </w:tc>
      </w:tr>
      <w:tr w:rsidR="004B7C29" w:rsidRPr="009867B7" w14:paraId="4D77056F" w14:textId="77777777" w:rsidTr="00665221">
        <w:tc>
          <w:tcPr>
            <w:tcW w:w="219" w:type="pct"/>
          </w:tcPr>
          <w:p w14:paraId="2A0BB81E" w14:textId="77777777" w:rsidR="004B7C29" w:rsidRPr="009867B7" w:rsidRDefault="00731F51" w:rsidP="009216B1">
            <w:pPr>
              <w:spacing w:after="0"/>
              <w:rPr>
                <w:rFonts w:ascii="Calibri" w:hAnsi="Calibri"/>
              </w:rPr>
            </w:pPr>
            <w:r>
              <w:rPr>
                <w:rFonts w:ascii="Calibri" w:hAnsi="Calibri"/>
              </w:rPr>
              <w:t>6</w:t>
            </w:r>
          </w:p>
        </w:tc>
        <w:tc>
          <w:tcPr>
            <w:tcW w:w="1407" w:type="pct"/>
          </w:tcPr>
          <w:p w14:paraId="1EA32786" w14:textId="77777777" w:rsidR="004B7C29" w:rsidRPr="009867B7" w:rsidRDefault="00F33EC2" w:rsidP="009216B1">
            <w:pPr>
              <w:spacing w:after="0"/>
              <w:rPr>
                <w:rFonts w:ascii="Calibri" w:hAnsi="Calibri"/>
              </w:rPr>
            </w:pPr>
            <w:r>
              <w:t>The required deadlines are too tight</w:t>
            </w:r>
          </w:p>
        </w:tc>
        <w:tc>
          <w:tcPr>
            <w:tcW w:w="467" w:type="pct"/>
          </w:tcPr>
          <w:p w14:paraId="7430043C" w14:textId="77777777" w:rsidR="004B7C29" w:rsidRPr="009867B7" w:rsidRDefault="004B7C29" w:rsidP="009216B1">
            <w:pPr>
              <w:spacing w:after="0"/>
              <w:rPr>
                <w:rFonts w:ascii="Calibri" w:hAnsi="Calibri"/>
              </w:rPr>
            </w:pPr>
          </w:p>
        </w:tc>
        <w:tc>
          <w:tcPr>
            <w:tcW w:w="260" w:type="pct"/>
          </w:tcPr>
          <w:p w14:paraId="711F79B7" w14:textId="77777777" w:rsidR="004B7C29" w:rsidRPr="009867B7" w:rsidRDefault="00AD1730" w:rsidP="009216B1">
            <w:pPr>
              <w:spacing w:after="0"/>
              <w:rPr>
                <w:rFonts w:ascii="Calibri" w:hAnsi="Calibri"/>
              </w:rPr>
            </w:pPr>
            <w:r>
              <w:rPr>
                <w:rFonts w:ascii="Calibri" w:hAnsi="Calibri"/>
              </w:rPr>
              <w:t>2</w:t>
            </w:r>
          </w:p>
        </w:tc>
        <w:tc>
          <w:tcPr>
            <w:tcW w:w="260" w:type="pct"/>
          </w:tcPr>
          <w:p w14:paraId="5F8D4E80" w14:textId="77777777" w:rsidR="004B7C29" w:rsidRPr="009867B7" w:rsidRDefault="00AD1730" w:rsidP="009216B1">
            <w:pPr>
              <w:spacing w:after="0"/>
              <w:rPr>
                <w:rFonts w:ascii="Calibri" w:hAnsi="Calibri"/>
              </w:rPr>
            </w:pPr>
            <w:r>
              <w:rPr>
                <w:rFonts w:ascii="Calibri" w:hAnsi="Calibri"/>
              </w:rPr>
              <w:t>3</w:t>
            </w:r>
          </w:p>
        </w:tc>
        <w:tc>
          <w:tcPr>
            <w:tcW w:w="260" w:type="pct"/>
          </w:tcPr>
          <w:p w14:paraId="4B09696E" w14:textId="77777777" w:rsidR="004B7C29" w:rsidRPr="009867B7" w:rsidRDefault="00AD1730" w:rsidP="00A328C9">
            <w:pPr>
              <w:spacing w:after="0"/>
              <w:rPr>
                <w:rFonts w:ascii="Calibri" w:hAnsi="Calibri"/>
              </w:rPr>
            </w:pPr>
            <w:r>
              <w:rPr>
                <w:rFonts w:ascii="Calibri" w:hAnsi="Calibri"/>
              </w:rPr>
              <w:t>6</w:t>
            </w:r>
          </w:p>
        </w:tc>
        <w:tc>
          <w:tcPr>
            <w:tcW w:w="439" w:type="pct"/>
          </w:tcPr>
          <w:p w14:paraId="431E6E23" w14:textId="77777777" w:rsidR="004B7C29" w:rsidRPr="009867B7" w:rsidRDefault="000230D9" w:rsidP="009216B1">
            <w:pPr>
              <w:spacing w:after="0"/>
              <w:rPr>
                <w:rFonts w:ascii="Calibri" w:hAnsi="Calibri"/>
              </w:rPr>
            </w:pPr>
            <w:r>
              <w:rPr>
                <w:rFonts w:ascii="Calibri" w:hAnsi="Calibri"/>
              </w:rPr>
              <w:t>PM</w:t>
            </w:r>
          </w:p>
        </w:tc>
        <w:tc>
          <w:tcPr>
            <w:tcW w:w="542" w:type="pct"/>
          </w:tcPr>
          <w:p w14:paraId="01741201" w14:textId="77777777" w:rsidR="004B7C29" w:rsidRPr="009867B7" w:rsidRDefault="00076BD4" w:rsidP="009216B1">
            <w:pPr>
              <w:spacing w:after="0"/>
              <w:rPr>
                <w:rFonts w:ascii="Calibri" w:hAnsi="Calibri"/>
              </w:rPr>
            </w:pPr>
            <w:r>
              <w:rPr>
                <w:rFonts w:ascii="Calibri" w:hAnsi="Calibri"/>
              </w:rPr>
              <w:t xml:space="preserve">Reduce </w:t>
            </w:r>
          </w:p>
        </w:tc>
        <w:tc>
          <w:tcPr>
            <w:tcW w:w="1145" w:type="pct"/>
          </w:tcPr>
          <w:p w14:paraId="5CE3694F" w14:textId="77777777" w:rsidR="006D4CC9" w:rsidRDefault="006D4CC9" w:rsidP="006D4CC9">
            <w:r>
              <w:t>Start functional design and development activities as soon as possible.</w:t>
            </w:r>
          </w:p>
          <w:p w14:paraId="1B4BD757" w14:textId="77777777" w:rsidR="006D4CC9" w:rsidRPr="001456CA" w:rsidRDefault="006D4CC9" w:rsidP="006D4CC9">
            <w:r>
              <w:t>Apply agile methodology and o</w:t>
            </w:r>
            <w:r w:rsidRPr="001456CA">
              <w:t xml:space="preserve">btain customer feedback early during the project. </w:t>
            </w:r>
          </w:p>
          <w:p w14:paraId="4790E92A" w14:textId="77777777" w:rsidR="006D4CC9" w:rsidRDefault="006D4CC9" w:rsidP="006D4CC9">
            <w:r>
              <w:t xml:space="preserve">Involve </w:t>
            </w:r>
            <w:r w:rsidR="00A55474">
              <w:t xml:space="preserve">a </w:t>
            </w:r>
            <w:r>
              <w:t>project manager with technical skills to offload analysis and coordination tasks from the technical team.</w:t>
            </w:r>
          </w:p>
          <w:p w14:paraId="1D4DD1D1" w14:textId="77777777" w:rsidR="004B7C29" w:rsidRPr="009867B7" w:rsidRDefault="006D4CC9" w:rsidP="00F33EC2">
            <w:pPr>
              <w:rPr>
                <w:rFonts w:ascii="Calibri" w:hAnsi="Calibri"/>
              </w:rPr>
            </w:pPr>
            <w:r>
              <w:t xml:space="preserve">Involve full-time </w:t>
            </w:r>
            <w:r>
              <w:lastRenderedPageBreak/>
              <w:t>senior developers with good management skills and for the entire duration of the project.</w:t>
            </w:r>
          </w:p>
        </w:tc>
      </w:tr>
      <w:tr w:rsidR="004B7C29" w:rsidRPr="009867B7" w14:paraId="53A7A9FD" w14:textId="77777777" w:rsidTr="00665221">
        <w:tc>
          <w:tcPr>
            <w:tcW w:w="219" w:type="pct"/>
          </w:tcPr>
          <w:p w14:paraId="6A184A3D" w14:textId="77777777" w:rsidR="004B7C29" w:rsidRPr="009867B7" w:rsidRDefault="00731F51" w:rsidP="009216B1">
            <w:pPr>
              <w:spacing w:after="0"/>
              <w:rPr>
                <w:rFonts w:ascii="Calibri" w:hAnsi="Calibri"/>
              </w:rPr>
            </w:pPr>
            <w:r>
              <w:rPr>
                <w:rFonts w:ascii="Calibri" w:hAnsi="Calibri"/>
              </w:rPr>
              <w:lastRenderedPageBreak/>
              <w:t>7</w:t>
            </w:r>
          </w:p>
        </w:tc>
        <w:tc>
          <w:tcPr>
            <w:tcW w:w="1407" w:type="pct"/>
          </w:tcPr>
          <w:p w14:paraId="40E4FAF9" w14:textId="77777777" w:rsidR="004B7C29" w:rsidRPr="009867B7" w:rsidRDefault="003758BD" w:rsidP="009216B1">
            <w:pPr>
              <w:spacing w:after="0"/>
              <w:rPr>
                <w:rFonts w:ascii="Calibri" w:hAnsi="Calibri"/>
              </w:rPr>
            </w:pPr>
            <w:r w:rsidRPr="00B80823">
              <w:t>Slow decision making on beneficiary side. No clear and transparent decision making process &amp; escalation in place. Unclear responsibilities regarding change management and decision making process.</w:t>
            </w:r>
          </w:p>
        </w:tc>
        <w:tc>
          <w:tcPr>
            <w:tcW w:w="467" w:type="pct"/>
          </w:tcPr>
          <w:p w14:paraId="2B7D031E" w14:textId="77777777" w:rsidR="004B7C29" w:rsidRPr="009867B7" w:rsidRDefault="004B7C29" w:rsidP="009216B1">
            <w:pPr>
              <w:spacing w:after="0"/>
              <w:rPr>
                <w:rFonts w:ascii="Calibri" w:hAnsi="Calibri"/>
              </w:rPr>
            </w:pPr>
          </w:p>
        </w:tc>
        <w:tc>
          <w:tcPr>
            <w:tcW w:w="260" w:type="pct"/>
          </w:tcPr>
          <w:p w14:paraId="75ED5582" w14:textId="77777777" w:rsidR="004B7C29" w:rsidRPr="009867B7" w:rsidRDefault="00316F54" w:rsidP="009216B1">
            <w:pPr>
              <w:spacing w:after="0"/>
              <w:rPr>
                <w:rFonts w:ascii="Calibri" w:hAnsi="Calibri"/>
              </w:rPr>
            </w:pPr>
            <w:r>
              <w:rPr>
                <w:rFonts w:ascii="Calibri" w:hAnsi="Calibri"/>
              </w:rPr>
              <w:t>2</w:t>
            </w:r>
          </w:p>
        </w:tc>
        <w:tc>
          <w:tcPr>
            <w:tcW w:w="260" w:type="pct"/>
          </w:tcPr>
          <w:p w14:paraId="2CF66499" w14:textId="77777777" w:rsidR="004B7C29" w:rsidRPr="009867B7" w:rsidRDefault="00316F54" w:rsidP="009216B1">
            <w:pPr>
              <w:spacing w:after="0"/>
              <w:rPr>
                <w:rFonts w:ascii="Calibri" w:hAnsi="Calibri"/>
              </w:rPr>
            </w:pPr>
            <w:r>
              <w:rPr>
                <w:rFonts w:ascii="Calibri" w:hAnsi="Calibri"/>
              </w:rPr>
              <w:t>3</w:t>
            </w:r>
          </w:p>
        </w:tc>
        <w:tc>
          <w:tcPr>
            <w:tcW w:w="260" w:type="pct"/>
          </w:tcPr>
          <w:p w14:paraId="037E0B8A" w14:textId="77777777" w:rsidR="004B7C29" w:rsidRPr="009867B7" w:rsidRDefault="00316F54" w:rsidP="00A328C9">
            <w:pPr>
              <w:spacing w:after="0"/>
              <w:rPr>
                <w:rFonts w:ascii="Calibri" w:hAnsi="Calibri"/>
              </w:rPr>
            </w:pPr>
            <w:r>
              <w:rPr>
                <w:rFonts w:ascii="Calibri" w:hAnsi="Calibri"/>
              </w:rPr>
              <w:t>6</w:t>
            </w:r>
          </w:p>
        </w:tc>
        <w:tc>
          <w:tcPr>
            <w:tcW w:w="439" w:type="pct"/>
          </w:tcPr>
          <w:p w14:paraId="158D6B54" w14:textId="77777777" w:rsidR="004B7C29" w:rsidRPr="009867B7" w:rsidRDefault="002A0A44" w:rsidP="009216B1">
            <w:pPr>
              <w:spacing w:after="0"/>
              <w:rPr>
                <w:rFonts w:ascii="Calibri" w:hAnsi="Calibri"/>
              </w:rPr>
            </w:pPr>
            <w:r>
              <w:rPr>
                <w:rFonts w:ascii="Calibri" w:hAnsi="Calibri"/>
              </w:rPr>
              <w:t>PO, BM</w:t>
            </w:r>
          </w:p>
        </w:tc>
        <w:tc>
          <w:tcPr>
            <w:tcW w:w="542" w:type="pct"/>
          </w:tcPr>
          <w:p w14:paraId="6D5B1FD9" w14:textId="77777777" w:rsidR="004B7C29" w:rsidRPr="009867B7" w:rsidRDefault="00336F5F" w:rsidP="009216B1">
            <w:pPr>
              <w:spacing w:after="0"/>
              <w:rPr>
                <w:rFonts w:ascii="Calibri" w:hAnsi="Calibri"/>
              </w:rPr>
            </w:pPr>
            <w:r>
              <w:rPr>
                <w:rFonts w:ascii="Calibri" w:hAnsi="Calibri"/>
              </w:rPr>
              <w:t>Transfer or Share</w:t>
            </w:r>
          </w:p>
        </w:tc>
        <w:tc>
          <w:tcPr>
            <w:tcW w:w="1145" w:type="pct"/>
          </w:tcPr>
          <w:p w14:paraId="5BE1B9B9" w14:textId="77777777" w:rsidR="004B7C29" w:rsidRDefault="00C8322C" w:rsidP="00A328C9">
            <w:pPr>
              <w:spacing w:after="0"/>
              <w:rPr>
                <w:ins w:id="572" w:author="Miruna Bădescu" w:date="2018-05-11T18:07:00Z"/>
                <w:rFonts w:ascii="Calibri" w:hAnsi="Calibri"/>
              </w:rPr>
            </w:pPr>
            <w:del w:id="573" w:author="Miruna Bădescu" w:date="2018-05-11T18:06:00Z">
              <w:r w:rsidRPr="00C8322C" w:rsidDel="00135551">
                <w:rPr>
                  <w:rFonts w:ascii="Calibri" w:hAnsi="Calibri"/>
                  <w:highlight w:val="yellow"/>
                </w:rPr>
                <w:delText>tbc</w:delText>
              </w:r>
            </w:del>
            <w:ins w:id="574" w:author="Miruna Bădescu" w:date="2018-05-11T18:06:00Z">
              <w:r w:rsidR="00135551">
                <w:rPr>
                  <w:rFonts w:ascii="Calibri" w:hAnsi="Calibri"/>
                </w:rPr>
                <w:t xml:space="preserve">Engage the Business Manager is </w:t>
              </w:r>
            </w:ins>
            <w:ins w:id="575" w:author="Miruna Bădescu" w:date="2018-05-11T18:07:00Z">
              <w:r w:rsidR="004A334C">
                <w:rPr>
                  <w:rFonts w:ascii="Calibri" w:hAnsi="Calibri"/>
                </w:rPr>
                <w:t xml:space="preserve">clarifying the </w:t>
              </w:r>
              <w:r w:rsidR="00C05F9E">
                <w:rPr>
                  <w:rFonts w:ascii="Calibri" w:hAnsi="Calibri"/>
                </w:rPr>
                <w:t>requirements</w:t>
              </w:r>
            </w:ins>
          </w:p>
          <w:p w14:paraId="7D9ECBA4" w14:textId="77777777" w:rsidR="00C05F9E" w:rsidRDefault="00C05F9E" w:rsidP="00A328C9">
            <w:pPr>
              <w:spacing w:after="0"/>
              <w:rPr>
                <w:ins w:id="576" w:author="Miruna Bădescu" w:date="2018-05-11T18:07:00Z"/>
                <w:rFonts w:ascii="Calibri" w:hAnsi="Calibri"/>
              </w:rPr>
            </w:pPr>
          </w:p>
          <w:p w14:paraId="4FF73FD3" w14:textId="77777777" w:rsidR="00C05F9E" w:rsidRDefault="00B02C2E" w:rsidP="00133377">
            <w:pPr>
              <w:spacing w:after="0"/>
              <w:rPr>
                <w:ins w:id="577" w:author="Miruna Bădescu" w:date="2018-05-11T18:07:00Z"/>
                <w:rFonts w:ascii="Calibri" w:hAnsi="Calibri"/>
              </w:rPr>
            </w:pPr>
            <w:ins w:id="578" w:author="Miruna Bădescu" w:date="2018-05-11T18:07:00Z">
              <w:r>
                <w:rPr>
                  <w:rFonts w:ascii="Calibri" w:hAnsi="Calibri"/>
                </w:rPr>
                <w:t xml:space="preserve">Organise online and face-to-face meetings </w:t>
              </w:r>
            </w:ins>
          </w:p>
          <w:p w14:paraId="5B585532" w14:textId="77777777" w:rsidR="00B02C2E" w:rsidRDefault="00B02C2E" w:rsidP="00133377">
            <w:pPr>
              <w:spacing w:after="0"/>
              <w:rPr>
                <w:ins w:id="579" w:author="Miruna Bădescu" w:date="2018-05-11T18:07:00Z"/>
                <w:rFonts w:ascii="Calibri" w:hAnsi="Calibri"/>
              </w:rPr>
            </w:pPr>
          </w:p>
          <w:p w14:paraId="66C94D4E" w14:textId="77777777" w:rsidR="00B02C2E" w:rsidRPr="009867B7" w:rsidRDefault="001D7A4C">
            <w:pPr>
              <w:spacing w:after="0"/>
              <w:rPr>
                <w:rFonts w:ascii="Calibri" w:hAnsi="Calibri"/>
              </w:rPr>
            </w:pPr>
            <w:ins w:id="580" w:author="Miruna Bădescu" w:date="2018-05-11T18:08:00Z">
              <w:r>
                <w:rPr>
                  <w:rFonts w:ascii="Calibri" w:hAnsi="Calibri"/>
                </w:rPr>
                <w:t xml:space="preserve">Provide frequent online prototypes </w:t>
              </w:r>
              <w:r w:rsidR="004751E5">
                <w:rPr>
                  <w:rFonts w:ascii="Calibri" w:hAnsi="Calibri"/>
                </w:rPr>
                <w:t>of the entire portal and the different components</w:t>
              </w:r>
            </w:ins>
          </w:p>
        </w:tc>
      </w:tr>
    </w:tbl>
    <w:p w14:paraId="62312407" w14:textId="77777777" w:rsidR="00974F46" w:rsidRPr="009867B7" w:rsidRDefault="002B131B" w:rsidP="008932F1">
      <w:pPr>
        <w:pStyle w:val="Heading1"/>
      </w:pPr>
      <w:bookmarkStart w:id="581" w:name="_Toc513825487"/>
      <w:r w:rsidRPr="009867B7">
        <w:t>Cost, Timing and Resources</w:t>
      </w:r>
      <w:bookmarkEnd w:id="581"/>
    </w:p>
    <w:p w14:paraId="12400793" w14:textId="77777777" w:rsidR="002B131B" w:rsidRPr="009867B7" w:rsidRDefault="002B131B" w:rsidP="002B131B">
      <w:pPr>
        <w:pStyle w:val="Heading2"/>
        <w:tabs>
          <w:tab w:val="clear" w:pos="576"/>
          <w:tab w:val="num" w:pos="565"/>
        </w:tabs>
        <w:ind w:left="565"/>
        <w:rPr>
          <w:rFonts w:ascii="Calibri" w:hAnsi="Calibri"/>
        </w:rPr>
      </w:pPr>
      <w:bookmarkStart w:id="582" w:name="_Toc513825488"/>
      <w:r w:rsidRPr="009867B7">
        <w:rPr>
          <w:rFonts w:ascii="Calibri" w:hAnsi="Calibri"/>
        </w:rPr>
        <w:t>Cost</w:t>
      </w:r>
      <w:bookmarkEnd w:id="582"/>
    </w:p>
    <w:p w14:paraId="3D6F3C83" w14:textId="77777777" w:rsidR="006E53EA" w:rsidRPr="009867B7" w:rsidRDefault="002B131B" w:rsidP="007E64E9">
      <w:pPr>
        <w:pStyle w:val="infoblue0"/>
        <w:ind w:left="0"/>
        <w:jc w:val="both"/>
        <w:rPr>
          <w:rFonts w:cstheme="minorHAnsi"/>
          <w:color w:val="0070C0"/>
          <w:sz w:val="20"/>
          <w:lang w:val="en-GB"/>
        </w:rPr>
      </w:pPr>
      <w:r w:rsidRPr="009867B7">
        <w:rPr>
          <w:rFonts w:cstheme="minorHAnsi"/>
          <w:color w:val="0070C0"/>
          <w:sz w:val="20"/>
          <w:lang w:val="en-GB"/>
        </w:rPr>
        <w:t xml:space="preserve">Provide the </w:t>
      </w:r>
      <w:r w:rsidRPr="009867B7">
        <w:rPr>
          <w:rFonts w:cstheme="minorHAnsi"/>
          <w:b/>
          <w:color w:val="0070C0"/>
          <w:sz w:val="20"/>
          <w:u w:val="single"/>
          <w:lang w:val="en-GB"/>
        </w:rPr>
        <w:t>T</w:t>
      </w:r>
      <w:r w:rsidRPr="009867B7">
        <w:rPr>
          <w:rFonts w:cstheme="minorHAnsi"/>
          <w:color w:val="0070C0"/>
          <w:sz w:val="20"/>
          <w:lang w:val="en-GB"/>
        </w:rPr>
        <w:t xml:space="preserve">otal </w:t>
      </w:r>
      <w:r w:rsidRPr="009867B7">
        <w:rPr>
          <w:rFonts w:cstheme="minorHAnsi"/>
          <w:b/>
          <w:color w:val="0070C0"/>
          <w:sz w:val="20"/>
          <w:u w:val="single"/>
          <w:lang w:val="en-GB"/>
        </w:rPr>
        <w:t>C</w:t>
      </w:r>
      <w:r w:rsidRPr="009867B7">
        <w:rPr>
          <w:rFonts w:cstheme="minorHAnsi"/>
          <w:color w:val="0070C0"/>
          <w:sz w:val="20"/>
          <w:lang w:val="en-GB"/>
        </w:rPr>
        <w:t xml:space="preserve">ost of </w:t>
      </w:r>
      <w:r w:rsidRPr="009867B7">
        <w:rPr>
          <w:rFonts w:cstheme="minorHAnsi"/>
          <w:b/>
          <w:color w:val="0070C0"/>
          <w:sz w:val="20"/>
          <w:u w:val="single"/>
          <w:lang w:val="en-GB"/>
        </w:rPr>
        <w:t>O</w:t>
      </w:r>
      <w:r w:rsidRPr="009867B7">
        <w:rPr>
          <w:rFonts w:cstheme="minorHAnsi"/>
          <w:color w:val="0070C0"/>
          <w:sz w:val="20"/>
          <w:lang w:val="en-GB"/>
        </w:rPr>
        <w:t xml:space="preserve">wnership (TCO) of the delivered solution (project output). Calculate the cost for the involvement of the project team and all stakeholders (including costs, if any, </w:t>
      </w:r>
      <w:r w:rsidRPr="009867B7">
        <w:rPr>
          <w:rFonts w:cstheme="minorHAnsi"/>
          <w:color w:val="0070C0"/>
          <w:sz w:val="20"/>
          <w:u w:val="single"/>
          <w:lang w:val="en-GB"/>
        </w:rPr>
        <w:t>for other DGs and/or external stakeholders</w:t>
      </w:r>
      <w:r w:rsidRPr="009867B7">
        <w:rPr>
          <w:rFonts w:cstheme="minorHAnsi"/>
          <w:color w:val="0070C0"/>
          <w:sz w:val="20"/>
          <w:lang w:val="en-GB"/>
        </w:rPr>
        <w:t>).</w:t>
      </w:r>
    </w:p>
    <w:p w14:paraId="6F714A93" w14:textId="77777777" w:rsidR="007E64E9" w:rsidRDefault="007E64E9" w:rsidP="007E64E9">
      <w:pPr>
        <w:pStyle w:val="infoblue0"/>
        <w:ind w:left="0"/>
        <w:jc w:val="both"/>
        <w:rPr>
          <w:rFonts w:cstheme="minorHAnsi"/>
          <w:color w:val="0070C0"/>
          <w:sz w:val="20"/>
          <w:lang w:val="en-GB"/>
        </w:rPr>
      </w:pPr>
    </w:p>
    <w:p w14:paraId="6846D333" w14:textId="77777777" w:rsidR="008A5DAC" w:rsidRDefault="008A5DAC" w:rsidP="007E64E9">
      <w:pPr>
        <w:pStyle w:val="infoblue0"/>
        <w:ind w:left="0"/>
        <w:jc w:val="both"/>
        <w:rPr>
          <w:rFonts w:cstheme="minorHAnsi"/>
          <w:color w:val="0070C0"/>
          <w:sz w:val="20"/>
          <w:lang w:val="en-GB"/>
        </w:rPr>
      </w:pPr>
    </w:p>
    <w:p w14:paraId="002137A7" w14:textId="77777777" w:rsidR="008A5DAC" w:rsidRPr="00B9422D" w:rsidRDefault="008A5DAC" w:rsidP="00B9422D">
      <w:pPr>
        <w:sectPr w:rsidR="008A5DAC" w:rsidRPr="00B9422D" w:rsidSect="009568BD">
          <w:footerReference w:type="default" r:id="rId29"/>
          <w:pgSz w:w="11907" w:h="16839" w:code="9"/>
          <w:pgMar w:top="1034" w:right="1418" w:bottom="851" w:left="1985" w:header="567" w:footer="418" w:gutter="0"/>
          <w:cols w:space="720"/>
          <w:docGrid w:linePitch="299"/>
        </w:sectPr>
      </w:pPr>
    </w:p>
    <w:tbl>
      <w:tblPr>
        <w:tblStyle w:val="TableGrid"/>
        <w:tblpPr w:leftFromText="180" w:rightFromText="180" w:horzAnchor="margin" w:tblpXSpec="center" w:tblpY="-516"/>
        <w:tblW w:w="3428" w:type="pct"/>
        <w:tblBorders>
          <w:top w:val="single" w:sz="4" w:space="0" w:color="808080"/>
          <w:left w:val="single" w:sz="4" w:space="0" w:color="808080"/>
          <w:bottom w:val="single" w:sz="4" w:space="0" w:color="808080"/>
          <w:right w:val="single" w:sz="4" w:space="0" w:color="8080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921"/>
        <w:gridCol w:w="980"/>
        <w:gridCol w:w="1174"/>
        <w:gridCol w:w="1029"/>
        <w:gridCol w:w="1029"/>
        <w:gridCol w:w="1029"/>
        <w:gridCol w:w="1029"/>
        <w:gridCol w:w="2055"/>
      </w:tblGrid>
      <w:tr w:rsidR="006E53EA" w:rsidRPr="009867B7" w14:paraId="3303E178" w14:textId="77777777" w:rsidTr="006E53EA">
        <w:trPr>
          <w:trHeight w:val="394"/>
          <w:tblHeader/>
        </w:trPr>
        <w:tc>
          <w:tcPr>
            <w:tcW w:w="938" w:type="pct"/>
            <w:shd w:val="clear" w:color="auto" w:fill="D9D9D9" w:themeFill="background1" w:themeFillShade="D9"/>
          </w:tcPr>
          <w:p w14:paraId="1560B945" w14:textId="77777777" w:rsidR="006E53EA" w:rsidRPr="009867B7" w:rsidRDefault="006E53EA" w:rsidP="009216B1">
            <w:pPr>
              <w:pStyle w:val="infoblue0"/>
              <w:ind w:left="0"/>
              <w:jc w:val="center"/>
              <w:rPr>
                <w:rFonts w:cstheme="minorHAnsi"/>
                <w:b/>
                <w:i w:val="0"/>
                <w:color w:val="auto"/>
                <w:sz w:val="22"/>
                <w:szCs w:val="22"/>
                <w:lang w:val="en-GB"/>
              </w:rPr>
            </w:pPr>
          </w:p>
        </w:tc>
        <w:tc>
          <w:tcPr>
            <w:tcW w:w="1051" w:type="pct"/>
            <w:gridSpan w:val="2"/>
            <w:shd w:val="clear" w:color="auto" w:fill="D9D9D9" w:themeFill="background1" w:themeFillShade="D9"/>
          </w:tcPr>
          <w:p w14:paraId="3AB03701" w14:textId="77777777" w:rsidR="006E53EA" w:rsidRPr="009867B7" w:rsidRDefault="006E53EA" w:rsidP="006E53EA">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201</w:t>
            </w:r>
            <w:r>
              <w:rPr>
                <w:rFonts w:cstheme="minorHAnsi"/>
                <w:b/>
                <w:i w:val="0"/>
                <w:color w:val="auto"/>
                <w:sz w:val="22"/>
                <w:szCs w:val="22"/>
                <w:lang w:val="en-GB"/>
              </w:rPr>
              <w:t>8</w:t>
            </w:r>
          </w:p>
        </w:tc>
        <w:tc>
          <w:tcPr>
            <w:tcW w:w="1004" w:type="pct"/>
            <w:gridSpan w:val="2"/>
            <w:shd w:val="clear" w:color="auto" w:fill="D9D9D9" w:themeFill="background1" w:themeFillShade="D9"/>
          </w:tcPr>
          <w:p w14:paraId="153AE648" w14:textId="77777777" w:rsidR="006E53EA" w:rsidRPr="009867B7" w:rsidRDefault="006E53EA" w:rsidP="006E53EA">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201</w:t>
            </w:r>
            <w:r>
              <w:rPr>
                <w:rFonts w:cstheme="minorHAnsi"/>
                <w:b/>
                <w:i w:val="0"/>
                <w:color w:val="auto"/>
                <w:sz w:val="22"/>
                <w:szCs w:val="22"/>
                <w:lang w:val="en-GB"/>
              </w:rPr>
              <w:t>9</w:t>
            </w:r>
          </w:p>
        </w:tc>
        <w:tc>
          <w:tcPr>
            <w:tcW w:w="1004" w:type="pct"/>
            <w:gridSpan w:val="2"/>
            <w:shd w:val="clear" w:color="auto" w:fill="D9D9D9" w:themeFill="background1" w:themeFillShade="D9"/>
          </w:tcPr>
          <w:p w14:paraId="0FA117B3" w14:textId="77777777" w:rsidR="006E53EA" w:rsidRPr="009867B7" w:rsidRDefault="006E53EA" w:rsidP="006E53EA">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20</w:t>
            </w:r>
            <w:r>
              <w:rPr>
                <w:rFonts w:cstheme="minorHAnsi"/>
                <w:b/>
                <w:i w:val="0"/>
                <w:color w:val="auto"/>
                <w:sz w:val="22"/>
                <w:szCs w:val="22"/>
                <w:lang w:val="en-GB"/>
              </w:rPr>
              <w:t>20</w:t>
            </w:r>
          </w:p>
        </w:tc>
        <w:tc>
          <w:tcPr>
            <w:tcW w:w="1003" w:type="pct"/>
            <w:shd w:val="clear" w:color="auto" w:fill="D9D9D9" w:themeFill="background1" w:themeFillShade="D9"/>
          </w:tcPr>
          <w:p w14:paraId="3216E2B4" w14:textId="77777777" w:rsidR="006E53EA" w:rsidRPr="009867B7" w:rsidRDefault="006E53EA" w:rsidP="009216B1">
            <w:pPr>
              <w:pStyle w:val="infoblue0"/>
              <w:ind w:left="0"/>
              <w:jc w:val="center"/>
              <w:rPr>
                <w:rFonts w:cstheme="minorHAnsi"/>
                <w:b/>
                <w:i w:val="0"/>
                <w:color w:val="auto"/>
                <w:sz w:val="22"/>
                <w:szCs w:val="22"/>
                <w:lang w:val="en-GB"/>
              </w:rPr>
            </w:pPr>
          </w:p>
        </w:tc>
      </w:tr>
      <w:tr w:rsidR="006E53EA" w:rsidRPr="009867B7" w14:paraId="2EE0CBD9" w14:textId="77777777" w:rsidTr="006E53EA">
        <w:trPr>
          <w:trHeight w:val="437"/>
          <w:tblHeader/>
        </w:trPr>
        <w:tc>
          <w:tcPr>
            <w:tcW w:w="938" w:type="pct"/>
            <w:shd w:val="clear" w:color="auto" w:fill="D9D9D9" w:themeFill="background1" w:themeFillShade="D9"/>
          </w:tcPr>
          <w:p w14:paraId="36ED7669" w14:textId="77777777"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Expenditure</w:t>
            </w:r>
          </w:p>
        </w:tc>
        <w:tc>
          <w:tcPr>
            <w:tcW w:w="478" w:type="pct"/>
            <w:shd w:val="clear" w:color="auto" w:fill="D9D9D9" w:themeFill="background1" w:themeFillShade="D9"/>
          </w:tcPr>
          <w:p w14:paraId="4EE46E5D" w14:textId="77777777"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Budget Line</w:t>
            </w:r>
          </w:p>
        </w:tc>
        <w:tc>
          <w:tcPr>
            <w:tcW w:w="573" w:type="pct"/>
            <w:shd w:val="clear" w:color="auto" w:fill="D9D9D9" w:themeFill="background1" w:themeFillShade="D9"/>
          </w:tcPr>
          <w:p w14:paraId="2C6AC5EB" w14:textId="77777777"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Amount</w:t>
            </w:r>
            <w:r w:rsidRPr="009867B7">
              <w:rPr>
                <w:rStyle w:val="FootnoteReference"/>
                <w:rFonts w:cstheme="minorHAnsi"/>
                <w:b/>
                <w:i w:val="0"/>
                <w:color w:val="auto"/>
                <w:sz w:val="22"/>
                <w:szCs w:val="22"/>
                <w:lang w:val="en-GB"/>
              </w:rPr>
              <w:footnoteReference w:id="5"/>
            </w:r>
          </w:p>
        </w:tc>
        <w:tc>
          <w:tcPr>
            <w:tcW w:w="502" w:type="pct"/>
            <w:shd w:val="clear" w:color="auto" w:fill="D9D9D9" w:themeFill="background1" w:themeFillShade="D9"/>
          </w:tcPr>
          <w:p w14:paraId="1737A3F0" w14:textId="77777777"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Budget Line</w:t>
            </w:r>
          </w:p>
        </w:tc>
        <w:tc>
          <w:tcPr>
            <w:tcW w:w="502" w:type="pct"/>
            <w:shd w:val="clear" w:color="auto" w:fill="D9D9D9" w:themeFill="background1" w:themeFillShade="D9"/>
          </w:tcPr>
          <w:p w14:paraId="4C98E050" w14:textId="77777777"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Amount</w:t>
            </w:r>
          </w:p>
        </w:tc>
        <w:tc>
          <w:tcPr>
            <w:tcW w:w="502" w:type="pct"/>
            <w:shd w:val="clear" w:color="auto" w:fill="D9D9D9" w:themeFill="background1" w:themeFillShade="D9"/>
          </w:tcPr>
          <w:p w14:paraId="1FE24AC3" w14:textId="77777777"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Budget Line</w:t>
            </w:r>
          </w:p>
        </w:tc>
        <w:tc>
          <w:tcPr>
            <w:tcW w:w="502" w:type="pct"/>
            <w:shd w:val="clear" w:color="auto" w:fill="D9D9D9" w:themeFill="background1" w:themeFillShade="D9"/>
          </w:tcPr>
          <w:p w14:paraId="475ACB51" w14:textId="77777777"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Amount</w:t>
            </w:r>
          </w:p>
        </w:tc>
        <w:tc>
          <w:tcPr>
            <w:tcW w:w="1003" w:type="pct"/>
            <w:shd w:val="clear" w:color="auto" w:fill="D9D9D9" w:themeFill="background1" w:themeFillShade="D9"/>
          </w:tcPr>
          <w:p w14:paraId="0136D046" w14:textId="77777777" w:rsidR="006E53EA" w:rsidRPr="009867B7" w:rsidRDefault="006E53EA" w:rsidP="00F40039">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Total cost</w:t>
            </w:r>
          </w:p>
        </w:tc>
      </w:tr>
      <w:tr w:rsidR="006E53EA" w:rsidRPr="009867B7" w14:paraId="0B56741D" w14:textId="77777777" w:rsidTr="006E53EA">
        <w:trPr>
          <w:trHeight w:val="485"/>
        </w:trPr>
        <w:tc>
          <w:tcPr>
            <w:tcW w:w="938" w:type="pct"/>
            <w:vAlign w:val="center"/>
          </w:tcPr>
          <w:p w14:paraId="00F90314" w14:textId="77777777" w:rsidR="006E53EA" w:rsidRPr="009867B7" w:rsidRDefault="006E53EA" w:rsidP="0042199C">
            <w:pPr>
              <w:pStyle w:val="Styleinfoblue11ptNotItalicAutoLeft0cm"/>
              <w:rPr>
                <w:rFonts w:cstheme="minorHAnsi"/>
                <w:sz w:val="20"/>
                <w:lang w:val="en-GB"/>
              </w:rPr>
            </w:pPr>
            <w:r w:rsidRPr="009867B7">
              <w:rPr>
                <w:rFonts w:cstheme="minorHAnsi"/>
                <w:sz w:val="20"/>
                <w:lang w:val="en-GB"/>
              </w:rPr>
              <w:t>Solution Development</w:t>
            </w:r>
            <w:r w:rsidRPr="009867B7">
              <w:rPr>
                <w:rStyle w:val="FootnoteReference"/>
                <w:rFonts w:cstheme="minorHAnsi"/>
                <w:i/>
                <w:sz w:val="20"/>
                <w:lang w:val="en-GB"/>
              </w:rPr>
              <w:footnoteReference w:id="6"/>
            </w:r>
            <w:r w:rsidRPr="009867B7">
              <w:rPr>
                <w:rFonts w:cstheme="minorHAnsi"/>
                <w:sz w:val="20"/>
                <w:lang w:val="en-GB"/>
              </w:rPr>
              <w:t xml:space="preserve"> (k€)</w:t>
            </w:r>
          </w:p>
        </w:tc>
        <w:tc>
          <w:tcPr>
            <w:tcW w:w="478" w:type="pct"/>
            <w:vAlign w:val="center"/>
          </w:tcPr>
          <w:p w14:paraId="6BF7BA91" w14:textId="77777777"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14:paraId="19BD39E3"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0B6281C6"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5D194745"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2DD000B4"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1FB7BCAE" w14:textId="77777777"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14:paraId="66CE1708" w14:textId="77777777" w:rsidR="006E53EA" w:rsidRPr="009867B7" w:rsidRDefault="006E53EA" w:rsidP="0042199C">
            <w:pPr>
              <w:pStyle w:val="infoblue0"/>
              <w:ind w:left="0"/>
              <w:rPr>
                <w:rFonts w:cstheme="minorHAnsi"/>
                <w:i w:val="0"/>
                <w:color w:val="auto"/>
                <w:sz w:val="20"/>
                <w:highlight w:val="yellow"/>
                <w:lang w:val="en-GB"/>
              </w:rPr>
            </w:pPr>
          </w:p>
        </w:tc>
      </w:tr>
      <w:tr w:rsidR="006E53EA" w:rsidRPr="009867B7" w14:paraId="49950329" w14:textId="77777777" w:rsidTr="006E53EA">
        <w:trPr>
          <w:trHeight w:val="416"/>
        </w:trPr>
        <w:tc>
          <w:tcPr>
            <w:tcW w:w="938" w:type="pct"/>
            <w:vAlign w:val="center"/>
          </w:tcPr>
          <w:p w14:paraId="0EB126B9" w14:textId="77777777" w:rsidR="006E53EA" w:rsidRPr="009867B7" w:rsidRDefault="006E53EA" w:rsidP="0042199C">
            <w:pPr>
              <w:pStyle w:val="Styleinfoblue11ptNotItalicAutoLeft0cm"/>
              <w:rPr>
                <w:rFonts w:cstheme="minorHAnsi"/>
                <w:sz w:val="20"/>
                <w:lang w:val="en-GB"/>
              </w:rPr>
            </w:pPr>
            <w:r w:rsidRPr="009867B7">
              <w:rPr>
                <w:rFonts w:cstheme="minorHAnsi"/>
                <w:sz w:val="20"/>
                <w:lang w:val="en-GB"/>
              </w:rPr>
              <w:t>Solution Maintenance</w:t>
            </w:r>
            <w:r w:rsidRPr="009867B7">
              <w:rPr>
                <w:rStyle w:val="FootnoteReference"/>
                <w:rFonts w:cstheme="minorHAnsi"/>
                <w:i/>
                <w:sz w:val="20"/>
                <w:lang w:val="en-GB"/>
              </w:rPr>
              <w:footnoteReference w:id="7"/>
            </w:r>
            <w:r w:rsidRPr="009867B7">
              <w:rPr>
                <w:rFonts w:cstheme="minorHAnsi"/>
                <w:sz w:val="20"/>
                <w:lang w:val="en-GB"/>
              </w:rPr>
              <w:t xml:space="preserve"> (k€)</w:t>
            </w:r>
          </w:p>
        </w:tc>
        <w:tc>
          <w:tcPr>
            <w:tcW w:w="478" w:type="pct"/>
            <w:vAlign w:val="center"/>
          </w:tcPr>
          <w:p w14:paraId="3D2744CC" w14:textId="77777777"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14:paraId="26872BCA"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2AA7AA84"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7D456463"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6A293362"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49A51589" w14:textId="77777777"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14:paraId="5D3807ED" w14:textId="77777777" w:rsidR="006E53EA" w:rsidRPr="009867B7" w:rsidRDefault="006E53EA" w:rsidP="0042199C">
            <w:pPr>
              <w:pStyle w:val="infoblue0"/>
              <w:ind w:left="0"/>
              <w:rPr>
                <w:rFonts w:cstheme="minorHAnsi"/>
                <w:i w:val="0"/>
                <w:color w:val="auto"/>
                <w:sz w:val="20"/>
                <w:highlight w:val="yellow"/>
                <w:lang w:val="en-GB"/>
              </w:rPr>
            </w:pPr>
          </w:p>
        </w:tc>
      </w:tr>
      <w:tr w:rsidR="006E53EA" w:rsidRPr="009867B7" w14:paraId="2E08E06A" w14:textId="77777777" w:rsidTr="006E53EA">
        <w:trPr>
          <w:trHeight w:val="416"/>
        </w:trPr>
        <w:tc>
          <w:tcPr>
            <w:tcW w:w="938" w:type="pct"/>
            <w:vAlign w:val="center"/>
          </w:tcPr>
          <w:p w14:paraId="74A72398" w14:textId="77777777" w:rsidR="006E53EA" w:rsidRPr="009867B7" w:rsidRDefault="006E53EA" w:rsidP="0042199C">
            <w:pPr>
              <w:pStyle w:val="Styleinfoblue11ptNotItalicAutoLeft0cm"/>
              <w:rPr>
                <w:rFonts w:cstheme="minorHAnsi"/>
                <w:sz w:val="20"/>
                <w:lang w:val="en-GB"/>
              </w:rPr>
            </w:pPr>
            <w:r w:rsidRPr="009867B7">
              <w:rPr>
                <w:rFonts w:cstheme="minorHAnsi"/>
                <w:sz w:val="20"/>
                <w:lang w:val="en-GB"/>
              </w:rPr>
              <w:t xml:space="preserve">Support </w:t>
            </w:r>
            <w:r w:rsidRPr="009867B7">
              <w:rPr>
                <w:rStyle w:val="FootnoteReference"/>
                <w:rFonts w:cstheme="minorHAnsi"/>
                <w:i/>
                <w:sz w:val="20"/>
                <w:lang w:val="en-GB"/>
              </w:rPr>
              <w:footnoteReference w:id="8"/>
            </w:r>
            <w:r w:rsidRPr="009867B7">
              <w:rPr>
                <w:rFonts w:cstheme="minorHAnsi"/>
                <w:sz w:val="20"/>
                <w:lang w:val="en-GB"/>
              </w:rPr>
              <w:t xml:space="preserve"> (k€)</w:t>
            </w:r>
          </w:p>
        </w:tc>
        <w:tc>
          <w:tcPr>
            <w:tcW w:w="478" w:type="pct"/>
            <w:vAlign w:val="center"/>
          </w:tcPr>
          <w:p w14:paraId="4B0D670B" w14:textId="77777777"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14:paraId="5C36EF54"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42885DA8"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047DBE57"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66FBCDF2"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65189B8C" w14:textId="77777777"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14:paraId="7C143381" w14:textId="77777777" w:rsidR="006E53EA" w:rsidRPr="009867B7" w:rsidRDefault="006E53EA" w:rsidP="0042199C">
            <w:pPr>
              <w:pStyle w:val="infoblue0"/>
              <w:ind w:left="0"/>
              <w:rPr>
                <w:rFonts w:cstheme="minorHAnsi"/>
                <w:i w:val="0"/>
                <w:color w:val="auto"/>
                <w:sz w:val="20"/>
                <w:highlight w:val="yellow"/>
                <w:lang w:val="en-GB"/>
              </w:rPr>
            </w:pPr>
          </w:p>
        </w:tc>
      </w:tr>
      <w:tr w:rsidR="006E53EA" w:rsidRPr="009867B7" w14:paraId="710C6A8C" w14:textId="77777777" w:rsidTr="006E53EA">
        <w:trPr>
          <w:trHeight w:val="394"/>
        </w:trPr>
        <w:tc>
          <w:tcPr>
            <w:tcW w:w="938" w:type="pct"/>
            <w:vAlign w:val="center"/>
          </w:tcPr>
          <w:p w14:paraId="2596026C" w14:textId="77777777" w:rsidR="006E53EA" w:rsidRPr="009867B7" w:rsidRDefault="006E53EA" w:rsidP="0042199C">
            <w:pPr>
              <w:pStyle w:val="Styleinfoblue11ptNotItalicAutoLeft0cm"/>
              <w:rPr>
                <w:rFonts w:cstheme="minorHAnsi"/>
                <w:sz w:val="20"/>
                <w:lang w:val="en-GB"/>
              </w:rPr>
            </w:pPr>
            <w:r w:rsidRPr="009867B7">
              <w:rPr>
                <w:rFonts w:cstheme="minorHAnsi"/>
                <w:sz w:val="20"/>
                <w:lang w:val="en-GB"/>
              </w:rPr>
              <w:t>Training</w:t>
            </w:r>
            <w:r w:rsidRPr="009867B7">
              <w:rPr>
                <w:rStyle w:val="FootnoteReference"/>
                <w:rFonts w:cstheme="minorHAnsi"/>
                <w:i/>
                <w:sz w:val="20"/>
                <w:lang w:val="en-GB"/>
              </w:rPr>
              <w:footnoteReference w:id="9"/>
            </w:r>
            <w:r w:rsidRPr="009867B7">
              <w:rPr>
                <w:rFonts w:cstheme="minorHAnsi"/>
                <w:sz w:val="20"/>
                <w:lang w:val="en-GB"/>
              </w:rPr>
              <w:t xml:space="preserve"> (k€)</w:t>
            </w:r>
          </w:p>
        </w:tc>
        <w:tc>
          <w:tcPr>
            <w:tcW w:w="478" w:type="pct"/>
            <w:vAlign w:val="center"/>
          </w:tcPr>
          <w:p w14:paraId="06E7C0C1" w14:textId="77777777"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14:paraId="03DA6596"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6C77EB2E"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4F862CAF"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696D21D8"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14:paraId="1AB8475E" w14:textId="77777777"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14:paraId="2A96AA35" w14:textId="77777777" w:rsidR="006E53EA" w:rsidRPr="009867B7" w:rsidRDefault="006E53EA" w:rsidP="0042199C">
            <w:pPr>
              <w:pStyle w:val="infoblue0"/>
              <w:ind w:left="0"/>
              <w:rPr>
                <w:rFonts w:cstheme="minorHAnsi"/>
                <w:i w:val="0"/>
                <w:color w:val="auto"/>
                <w:sz w:val="20"/>
                <w:highlight w:val="yellow"/>
                <w:lang w:val="en-GB"/>
              </w:rPr>
            </w:pPr>
          </w:p>
        </w:tc>
      </w:tr>
      <w:tr w:rsidR="006E53EA" w:rsidRPr="009867B7" w14:paraId="474DEF28" w14:textId="77777777" w:rsidTr="006E53EA">
        <w:trPr>
          <w:trHeight w:val="416"/>
        </w:trPr>
        <w:tc>
          <w:tcPr>
            <w:tcW w:w="938" w:type="pct"/>
            <w:tcBorders>
              <w:bottom w:val="single" w:sz="4" w:space="0" w:color="7F7F7F" w:themeColor="text1" w:themeTint="80"/>
            </w:tcBorders>
            <w:vAlign w:val="center"/>
          </w:tcPr>
          <w:p w14:paraId="04607F04" w14:textId="77777777" w:rsidR="006E53EA" w:rsidRPr="009867B7" w:rsidRDefault="006E53EA" w:rsidP="0042199C">
            <w:pPr>
              <w:pStyle w:val="Styleinfoblue11ptNotItalicAutoLeft0cm"/>
              <w:rPr>
                <w:rFonts w:cstheme="minorHAnsi"/>
                <w:sz w:val="20"/>
                <w:lang w:val="en-GB"/>
              </w:rPr>
            </w:pPr>
            <w:r w:rsidRPr="009867B7">
              <w:rPr>
                <w:rFonts w:cstheme="minorHAnsi"/>
                <w:sz w:val="20"/>
                <w:lang w:val="en-GB"/>
              </w:rPr>
              <w:t>Infrastructure</w:t>
            </w:r>
            <w:r w:rsidRPr="009867B7">
              <w:rPr>
                <w:rStyle w:val="FootnoteReference"/>
                <w:rFonts w:cstheme="minorHAnsi"/>
                <w:i/>
                <w:sz w:val="20"/>
                <w:lang w:val="en-GB"/>
              </w:rPr>
              <w:footnoteReference w:id="10"/>
            </w:r>
            <w:r w:rsidRPr="009867B7">
              <w:rPr>
                <w:rFonts w:cstheme="minorHAnsi"/>
                <w:sz w:val="20"/>
                <w:lang w:val="en-GB"/>
              </w:rPr>
              <w:t xml:space="preserve"> (k€)</w:t>
            </w:r>
          </w:p>
        </w:tc>
        <w:tc>
          <w:tcPr>
            <w:tcW w:w="478" w:type="pct"/>
            <w:tcBorders>
              <w:bottom w:val="single" w:sz="4" w:space="0" w:color="7F7F7F" w:themeColor="text1" w:themeTint="80"/>
            </w:tcBorders>
            <w:vAlign w:val="center"/>
          </w:tcPr>
          <w:p w14:paraId="04F55D33" w14:textId="77777777" w:rsidR="006E53EA" w:rsidRPr="009867B7" w:rsidRDefault="006E53EA" w:rsidP="0042199C">
            <w:pPr>
              <w:pStyle w:val="infoblue0"/>
              <w:ind w:left="0"/>
              <w:rPr>
                <w:rFonts w:cstheme="minorHAnsi"/>
                <w:i w:val="0"/>
                <w:color w:val="auto"/>
                <w:sz w:val="20"/>
                <w:highlight w:val="yellow"/>
                <w:lang w:val="en-GB"/>
              </w:rPr>
            </w:pPr>
          </w:p>
        </w:tc>
        <w:tc>
          <w:tcPr>
            <w:tcW w:w="573" w:type="pct"/>
            <w:tcBorders>
              <w:bottom w:val="single" w:sz="4" w:space="0" w:color="7F7F7F" w:themeColor="text1" w:themeTint="80"/>
            </w:tcBorders>
            <w:vAlign w:val="center"/>
          </w:tcPr>
          <w:p w14:paraId="54052F77"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14:paraId="65FABC13"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14:paraId="5F0E088E"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14:paraId="386B1FC1"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14:paraId="00AE05BC" w14:textId="77777777" w:rsidR="006E53EA" w:rsidRPr="009867B7" w:rsidRDefault="006E53EA" w:rsidP="0042199C">
            <w:pPr>
              <w:pStyle w:val="infoblue0"/>
              <w:ind w:left="0"/>
              <w:rPr>
                <w:rFonts w:cstheme="minorHAnsi"/>
                <w:i w:val="0"/>
                <w:color w:val="auto"/>
                <w:sz w:val="20"/>
                <w:highlight w:val="yellow"/>
                <w:lang w:val="en-GB"/>
              </w:rPr>
            </w:pPr>
          </w:p>
        </w:tc>
        <w:tc>
          <w:tcPr>
            <w:tcW w:w="1003" w:type="pct"/>
            <w:tcBorders>
              <w:bottom w:val="single" w:sz="4" w:space="0" w:color="7F7F7F" w:themeColor="text1" w:themeTint="80"/>
            </w:tcBorders>
            <w:vAlign w:val="center"/>
          </w:tcPr>
          <w:p w14:paraId="2F1EAFE0" w14:textId="77777777" w:rsidR="006E53EA" w:rsidRPr="009867B7" w:rsidRDefault="006E53EA" w:rsidP="0042199C">
            <w:pPr>
              <w:pStyle w:val="infoblue0"/>
              <w:ind w:left="0"/>
              <w:rPr>
                <w:rFonts w:cstheme="minorHAnsi"/>
                <w:i w:val="0"/>
                <w:color w:val="auto"/>
                <w:sz w:val="20"/>
                <w:highlight w:val="yellow"/>
                <w:lang w:val="en-GB"/>
              </w:rPr>
            </w:pPr>
          </w:p>
        </w:tc>
      </w:tr>
      <w:tr w:rsidR="006E53EA" w:rsidRPr="009867B7" w14:paraId="7FB5829A" w14:textId="77777777" w:rsidTr="006E53EA">
        <w:trPr>
          <w:trHeight w:val="416"/>
        </w:trPr>
        <w:tc>
          <w:tcPr>
            <w:tcW w:w="93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3DC9B27" w14:textId="77777777" w:rsidR="006E53EA" w:rsidRPr="009867B7" w:rsidRDefault="006E53EA" w:rsidP="0042199C">
            <w:pPr>
              <w:pStyle w:val="Styleinfoblue11ptNotItalicAutoLeft0cm"/>
              <w:jc w:val="center"/>
              <w:rPr>
                <w:rFonts w:cstheme="minorHAnsi"/>
                <w:b/>
                <w:sz w:val="20"/>
                <w:lang w:val="en-GB"/>
              </w:rPr>
            </w:pPr>
            <w:r w:rsidRPr="009867B7">
              <w:rPr>
                <w:rFonts w:cstheme="minorHAnsi"/>
                <w:b/>
                <w:sz w:val="20"/>
                <w:lang w:val="en-GB"/>
              </w:rPr>
              <w:t>Total per year (k€)</w:t>
            </w:r>
          </w:p>
        </w:tc>
        <w:tc>
          <w:tcPr>
            <w:tcW w:w="47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138D939" w14:textId="77777777" w:rsidR="006E53EA" w:rsidRPr="009867B7" w:rsidRDefault="006E53EA" w:rsidP="0042199C">
            <w:pPr>
              <w:pStyle w:val="infoblue0"/>
              <w:ind w:left="0"/>
              <w:rPr>
                <w:rFonts w:cstheme="minorHAnsi"/>
                <w:i w:val="0"/>
                <w:color w:val="auto"/>
                <w:sz w:val="20"/>
                <w:highlight w:val="yellow"/>
                <w:lang w:val="en-GB"/>
              </w:rPr>
            </w:pPr>
          </w:p>
        </w:tc>
        <w:tc>
          <w:tcPr>
            <w:tcW w:w="57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CF22012"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7FC52D80"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A6F74F8"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0E73678"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1217468" w14:textId="77777777" w:rsidR="006E53EA" w:rsidRPr="009867B7" w:rsidRDefault="006E53EA" w:rsidP="0042199C">
            <w:pPr>
              <w:pStyle w:val="infoblue0"/>
              <w:ind w:left="0"/>
              <w:rPr>
                <w:rFonts w:cstheme="minorHAnsi"/>
                <w:i w:val="0"/>
                <w:color w:val="auto"/>
                <w:sz w:val="20"/>
                <w:highlight w:val="yellow"/>
                <w:lang w:val="en-GB"/>
              </w:rPr>
            </w:pPr>
          </w:p>
        </w:tc>
        <w:tc>
          <w:tcPr>
            <w:tcW w:w="100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6B7B9950" w14:textId="77777777" w:rsidR="006E53EA" w:rsidRPr="009867B7" w:rsidRDefault="006E53EA" w:rsidP="0042199C">
            <w:pPr>
              <w:pStyle w:val="infoblue0"/>
              <w:ind w:left="0"/>
              <w:rPr>
                <w:rFonts w:cstheme="minorHAnsi"/>
                <w:i w:val="0"/>
                <w:color w:val="auto"/>
                <w:sz w:val="20"/>
                <w:highlight w:val="yellow"/>
                <w:lang w:val="en-GB"/>
              </w:rPr>
            </w:pPr>
          </w:p>
        </w:tc>
      </w:tr>
      <w:tr w:rsidR="006E53EA" w:rsidRPr="009867B7" w14:paraId="2AB4F526" w14:textId="77777777" w:rsidTr="006E53EA">
        <w:trPr>
          <w:trHeight w:val="421"/>
        </w:trPr>
        <w:tc>
          <w:tcPr>
            <w:tcW w:w="938" w:type="pct"/>
            <w:tcBorders>
              <w:top w:val="single" w:sz="4" w:space="0" w:color="7F7F7F" w:themeColor="text1" w:themeTint="80"/>
              <w:bottom w:val="single" w:sz="4" w:space="0" w:color="808080"/>
            </w:tcBorders>
            <w:shd w:val="clear" w:color="auto" w:fill="F2F2F2" w:themeFill="background1" w:themeFillShade="F2"/>
            <w:vAlign w:val="center"/>
          </w:tcPr>
          <w:p w14:paraId="7160478D" w14:textId="77777777" w:rsidR="006E53EA" w:rsidRPr="009867B7" w:rsidRDefault="006E53EA" w:rsidP="0042199C">
            <w:pPr>
              <w:pStyle w:val="Styleinfoblue11ptNotItalicAutoLeft0cm"/>
              <w:jc w:val="center"/>
              <w:rPr>
                <w:rFonts w:cstheme="minorHAnsi"/>
                <w:b/>
                <w:sz w:val="20"/>
                <w:lang w:val="en-GB"/>
              </w:rPr>
            </w:pPr>
            <w:r w:rsidRPr="009867B7">
              <w:rPr>
                <w:rFonts w:cstheme="minorHAnsi"/>
                <w:b/>
                <w:sz w:val="20"/>
                <w:lang w:val="en-GB"/>
              </w:rPr>
              <w:t>Total per year FTE officials</w:t>
            </w:r>
            <w:r w:rsidRPr="009867B7">
              <w:rPr>
                <w:rStyle w:val="FootnoteReference"/>
                <w:rFonts w:cstheme="minorHAnsi"/>
                <w:b/>
                <w:i/>
                <w:sz w:val="20"/>
                <w:lang w:val="en-GB"/>
              </w:rPr>
              <w:footnoteReference w:id="11"/>
            </w:r>
            <w:r w:rsidRPr="009867B7">
              <w:rPr>
                <w:rFonts w:cstheme="minorHAnsi"/>
                <w:b/>
                <w:sz w:val="20"/>
                <w:lang w:val="en-GB"/>
              </w:rPr>
              <w:t xml:space="preserve"> </w:t>
            </w:r>
          </w:p>
        </w:tc>
        <w:tc>
          <w:tcPr>
            <w:tcW w:w="478" w:type="pct"/>
            <w:tcBorders>
              <w:top w:val="single" w:sz="4" w:space="0" w:color="7F7F7F" w:themeColor="text1" w:themeTint="80"/>
              <w:bottom w:val="single" w:sz="4" w:space="0" w:color="808080"/>
            </w:tcBorders>
            <w:shd w:val="clear" w:color="auto" w:fill="F2F2F2" w:themeFill="background1" w:themeFillShade="F2"/>
            <w:vAlign w:val="center"/>
          </w:tcPr>
          <w:p w14:paraId="15A5E4EF" w14:textId="77777777" w:rsidR="006E53EA" w:rsidRPr="009867B7" w:rsidRDefault="006E53EA" w:rsidP="0042199C">
            <w:pPr>
              <w:pStyle w:val="infoblue0"/>
              <w:ind w:left="0"/>
              <w:rPr>
                <w:rFonts w:cstheme="minorHAnsi"/>
                <w:i w:val="0"/>
                <w:color w:val="auto"/>
                <w:sz w:val="20"/>
                <w:highlight w:val="yellow"/>
                <w:lang w:val="en-GB"/>
              </w:rPr>
            </w:pPr>
          </w:p>
        </w:tc>
        <w:tc>
          <w:tcPr>
            <w:tcW w:w="573" w:type="pct"/>
            <w:tcBorders>
              <w:top w:val="single" w:sz="4" w:space="0" w:color="7F7F7F" w:themeColor="text1" w:themeTint="80"/>
              <w:bottom w:val="single" w:sz="4" w:space="0" w:color="808080"/>
            </w:tcBorders>
            <w:shd w:val="clear" w:color="auto" w:fill="F2F2F2" w:themeFill="background1" w:themeFillShade="F2"/>
            <w:vAlign w:val="center"/>
          </w:tcPr>
          <w:p w14:paraId="184C7048"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14:paraId="477C2A43"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14:paraId="016E1759"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14:paraId="77825DFC" w14:textId="77777777"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14:paraId="5F5C96A4" w14:textId="77777777" w:rsidR="006E53EA" w:rsidRPr="009867B7" w:rsidRDefault="006E53EA" w:rsidP="0042199C">
            <w:pPr>
              <w:pStyle w:val="infoblue0"/>
              <w:ind w:left="0"/>
              <w:rPr>
                <w:rFonts w:cstheme="minorHAnsi"/>
                <w:i w:val="0"/>
                <w:color w:val="auto"/>
                <w:sz w:val="20"/>
                <w:highlight w:val="yellow"/>
                <w:lang w:val="en-GB"/>
              </w:rPr>
            </w:pPr>
          </w:p>
        </w:tc>
        <w:tc>
          <w:tcPr>
            <w:tcW w:w="1003" w:type="pct"/>
            <w:tcBorders>
              <w:top w:val="single" w:sz="4" w:space="0" w:color="7F7F7F" w:themeColor="text1" w:themeTint="80"/>
              <w:bottom w:val="single" w:sz="4" w:space="0" w:color="808080"/>
            </w:tcBorders>
            <w:shd w:val="clear" w:color="auto" w:fill="F2F2F2" w:themeFill="background1" w:themeFillShade="F2"/>
            <w:vAlign w:val="center"/>
          </w:tcPr>
          <w:p w14:paraId="7E0BEDF6" w14:textId="77777777" w:rsidR="006E53EA" w:rsidRPr="009867B7" w:rsidRDefault="006E53EA" w:rsidP="0042199C">
            <w:pPr>
              <w:pStyle w:val="infoblue0"/>
              <w:ind w:left="0"/>
              <w:rPr>
                <w:rFonts w:cstheme="minorHAnsi"/>
                <w:i w:val="0"/>
                <w:color w:val="auto"/>
                <w:sz w:val="20"/>
                <w:highlight w:val="yellow"/>
                <w:lang w:val="en-GB"/>
              </w:rPr>
            </w:pPr>
          </w:p>
        </w:tc>
      </w:tr>
    </w:tbl>
    <w:p w14:paraId="7B2D732A" w14:textId="77777777" w:rsidR="002B131B" w:rsidRPr="009867B7" w:rsidRDefault="002B131B" w:rsidP="003138C4">
      <w:pPr>
        <w:pStyle w:val="infoblue0"/>
        <w:ind w:left="0"/>
        <w:jc w:val="both"/>
        <w:rPr>
          <w:rFonts w:cstheme="minorHAnsi"/>
          <w:color w:val="1B6FB5"/>
          <w:sz w:val="20"/>
          <w:lang w:val="en-GB"/>
        </w:rPr>
      </w:pPr>
    </w:p>
    <w:p w14:paraId="19A81396" w14:textId="77777777" w:rsidR="003138C4" w:rsidRPr="009867B7" w:rsidRDefault="003138C4" w:rsidP="003138C4">
      <w:pPr>
        <w:pStyle w:val="infoblue0"/>
        <w:ind w:left="0"/>
        <w:jc w:val="both"/>
        <w:rPr>
          <w:rFonts w:cstheme="minorHAnsi"/>
          <w:color w:val="1B6FB5"/>
          <w:sz w:val="20"/>
          <w:lang w:val="en-GB"/>
        </w:rPr>
      </w:pPr>
    </w:p>
    <w:p w14:paraId="600428BF" w14:textId="77777777" w:rsidR="00AA7475" w:rsidRPr="009867B7" w:rsidRDefault="00AA7475" w:rsidP="002B131B">
      <w:pPr>
        <w:pStyle w:val="infoblue0"/>
        <w:ind w:left="0"/>
        <w:jc w:val="both"/>
        <w:rPr>
          <w:rFonts w:cstheme="minorHAnsi"/>
          <w:color w:val="0070C0"/>
          <w:sz w:val="20"/>
          <w:lang w:val="en-GB"/>
        </w:rPr>
      </w:pPr>
    </w:p>
    <w:p w14:paraId="1A9C1DA0" w14:textId="77777777" w:rsidR="002B131B" w:rsidRPr="009867B7" w:rsidRDefault="002B131B" w:rsidP="008932F1">
      <w:pPr>
        <w:pStyle w:val="Heading1"/>
        <w:sectPr w:rsidR="002B131B" w:rsidRPr="009867B7" w:rsidSect="00AA7475">
          <w:footerReference w:type="default" r:id="rId30"/>
          <w:pgSz w:w="16839" w:h="11907" w:orient="landscape" w:code="9"/>
          <w:pgMar w:top="1985" w:right="1034" w:bottom="851" w:left="851" w:header="567" w:footer="418" w:gutter="0"/>
          <w:cols w:space="720"/>
          <w:docGrid w:linePitch="299"/>
        </w:sectPr>
      </w:pPr>
    </w:p>
    <w:p w14:paraId="72294EBA" w14:textId="77777777" w:rsidR="003F05F0" w:rsidRPr="009867B7" w:rsidRDefault="002B131B" w:rsidP="00080E9B">
      <w:pPr>
        <w:pStyle w:val="Heading2"/>
        <w:tabs>
          <w:tab w:val="clear" w:pos="576"/>
          <w:tab w:val="num" w:pos="565"/>
        </w:tabs>
        <w:ind w:left="565"/>
        <w:rPr>
          <w:rFonts w:ascii="Calibri" w:hAnsi="Calibri"/>
        </w:rPr>
      </w:pPr>
      <w:bookmarkStart w:id="595" w:name="_Toc513825489"/>
      <w:bookmarkStart w:id="596" w:name="_Toc199919384"/>
      <w:r w:rsidRPr="009867B7">
        <w:rPr>
          <w:rFonts w:ascii="Calibri" w:hAnsi="Calibri"/>
        </w:rPr>
        <w:lastRenderedPageBreak/>
        <w:t>Timing and Milestones</w:t>
      </w:r>
      <w:bookmarkEnd w:id="595"/>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515"/>
        <w:gridCol w:w="459"/>
        <w:gridCol w:w="5903"/>
        <w:gridCol w:w="1611"/>
        <w:tblGridChange w:id="597">
          <w:tblGrid>
            <w:gridCol w:w="80"/>
            <w:gridCol w:w="436"/>
            <w:gridCol w:w="79"/>
            <w:gridCol w:w="391"/>
            <w:gridCol w:w="68"/>
            <w:gridCol w:w="5903"/>
            <w:gridCol w:w="46"/>
            <w:gridCol w:w="1565"/>
            <w:gridCol w:w="80"/>
          </w:tblGrid>
        </w:tblGridChange>
      </w:tblGrid>
      <w:tr w:rsidR="008822BD" w:rsidRPr="009867B7" w14:paraId="18E8C174" w14:textId="77777777" w:rsidTr="00ED34CE">
        <w:trPr>
          <w:cantSplit/>
          <w:trHeight w:val="1134"/>
          <w:tblHeader/>
        </w:trPr>
        <w:tc>
          <w:tcPr>
            <w:tcW w:w="298"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textDirection w:val="btLr"/>
          </w:tcPr>
          <w:bookmarkEnd w:id="596"/>
          <w:p w14:paraId="35BE19FA" w14:textId="77777777" w:rsidR="008822BD" w:rsidRPr="009867B7" w:rsidRDefault="008822BD" w:rsidP="008822BD">
            <w:pPr>
              <w:ind w:left="113" w:right="113"/>
              <w:jc w:val="center"/>
              <w:rPr>
                <w:rFonts w:cstheme="minorHAnsi"/>
                <w:b/>
              </w:rPr>
            </w:pPr>
            <w:r>
              <w:rPr>
                <w:rFonts w:cstheme="minorHAnsi"/>
                <w:b/>
              </w:rPr>
              <w:t>Phase</w:t>
            </w:r>
          </w:p>
        </w:tc>
        <w:tc>
          <w:tcPr>
            <w:tcW w:w="272"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58F74E95" w14:textId="77777777" w:rsidR="008822BD" w:rsidRPr="009867B7" w:rsidRDefault="008822BD" w:rsidP="00D402EA">
            <w:pPr>
              <w:jc w:val="left"/>
              <w:rPr>
                <w:rFonts w:cstheme="minorHAnsi"/>
                <w:b/>
              </w:rPr>
            </w:pPr>
            <w:r w:rsidRPr="009867B7">
              <w:rPr>
                <w:rFonts w:cstheme="minorHAnsi"/>
                <w:b/>
              </w:rPr>
              <w:t>ID</w:t>
            </w:r>
          </w:p>
        </w:tc>
        <w:tc>
          <w:tcPr>
            <w:tcW w:w="3479"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228E7DE7" w14:textId="77777777" w:rsidR="008822BD" w:rsidRPr="009867B7" w:rsidRDefault="008822BD" w:rsidP="009216B1">
            <w:pPr>
              <w:jc w:val="left"/>
              <w:rPr>
                <w:rFonts w:cstheme="minorHAnsi"/>
                <w:b/>
              </w:rPr>
            </w:pPr>
            <w:r w:rsidRPr="009867B7">
              <w:rPr>
                <w:rFonts w:cstheme="minorHAnsi"/>
                <w:b/>
              </w:rPr>
              <w:t>Milestone Description</w:t>
            </w:r>
          </w:p>
        </w:tc>
        <w:tc>
          <w:tcPr>
            <w:tcW w:w="951"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4F80BD3E" w14:textId="77777777" w:rsidR="008822BD" w:rsidRPr="009867B7" w:rsidRDefault="008822BD" w:rsidP="00CF6783">
            <w:pPr>
              <w:jc w:val="center"/>
              <w:rPr>
                <w:rFonts w:cstheme="minorHAnsi"/>
                <w:b/>
              </w:rPr>
            </w:pPr>
            <w:r w:rsidRPr="009867B7">
              <w:rPr>
                <w:rFonts w:cstheme="minorHAnsi"/>
                <w:b/>
              </w:rPr>
              <w:t>Target Delivery Date</w:t>
            </w:r>
          </w:p>
        </w:tc>
      </w:tr>
      <w:tr w:rsidR="008822BD" w:rsidRPr="009867B7" w14:paraId="1E64D1FB" w14:textId="77777777" w:rsidTr="00ED34CE">
        <w:trPr>
          <w:cantSplit/>
        </w:trPr>
        <w:tc>
          <w:tcPr>
            <w:tcW w:w="298" w:type="pct"/>
            <w:vMerge w:val="restart"/>
            <w:tcBorders>
              <w:top w:val="single" w:sz="6" w:space="0" w:color="808080"/>
              <w:left w:val="single" w:sz="6" w:space="0" w:color="808080"/>
              <w:right w:val="single" w:sz="6" w:space="0" w:color="808080"/>
            </w:tcBorders>
            <w:shd w:val="clear" w:color="auto" w:fill="DBE5F1" w:themeFill="accent1" w:themeFillTint="33"/>
            <w:textDirection w:val="btLr"/>
          </w:tcPr>
          <w:p w14:paraId="34522F05" w14:textId="77777777" w:rsidR="008822BD" w:rsidRPr="004677F5" w:rsidRDefault="008822BD" w:rsidP="006153DB">
            <w:pPr>
              <w:ind w:left="113" w:right="113"/>
              <w:jc w:val="center"/>
              <w:rPr>
                <w:rFonts w:cstheme="minorHAnsi"/>
              </w:rPr>
            </w:pPr>
            <w:r>
              <w:rPr>
                <w:rFonts w:cstheme="minorHAnsi"/>
              </w:rPr>
              <w:t>Initiation</w:t>
            </w:r>
            <w:r w:rsidR="003D618E">
              <w:rPr>
                <w:rFonts w:cstheme="minorHAnsi"/>
              </w:rPr>
              <w:t xml:space="preserve"> </w:t>
            </w: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14:paraId="4FE2AF47" w14:textId="77777777" w:rsidR="008822BD" w:rsidRPr="004677F5" w:rsidRDefault="00DD5A57" w:rsidP="004578B5">
            <w:pPr>
              <w:rPr>
                <w:rFonts w:cstheme="minorHAnsi"/>
              </w:rPr>
            </w:pPr>
            <w:ins w:id="598" w:author="Miruna Bădescu" w:date="2018-05-11T11:42:00Z">
              <w:r>
                <w:rPr>
                  <w:rFonts w:cstheme="minorHAnsi"/>
                </w:rPr>
                <w:t>1</w:t>
              </w:r>
            </w:ins>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14:paraId="466B162D" w14:textId="77777777" w:rsidR="008822BD" w:rsidRPr="004677F5" w:rsidRDefault="008822BD" w:rsidP="00A93AB0">
            <w:pPr>
              <w:rPr>
                <w:rFonts w:cstheme="minorHAnsi"/>
              </w:rPr>
            </w:pPr>
            <w:r w:rsidRPr="004677F5">
              <w:rPr>
                <w:rFonts w:cstheme="minorHAnsi"/>
              </w:rPr>
              <w:t>Kick-off meeting with</w:t>
            </w:r>
            <w:r w:rsidR="001836D6">
              <w:rPr>
                <w:rFonts w:cstheme="minorHAnsi"/>
              </w:rPr>
              <w:t>out</w:t>
            </w:r>
            <w:r w:rsidRPr="004677F5">
              <w:rPr>
                <w:rFonts w:cstheme="minorHAnsi"/>
              </w:rPr>
              <w:t xml:space="preserve"> consultants </w:t>
            </w:r>
            <w:r w:rsidR="00A93AB0">
              <w:rPr>
                <w:rFonts w:cstheme="minorHAnsi"/>
              </w:rPr>
              <w:t>in</w:t>
            </w:r>
            <w:r w:rsidR="00705A0C">
              <w:rPr>
                <w:rFonts w:cstheme="minorHAnsi"/>
              </w:rPr>
              <w:t xml:space="preserve"> the </w:t>
            </w:r>
            <w:r w:rsidR="001836D6">
              <w:rPr>
                <w:rFonts w:cstheme="minorHAnsi"/>
              </w:rPr>
              <w:t>EEA</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14:paraId="153E9EF5" w14:textId="77777777" w:rsidR="008822BD" w:rsidRPr="004677F5" w:rsidRDefault="00DC3884" w:rsidP="004578B5">
            <w:pPr>
              <w:rPr>
                <w:rFonts w:cstheme="minorHAnsi"/>
              </w:rPr>
            </w:pPr>
            <w:r>
              <w:rPr>
                <w:rFonts w:cstheme="minorHAnsi"/>
              </w:rPr>
              <w:t>25 Jan 2018</w:t>
            </w:r>
          </w:p>
        </w:tc>
      </w:tr>
      <w:tr w:rsidR="008822BD" w:rsidRPr="009867B7" w14:paraId="20628502" w14:textId="77777777" w:rsidTr="00ED34CE">
        <w:trPr>
          <w:cantSplit/>
        </w:trPr>
        <w:tc>
          <w:tcPr>
            <w:tcW w:w="298" w:type="pct"/>
            <w:vMerge/>
            <w:tcBorders>
              <w:left w:val="single" w:sz="6" w:space="0" w:color="808080"/>
              <w:right w:val="single" w:sz="6" w:space="0" w:color="808080"/>
            </w:tcBorders>
            <w:shd w:val="clear" w:color="auto" w:fill="DBE5F1" w:themeFill="accent1" w:themeFillTint="33"/>
            <w:textDirection w:val="btLr"/>
          </w:tcPr>
          <w:p w14:paraId="1CD84DC5" w14:textId="77777777" w:rsidR="008822BD" w:rsidRPr="004677F5" w:rsidRDefault="008822BD" w:rsidP="008822BD">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14:paraId="312C5243" w14:textId="77777777" w:rsidR="008822BD" w:rsidRPr="004677F5" w:rsidRDefault="00DD5A57" w:rsidP="004578B5">
            <w:pPr>
              <w:rPr>
                <w:rFonts w:cstheme="minorHAnsi"/>
              </w:rPr>
            </w:pPr>
            <w:ins w:id="599" w:author="Miruna Bădescu" w:date="2018-05-11T11:42:00Z">
              <w:r>
                <w:rPr>
                  <w:rFonts w:cstheme="minorHAnsi"/>
                </w:rPr>
                <w:t>2</w:t>
              </w:r>
            </w:ins>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14:paraId="0C5CAA10" w14:textId="77777777" w:rsidR="008822BD" w:rsidRPr="004677F5" w:rsidRDefault="001836D6" w:rsidP="004578B5">
            <w:pPr>
              <w:rPr>
                <w:rFonts w:cstheme="minorHAnsi"/>
              </w:rPr>
            </w:pPr>
            <w:r>
              <w:rPr>
                <w:rFonts w:cstheme="minorHAnsi"/>
              </w:rPr>
              <w:t>Business</w:t>
            </w:r>
            <w:r w:rsidR="00582416">
              <w:rPr>
                <w:rFonts w:cstheme="minorHAnsi"/>
              </w:rPr>
              <w:t xml:space="preserve"> case</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14:paraId="59F4D37F" w14:textId="77777777" w:rsidR="008822BD" w:rsidRPr="004677F5" w:rsidRDefault="00582416" w:rsidP="004578B5">
            <w:pPr>
              <w:rPr>
                <w:rFonts w:cstheme="minorHAnsi"/>
              </w:rPr>
            </w:pPr>
            <w:r>
              <w:rPr>
                <w:rFonts w:cstheme="minorHAnsi"/>
              </w:rPr>
              <w:t>Jan 2018</w:t>
            </w:r>
          </w:p>
        </w:tc>
      </w:tr>
      <w:tr w:rsidR="008822BD" w:rsidRPr="009867B7" w14:paraId="4BEC8268" w14:textId="77777777" w:rsidTr="00ED34CE">
        <w:trPr>
          <w:cantSplit/>
        </w:trPr>
        <w:tc>
          <w:tcPr>
            <w:tcW w:w="298" w:type="pct"/>
            <w:vMerge/>
            <w:tcBorders>
              <w:left w:val="single" w:sz="6" w:space="0" w:color="808080"/>
              <w:right w:val="single" w:sz="6" w:space="0" w:color="808080"/>
            </w:tcBorders>
            <w:shd w:val="clear" w:color="auto" w:fill="DBE5F1" w:themeFill="accent1" w:themeFillTint="33"/>
            <w:textDirection w:val="btLr"/>
          </w:tcPr>
          <w:p w14:paraId="7E955758" w14:textId="77777777" w:rsidR="008822BD" w:rsidRPr="004677F5" w:rsidRDefault="008822BD" w:rsidP="008822BD">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14:paraId="4244BEF5" w14:textId="77777777" w:rsidR="008822BD" w:rsidRPr="004677F5" w:rsidRDefault="00DD5A57" w:rsidP="004578B5">
            <w:pPr>
              <w:rPr>
                <w:rFonts w:cstheme="minorHAnsi"/>
              </w:rPr>
            </w:pPr>
            <w:ins w:id="600" w:author="Miruna Bădescu" w:date="2018-05-11T11:42:00Z">
              <w:r>
                <w:rPr>
                  <w:rFonts w:cstheme="minorHAnsi"/>
                </w:rPr>
                <w:t>3</w:t>
              </w:r>
            </w:ins>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14:paraId="625E9DBC" w14:textId="77777777" w:rsidR="008822BD" w:rsidRPr="004677F5" w:rsidRDefault="008822BD" w:rsidP="004578B5">
            <w:pPr>
              <w:rPr>
                <w:rFonts w:cstheme="minorHAnsi"/>
              </w:rPr>
            </w:pPr>
            <w:r w:rsidRPr="004677F5">
              <w:rPr>
                <w:rFonts w:cstheme="minorHAnsi"/>
              </w:rPr>
              <w:t>Kick-off meeting with consultants (online, by Webex)</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14:paraId="62D6223E" w14:textId="77777777" w:rsidR="008822BD" w:rsidRPr="004677F5" w:rsidRDefault="004217CE" w:rsidP="004578B5">
            <w:pPr>
              <w:rPr>
                <w:rFonts w:cstheme="minorHAnsi"/>
              </w:rPr>
            </w:pPr>
            <w:r>
              <w:rPr>
                <w:rFonts w:cstheme="minorHAnsi"/>
              </w:rPr>
              <w:t xml:space="preserve">8 </w:t>
            </w:r>
            <w:r w:rsidRPr="004677F5">
              <w:rPr>
                <w:rFonts w:cstheme="minorHAnsi"/>
              </w:rPr>
              <w:t>Feb 2018</w:t>
            </w:r>
          </w:p>
        </w:tc>
      </w:tr>
      <w:tr w:rsidR="009B7D2B" w:rsidRPr="009867B7" w14:paraId="19E15A0E" w14:textId="77777777" w:rsidTr="00ED34CE">
        <w:trPr>
          <w:cantSplit/>
        </w:trPr>
        <w:tc>
          <w:tcPr>
            <w:tcW w:w="298" w:type="pct"/>
            <w:vMerge/>
            <w:tcBorders>
              <w:left w:val="single" w:sz="6" w:space="0" w:color="808080"/>
              <w:right w:val="single" w:sz="6" w:space="0" w:color="808080"/>
            </w:tcBorders>
            <w:shd w:val="clear" w:color="auto" w:fill="DBE5F1" w:themeFill="accent1" w:themeFillTint="33"/>
            <w:textDirection w:val="btLr"/>
          </w:tcPr>
          <w:p w14:paraId="4B53C079" w14:textId="77777777" w:rsidR="009B7D2B" w:rsidRPr="004677F5"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14:paraId="670BC2FD" w14:textId="77777777" w:rsidR="009B7D2B" w:rsidRPr="004677F5" w:rsidRDefault="009B7D2B" w:rsidP="009B7D2B">
            <w:pPr>
              <w:rPr>
                <w:rFonts w:cstheme="minorHAnsi"/>
              </w:rPr>
            </w:pPr>
            <w:ins w:id="601" w:author="Miruna Bădescu" w:date="2018-05-11T11:42:00Z">
              <w:r>
                <w:rPr>
                  <w:rFonts w:cstheme="minorHAnsi"/>
                </w:rPr>
                <w:t>4</w:t>
              </w:r>
            </w:ins>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14:paraId="4944465E" w14:textId="77777777" w:rsidR="009B7D2B" w:rsidRPr="004677F5" w:rsidRDefault="009B7D2B" w:rsidP="00133377">
            <w:pPr>
              <w:rPr>
                <w:rFonts w:cstheme="minorHAnsi"/>
              </w:rPr>
            </w:pPr>
            <w:ins w:id="602" w:author="Miruna Bădescu" w:date="2018-05-11T17:59:00Z">
              <w:r>
                <w:rPr>
                  <w:rFonts w:cstheme="minorHAnsi"/>
                </w:rPr>
                <w:t xml:space="preserve">Project </w:t>
              </w:r>
              <w:r w:rsidR="00055379">
                <w:rPr>
                  <w:rFonts w:cstheme="minorHAnsi"/>
                </w:rPr>
                <w:t>C</w:t>
              </w:r>
              <w:r>
                <w:rPr>
                  <w:rFonts w:cstheme="minorHAnsi"/>
                </w:rPr>
                <w:t>harter finalised</w:t>
              </w:r>
            </w:ins>
            <w:del w:id="603" w:author="Miruna Bădescu" w:date="2018-05-11T17:59:00Z">
              <w:r w:rsidRPr="004677F5" w:rsidDel="009B7D2B">
                <w:rPr>
                  <w:rFonts w:cstheme="minorHAnsi"/>
                </w:rPr>
                <w:delText>Initiation meeting in the EEA</w:delText>
              </w:r>
            </w:del>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14:paraId="5B4C518C" w14:textId="77777777" w:rsidR="009B7D2B" w:rsidRPr="004677F5" w:rsidRDefault="009B7D2B" w:rsidP="009B7D2B">
            <w:pPr>
              <w:rPr>
                <w:rFonts w:cstheme="minorHAnsi"/>
              </w:rPr>
            </w:pPr>
            <w:ins w:id="604" w:author="Miruna Bădescu" w:date="2018-05-11T17:59:00Z">
              <w:r>
                <w:rPr>
                  <w:rFonts w:cstheme="minorHAnsi"/>
                </w:rPr>
                <w:t>May 2018</w:t>
              </w:r>
            </w:ins>
            <w:del w:id="605" w:author="Miruna Bădescu" w:date="2018-05-11T17:59:00Z">
              <w:r w:rsidDel="009B7D2B">
                <w:rPr>
                  <w:rFonts w:cstheme="minorHAnsi"/>
                </w:rPr>
                <w:delText>24 Apr 2018</w:delText>
              </w:r>
            </w:del>
          </w:p>
        </w:tc>
      </w:tr>
      <w:tr w:rsidR="009B7D2B" w:rsidRPr="009867B7" w14:paraId="2031DFF8" w14:textId="77777777" w:rsidTr="003F6E5D">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606" w:author="Miruna Bădescu" w:date="2018-05-11T17:2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254"/>
          <w:trPrChange w:id="607" w:author="Miruna Bădescu" w:date="2018-05-11T17:26:00Z">
            <w:trPr>
              <w:cantSplit/>
              <w:trHeight w:val="254"/>
            </w:trPr>
          </w:trPrChange>
        </w:trPr>
        <w:tc>
          <w:tcPr>
            <w:tcW w:w="298" w:type="pct"/>
            <w:vMerge w:val="restart"/>
            <w:tcBorders>
              <w:top w:val="single" w:sz="6" w:space="0" w:color="808080"/>
              <w:left w:val="single" w:sz="6" w:space="0" w:color="808080"/>
              <w:right w:val="single" w:sz="6" w:space="0" w:color="808080"/>
            </w:tcBorders>
            <w:shd w:val="clear" w:color="auto" w:fill="EAF1DD" w:themeFill="accent3" w:themeFillTint="33"/>
            <w:textDirection w:val="btLr"/>
            <w:tcPrChange w:id="608" w:author="Miruna Bădescu" w:date="2018-05-11T17:26:00Z">
              <w:tcPr>
                <w:tcW w:w="298" w:type="pct"/>
                <w:gridSpan w:val="2"/>
                <w:vMerge w:val="restart"/>
                <w:tcBorders>
                  <w:top w:val="single" w:sz="6" w:space="0" w:color="808080"/>
                  <w:left w:val="single" w:sz="6" w:space="0" w:color="808080"/>
                  <w:right w:val="single" w:sz="6" w:space="0" w:color="808080"/>
                </w:tcBorders>
                <w:textDirection w:val="btLr"/>
              </w:tcPr>
            </w:tcPrChange>
          </w:tcPr>
          <w:p w14:paraId="754877AA" w14:textId="77777777" w:rsidR="009B7D2B" w:rsidRPr="00DD5E3A" w:rsidRDefault="009B7D2B" w:rsidP="009B7D2B">
            <w:pPr>
              <w:ind w:left="113" w:right="113"/>
              <w:jc w:val="center"/>
              <w:rPr>
                <w:rFonts w:cstheme="minorHAnsi"/>
              </w:rPr>
            </w:pPr>
            <w:r>
              <w:rPr>
                <w:rFonts w:cstheme="minorHAnsi"/>
              </w:rPr>
              <w:t>Planning</w:t>
            </w:r>
          </w:p>
        </w:tc>
        <w:tc>
          <w:tcPr>
            <w:tcW w:w="272" w:type="pct"/>
            <w:tcBorders>
              <w:top w:val="single" w:sz="6" w:space="0" w:color="808080"/>
              <w:left w:val="single" w:sz="6" w:space="0" w:color="808080"/>
              <w:bottom w:val="single" w:sz="6" w:space="0" w:color="808080"/>
              <w:right w:val="single" w:sz="6" w:space="0" w:color="808080"/>
            </w:tcBorders>
            <w:shd w:val="clear" w:color="auto" w:fill="EAF1DD" w:themeFill="accent3" w:themeFillTint="33"/>
            <w:tcPrChange w:id="609" w:author="Miruna Bădescu" w:date="2018-05-11T17:26:00Z">
              <w:tcPr>
                <w:tcW w:w="272" w:type="pct"/>
                <w:gridSpan w:val="2"/>
                <w:tcBorders>
                  <w:top w:val="single" w:sz="6" w:space="0" w:color="808080"/>
                  <w:left w:val="single" w:sz="6" w:space="0" w:color="808080"/>
                  <w:bottom w:val="single" w:sz="6" w:space="0" w:color="808080"/>
                  <w:right w:val="single" w:sz="6" w:space="0" w:color="808080"/>
                </w:tcBorders>
              </w:tcPr>
            </w:tcPrChange>
          </w:tcPr>
          <w:p w14:paraId="7823B7E1" w14:textId="77777777" w:rsidR="009B7D2B" w:rsidRPr="00DD5E3A" w:rsidRDefault="009B7D2B" w:rsidP="009B7D2B">
            <w:pPr>
              <w:rPr>
                <w:rFonts w:cstheme="minorHAnsi"/>
              </w:rPr>
            </w:pPr>
            <w:ins w:id="610" w:author="Miruna Bădescu" w:date="2018-05-11T11:42:00Z">
              <w:r>
                <w:rPr>
                  <w:rFonts w:cstheme="minorHAnsi"/>
                </w:rPr>
                <w:t>1</w:t>
              </w:r>
            </w:ins>
          </w:p>
        </w:tc>
        <w:tc>
          <w:tcPr>
            <w:tcW w:w="3479" w:type="pct"/>
            <w:tcBorders>
              <w:top w:val="single" w:sz="6" w:space="0" w:color="808080"/>
              <w:left w:val="single" w:sz="6" w:space="0" w:color="808080"/>
              <w:right w:val="single" w:sz="6" w:space="0" w:color="808080"/>
            </w:tcBorders>
            <w:shd w:val="clear" w:color="auto" w:fill="EAF1DD" w:themeFill="accent3" w:themeFillTint="33"/>
            <w:vAlign w:val="center"/>
            <w:tcPrChange w:id="611" w:author="Miruna Bădescu" w:date="2018-05-11T17:26:00Z">
              <w:tcPr>
                <w:tcW w:w="3479" w:type="pct"/>
                <w:gridSpan w:val="3"/>
                <w:tcBorders>
                  <w:top w:val="single" w:sz="6" w:space="0" w:color="808080"/>
                  <w:left w:val="single" w:sz="6" w:space="0" w:color="808080"/>
                  <w:right w:val="single" w:sz="6" w:space="0" w:color="808080"/>
                </w:tcBorders>
                <w:vAlign w:val="center"/>
              </w:tcPr>
            </w:tcPrChange>
          </w:tcPr>
          <w:p w14:paraId="0D522E26" w14:textId="77777777" w:rsidR="009B7D2B" w:rsidRPr="00DD5E3A" w:rsidRDefault="009B7D2B" w:rsidP="00133377">
            <w:pPr>
              <w:rPr>
                <w:rFonts w:cstheme="minorHAnsi"/>
              </w:rPr>
            </w:pPr>
            <w:ins w:id="612" w:author="Miruna Bădescu" w:date="2018-05-11T17:59:00Z">
              <w:r w:rsidRPr="004677F5">
                <w:rPr>
                  <w:rFonts w:cstheme="minorHAnsi"/>
                </w:rPr>
                <w:t>Initiation meeting in the EEA</w:t>
              </w:r>
            </w:ins>
          </w:p>
        </w:tc>
        <w:tc>
          <w:tcPr>
            <w:tcW w:w="951" w:type="pct"/>
            <w:tcBorders>
              <w:top w:val="single" w:sz="6" w:space="0" w:color="808080"/>
              <w:left w:val="single" w:sz="6" w:space="0" w:color="808080"/>
              <w:right w:val="single" w:sz="6" w:space="0" w:color="808080"/>
            </w:tcBorders>
            <w:shd w:val="clear" w:color="auto" w:fill="EAF1DD" w:themeFill="accent3" w:themeFillTint="33"/>
            <w:vAlign w:val="center"/>
            <w:tcPrChange w:id="613" w:author="Miruna Bădescu" w:date="2018-05-11T17:26:00Z">
              <w:tcPr>
                <w:tcW w:w="951" w:type="pct"/>
                <w:gridSpan w:val="2"/>
                <w:tcBorders>
                  <w:top w:val="single" w:sz="6" w:space="0" w:color="808080"/>
                  <w:left w:val="single" w:sz="6" w:space="0" w:color="808080"/>
                  <w:right w:val="single" w:sz="6" w:space="0" w:color="808080"/>
                </w:tcBorders>
                <w:vAlign w:val="center"/>
              </w:tcPr>
            </w:tcPrChange>
          </w:tcPr>
          <w:p w14:paraId="24C12194" w14:textId="77777777" w:rsidR="009B7D2B" w:rsidRPr="00DD5E3A" w:rsidRDefault="009B7D2B">
            <w:pPr>
              <w:rPr>
                <w:rFonts w:cstheme="minorHAnsi"/>
              </w:rPr>
            </w:pPr>
            <w:ins w:id="614" w:author="Miruna Bădescu" w:date="2018-05-11T17:59:00Z">
              <w:r>
                <w:rPr>
                  <w:rFonts w:cstheme="minorHAnsi"/>
                </w:rPr>
                <w:t>24 Apr 2018</w:t>
              </w:r>
            </w:ins>
          </w:p>
        </w:tc>
      </w:tr>
      <w:tr w:rsidR="009B7D2B" w:rsidRPr="009867B7" w14:paraId="18103F41" w14:textId="77777777" w:rsidTr="003F6E5D">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615" w:author="Miruna Bădescu" w:date="2018-05-11T17:2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253"/>
          <w:trPrChange w:id="616" w:author="Miruna Bădescu" w:date="2018-05-11T17:26:00Z">
            <w:trPr>
              <w:cantSplit/>
              <w:trHeight w:val="253"/>
            </w:trPr>
          </w:trPrChange>
        </w:trPr>
        <w:tc>
          <w:tcPr>
            <w:tcW w:w="298" w:type="pct"/>
            <w:vMerge/>
            <w:tcBorders>
              <w:left w:val="single" w:sz="6" w:space="0" w:color="808080"/>
              <w:right w:val="single" w:sz="6" w:space="0" w:color="808080"/>
            </w:tcBorders>
            <w:shd w:val="clear" w:color="auto" w:fill="EAF1DD" w:themeFill="accent3" w:themeFillTint="33"/>
            <w:textDirection w:val="btLr"/>
            <w:tcPrChange w:id="617" w:author="Miruna Bădescu" w:date="2018-05-11T17:26:00Z">
              <w:tcPr>
                <w:tcW w:w="298" w:type="pct"/>
                <w:gridSpan w:val="2"/>
                <w:vMerge/>
                <w:tcBorders>
                  <w:left w:val="single" w:sz="6" w:space="0" w:color="808080"/>
                  <w:right w:val="single" w:sz="6" w:space="0" w:color="808080"/>
                </w:tcBorders>
                <w:textDirection w:val="btLr"/>
              </w:tcPr>
            </w:tcPrChange>
          </w:tcPr>
          <w:p w14:paraId="3469DF39" w14:textId="77777777"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EAF1DD" w:themeFill="accent3" w:themeFillTint="33"/>
            <w:tcPrChange w:id="618" w:author="Miruna Bădescu" w:date="2018-05-11T17:26:00Z">
              <w:tcPr>
                <w:tcW w:w="272" w:type="pct"/>
                <w:gridSpan w:val="2"/>
                <w:tcBorders>
                  <w:top w:val="single" w:sz="6" w:space="0" w:color="808080"/>
                  <w:left w:val="single" w:sz="6" w:space="0" w:color="808080"/>
                  <w:bottom w:val="single" w:sz="6" w:space="0" w:color="808080"/>
                  <w:right w:val="single" w:sz="6" w:space="0" w:color="808080"/>
                </w:tcBorders>
              </w:tcPr>
            </w:tcPrChange>
          </w:tcPr>
          <w:p w14:paraId="5CA5550A" w14:textId="77777777" w:rsidR="009B7D2B" w:rsidRPr="00DD5E3A" w:rsidRDefault="009B7D2B" w:rsidP="009B7D2B">
            <w:pPr>
              <w:rPr>
                <w:rFonts w:cstheme="minorHAnsi"/>
              </w:rPr>
            </w:pPr>
            <w:ins w:id="619" w:author="Miruna Bădescu" w:date="2018-05-11T11:42:00Z">
              <w:r>
                <w:rPr>
                  <w:rFonts w:cstheme="minorHAnsi"/>
                </w:rPr>
                <w:t>2</w:t>
              </w:r>
            </w:ins>
          </w:p>
        </w:tc>
        <w:tc>
          <w:tcPr>
            <w:tcW w:w="3479" w:type="pct"/>
            <w:tcBorders>
              <w:left w:val="single" w:sz="6" w:space="0" w:color="808080"/>
              <w:right w:val="single" w:sz="6" w:space="0" w:color="808080"/>
            </w:tcBorders>
            <w:shd w:val="clear" w:color="auto" w:fill="EAF1DD" w:themeFill="accent3" w:themeFillTint="33"/>
            <w:vAlign w:val="center"/>
            <w:tcPrChange w:id="620" w:author="Miruna Bădescu" w:date="2018-05-11T17:26:00Z">
              <w:tcPr>
                <w:tcW w:w="3479" w:type="pct"/>
                <w:gridSpan w:val="3"/>
                <w:tcBorders>
                  <w:left w:val="single" w:sz="6" w:space="0" w:color="808080"/>
                  <w:right w:val="single" w:sz="6" w:space="0" w:color="808080"/>
                </w:tcBorders>
                <w:vAlign w:val="center"/>
              </w:tcPr>
            </w:tcPrChange>
          </w:tcPr>
          <w:p w14:paraId="4DBC3779" w14:textId="77777777" w:rsidR="009B7D2B" w:rsidRDefault="009B7D2B" w:rsidP="009B7D2B">
            <w:pPr>
              <w:rPr>
                <w:rFonts w:cstheme="minorHAnsi"/>
              </w:rPr>
            </w:pPr>
            <w:ins w:id="621" w:author="Miruna Bădescu" w:date="2018-05-11T17:58:00Z">
              <w:r>
                <w:rPr>
                  <w:rFonts w:cstheme="minorHAnsi"/>
                </w:rPr>
                <w:t>Project Work Plan, including an architectural</w:t>
              </w:r>
              <w:r w:rsidRPr="000D6B9E">
                <w:rPr>
                  <w:rFonts w:cstheme="minorHAnsi"/>
                </w:rPr>
                <w:t xml:space="preserve"> overview</w:t>
              </w:r>
              <w:r>
                <w:rPr>
                  <w:rFonts w:cstheme="minorHAnsi"/>
                </w:rPr>
                <w:t xml:space="preserve"> </w:t>
              </w:r>
            </w:ins>
          </w:p>
        </w:tc>
        <w:tc>
          <w:tcPr>
            <w:tcW w:w="951" w:type="pct"/>
            <w:tcBorders>
              <w:left w:val="single" w:sz="6" w:space="0" w:color="808080"/>
              <w:right w:val="single" w:sz="6" w:space="0" w:color="808080"/>
            </w:tcBorders>
            <w:shd w:val="clear" w:color="auto" w:fill="EAF1DD" w:themeFill="accent3" w:themeFillTint="33"/>
            <w:vAlign w:val="center"/>
            <w:tcPrChange w:id="622" w:author="Miruna Bădescu" w:date="2018-05-11T17:26:00Z">
              <w:tcPr>
                <w:tcW w:w="951" w:type="pct"/>
                <w:gridSpan w:val="2"/>
                <w:tcBorders>
                  <w:left w:val="single" w:sz="6" w:space="0" w:color="808080"/>
                  <w:right w:val="single" w:sz="6" w:space="0" w:color="808080"/>
                </w:tcBorders>
                <w:vAlign w:val="center"/>
              </w:tcPr>
            </w:tcPrChange>
          </w:tcPr>
          <w:p w14:paraId="48A90ACD" w14:textId="77777777" w:rsidR="009B7D2B" w:rsidRPr="00DD5E3A" w:rsidRDefault="009B7D2B" w:rsidP="009B7D2B">
            <w:pPr>
              <w:rPr>
                <w:rFonts w:cstheme="minorHAnsi"/>
              </w:rPr>
            </w:pPr>
            <w:ins w:id="623" w:author="Miruna Bădescu" w:date="2018-05-11T17:58:00Z">
              <w:r>
                <w:rPr>
                  <w:rFonts w:cstheme="minorHAnsi"/>
                </w:rPr>
                <w:t>June 2018</w:t>
              </w:r>
            </w:ins>
          </w:p>
        </w:tc>
      </w:tr>
      <w:tr w:rsidR="009B7D2B" w:rsidRPr="009867B7" w14:paraId="33794B69" w14:textId="77777777" w:rsidTr="003F6E5D">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624" w:author="Miruna Bădescu" w:date="2018-05-11T17:2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253"/>
          <w:trPrChange w:id="625" w:author="Miruna Bădescu" w:date="2018-05-11T17:26:00Z">
            <w:trPr>
              <w:cantSplit/>
              <w:trHeight w:val="253"/>
            </w:trPr>
          </w:trPrChange>
        </w:trPr>
        <w:tc>
          <w:tcPr>
            <w:tcW w:w="298" w:type="pct"/>
            <w:vMerge/>
            <w:tcBorders>
              <w:left w:val="single" w:sz="6" w:space="0" w:color="808080"/>
              <w:bottom w:val="single" w:sz="6" w:space="0" w:color="808080"/>
              <w:right w:val="single" w:sz="6" w:space="0" w:color="808080"/>
            </w:tcBorders>
            <w:shd w:val="clear" w:color="auto" w:fill="EAF1DD" w:themeFill="accent3" w:themeFillTint="33"/>
            <w:textDirection w:val="btLr"/>
            <w:tcPrChange w:id="626" w:author="Miruna Bădescu" w:date="2018-05-11T17:26:00Z">
              <w:tcPr>
                <w:tcW w:w="298" w:type="pct"/>
                <w:gridSpan w:val="2"/>
                <w:vMerge/>
                <w:tcBorders>
                  <w:left w:val="single" w:sz="6" w:space="0" w:color="808080"/>
                  <w:bottom w:val="single" w:sz="6" w:space="0" w:color="808080"/>
                  <w:right w:val="single" w:sz="6" w:space="0" w:color="808080"/>
                </w:tcBorders>
                <w:textDirection w:val="btLr"/>
              </w:tcPr>
            </w:tcPrChange>
          </w:tcPr>
          <w:p w14:paraId="42575FDA" w14:textId="77777777"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EAF1DD" w:themeFill="accent3" w:themeFillTint="33"/>
            <w:tcPrChange w:id="627" w:author="Miruna Bădescu" w:date="2018-05-11T17:26:00Z">
              <w:tcPr>
                <w:tcW w:w="272" w:type="pct"/>
                <w:gridSpan w:val="2"/>
                <w:tcBorders>
                  <w:top w:val="single" w:sz="6" w:space="0" w:color="808080"/>
                  <w:left w:val="single" w:sz="6" w:space="0" w:color="808080"/>
                  <w:bottom w:val="single" w:sz="6" w:space="0" w:color="808080"/>
                  <w:right w:val="single" w:sz="6" w:space="0" w:color="808080"/>
                </w:tcBorders>
              </w:tcPr>
            </w:tcPrChange>
          </w:tcPr>
          <w:p w14:paraId="2D0513BA" w14:textId="77777777" w:rsidR="009B7D2B" w:rsidRPr="00DD5E3A" w:rsidRDefault="009B7D2B" w:rsidP="009B7D2B">
            <w:pPr>
              <w:rPr>
                <w:rFonts w:cstheme="minorHAnsi"/>
              </w:rPr>
            </w:pPr>
            <w:ins w:id="628" w:author="Miruna Bădescu" w:date="2018-05-11T11:42:00Z">
              <w:r>
                <w:rPr>
                  <w:rFonts w:cstheme="minorHAnsi"/>
                </w:rPr>
                <w:t>3</w:t>
              </w:r>
            </w:ins>
          </w:p>
        </w:tc>
        <w:tc>
          <w:tcPr>
            <w:tcW w:w="3479" w:type="pct"/>
            <w:tcBorders>
              <w:left w:val="single" w:sz="6" w:space="0" w:color="808080"/>
              <w:bottom w:val="single" w:sz="6" w:space="0" w:color="808080"/>
              <w:right w:val="single" w:sz="6" w:space="0" w:color="808080"/>
            </w:tcBorders>
            <w:shd w:val="clear" w:color="auto" w:fill="EAF1DD" w:themeFill="accent3" w:themeFillTint="33"/>
            <w:vAlign w:val="center"/>
            <w:tcPrChange w:id="629" w:author="Miruna Bădescu" w:date="2018-05-11T17:26:00Z">
              <w:tcPr>
                <w:tcW w:w="3479" w:type="pct"/>
                <w:gridSpan w:val="3"/>
                <w:tcBorders>
                  <w:left w:val="single" w:sz="6" w:space="0" w:color="808080"/>
                  <w:bottom w:val="single" w:sz="6" w:space="0" w:color="808080"/>
                  <w:right w:val="single" w:sz="6" w:space="0" w:color="808080"/>
                </w:tcBorders>
                <w:vAlign w:val="center"/>
              </w:tcPr>
            </w:tcPrChange>
          </w:tcPr>
          <w:p w14:paraId="36D27EC4" w14:textId="77777777" w:rsidR="009B7D2B" w:rsidRDefault="009B7D2B" w:rsidP="009B7D2B">
            <w:pPr>
              <w:rPr>
                <w:rFonts w:cstheme="minorHAnsi"/>
              </w:rPr>
            </w:pPr>
            <w:ins w:id="630" w:author="Miruna Bădescu" w:date="2018-05-11T17:58:00Z">
              <w:r w:rsidRPr="000D6B9E">
                <w:rPr>
                  <w:rFonts w:cstheme="minorHAnsi"/>
                </w:rPr>
                <w:t>Security plan and plan to be GDPR-compliant</w:t>
              </w:r>
            </w:ins>
          </w:p>
        </w:tc>
        <w:tc>
          <w:tcPr>
            <w:tcW w:w="951" w:type="pct"/>
            <w:tcBorders>
              <w:left w:val="single" w:sz="6" w:space="0" w:color="808080"/>
              <w:bottom w:val="single" w:sz="6" w:space="0" w:color="808080"/>
              <w:right w:val="single" w:sz="6" w:space="0" w:color="808080"/>
            </w:tcBorders>
            <w:shd w:val="clear" w:color="auto" w:fill="EAF1DD" w:themeFill="accent3" w:themeFillTint="33"/>
            <w:vAlign w:val="center"/>
            <w:tcPrChange w:id="631" w:author="Miruna Bădescu" w:date="2018-05-11T17:26:00Z">
              <w:tcPr>
                <w:tcW w:w="951" w:type="pct"/>
                <w:gridSpan w:val="2"/>
                <w:tcBorders>
                  <w:left w:val="single" w:sz="6" w:space="0" w:color="808080"/>
                  <w:bottom w:val="single" w:sz="6" w:space="0" w:color="808080"/>
                  <w:right w:val="single" w:sz="6" w:space="0" w:color="808080"/>
                </w:tcBorders>
                <w:vAlign w:val="center"/>
              </w:tcPr>
            </w:tcPrChange>
          </w:tcPr>
          <w:p w14:paraId="445607E2" w14:textId="77777777" w:rsidR="009B7D2B" w:rsidRPr="00DD5E3A" w:rsidRDefault="009B7D2B" w:rsidP="009B7D2B">
            <w:pPr>
              <w:rPr>
                <w:rFonts w:cstheme="minorHAnsi"/>
              </w:rPr>
            </w:pPr>
            <w:ins w:id="632" w:author="Miruna Bădescu" w:date="2018-05-11T17:58:00Z">
              <w:r>
                <w:rPr>
                  <w:rFonts w:cstheme="minorHAnsi"/>
                </w:rPr>
                <w:t>July 2018</w:t>
              </w:r>
            </w:ins>
          </w:p>
        </w:tc>
      </w:tr>
      <w:tr w:rsidR="009B7D2B" w:rsidRPr="009867B7" w14:paraId="37B9728C" w14:textId="7777777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633"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trPrChange w:id="634" w:author="Miruna Bădescu" w:date="2018-05-11T17:46:00Z">
            <w:trPr>
              <w:cantSplit/>
              <w:trHeight w:val="190"/>
            </w:trPr>
          </w:trPrChange>
        </w:trPr>
        <w:tc>
          <w:tcPr>
            <w:tcW w:w="298" w:type="pct"/>
            <w:vMerge w:val="restart"/>
            <w:tcBorders>
              <w:top w:val="single" w:sz="6" w:space="0" w:color="808080"/>
              <w:left w:val="single" w:sz="6" w:space="0" w:color="808080"/>
              <w:right w:val="single" w:sz="6" w:space="0" w:color="808080"/>
            </w:tcBorders>
            <w:shd w:val="clear" w:color="auto" w:fill="DAEEF3" w:themeFill="accent5" w:themeFillTint="33"/>
            <w:textDirection w:val="btLr"/>
            <w:tcPrChange w:id="635" w:author="Miruna Bădescu" w:date="2018-05-11T17:46:00Z">
              <w:tcPr>
                <w:tcW w:w="298" w:type="pct"/>
                <w:gridSpan w:val="2"/>
                <w:vMerge w:val="restart"/>
                <w:tcBorders>
                  <w:top w:val="single" w:sz="6" w:space="0" w:color="808080"/>
                  <w:left w:val="single" w:sz="6" w:space="0" w:color="808080"/>
                  <w:right w:val="single" w:sz="6" w:space="0" w:color="808080"/>
                </w:tcBorders>
                <w:textDirection w:val="btLr"/>
              </w:tcPr>
            </w:tcPrChange>
          </w:tcPr>
          <w:p w14:paraId="4F4EBA9C" w14:textId="77777777" w:rsidR="009B7D2B" w:rsidRPr="00DD5E3A" w:rsidRDefault="009B7D2B" w:rsidP="009B7D2B">
            <w:pPr>
              <w:ind w:left="113" w:right="113"/>
              <w:jc w:val="center"/>
              <w:rPr>
                <w:rFonts w:cstheme="minorHAnsi"/>
              </w:rPr>
            </w:pPr>
            <w:r>
              <w:rPr>
                <w:rFonts w:cstheme="minorHAnsi"/>
              </w:rPr>
              <w:t>Executing</w:t>
            </w: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636" w:author="Miruna Bădescu" w:date="2018-05-11T17:46:00Z">
              <w:tcPr>
                <w:tcW w:w="272" w:type="pct"/>
                <w:gridSpan w:val="2"/>
                <w:tcBorders>
                  <w:top w:val="single" w:sz="6" w:space="0" w:color="808080"/>
                  <w:left w:val="single" w:sz="6" w:space="0" w:color="808080"/>
                  <w:bottom w:val="single" w:sz="6" w:space="0" w:color="808080"/>
                  <w:right w:val="single" w:sz="6" w:space="0" w:color="808080"/>
                </w:tcBorders>
              </w:tcPr>
            </w:tcPrChange>
          </w:tcPr>
          <w:p w14:paraId="1A59C6BE" w14:textId="77777777" w:rsidR="009B7D2B" w:rsidRPr="00DD5E3A" w:rsidRDefault="009B7D2B" w:rsidP="009B7D2B">
            <w:pPr>
              <w:rPr>
                <w:rFonts w:cstheme="minorHAnsi"/>
              </w:rPr>
            </w:pPr>
            <w:ins w:id="637" w:author="Miruna Bădescu" w:date="2018-05-11T11:42:00Z">
              <w:r>
                <w:rPr>
                  <w:rFonts w:cstheme="minorHAnsi"/>
                </w:rPr>
                <w:t>1</w:t>
              </w:r>
            </w:ins>
          </w:p>
        </w:tc>
        <w:tc>
          <w:tcPr>
            <w:tcW w:w="3479" w:type="pct"/>
            <w:tcBorders>
              <w:top w:val="single" w:sz="6" w:space="0" w:color="808080"/>
              <w:left w:val="single" w:sz="6" w:space="0" w:color="808080"/>
              <w:right w:val="single" w:sz="6" w:space="0" w:color="808080"/>
            </w:tcBorders>
            <w:shd w:val="clear" w:color="auto" w:fill="DAEEF3" w:themeFill="accent5" w:themeFillTint="33"/>
            <w:vAlign w:val="center"/>
            <w:tcPrChange w:id="638" w:author="Miruna Bădescu" w:date="2018-05-11T17:46:00Z">
              <w:tcPr>
                <w:tcW w:w="3479" w:type="pct"/>
                <w:gridSpan w:val="3"/>
                <w:tcBorders>
                  <w:top w:val="single" w:sz="6" w:space="0" w:color="808080"/>
                  <w:left w:val="single" w:sz="6" w:space="0" w:color="808080"/>
                  <w:right w:val="single" w:sz="6" w:space="0" w:color="808080"/>
                </w:tcBorders>
                <w:vAlign w:val="center"/>
              </w:tcPr>
            </w:tcPrChange>
          </w:tcPr>
          <w:p w14:paraId="012A3939" w14:textId="77777777" w:rsidR="009B7D2B" w:rsidRPr="00DD5E3A" w:rsidRDefault="009B7D2B" w:rsidP="00133377">
            <w:pPr>
              <w:rPr>
                <w:rFonts w:cstheme="minorHAnsi"/>
              </w:rPr>
            </w:pPr>
            <w:ins w:id="639" w:author="Miruna Bădescu" w:date="2018-05-11T11:43:00Z">
              <w:r>
                <w:rPr>
                  <w:rFonts w:cstheme="minorHAnsi"/>
                </w:rPr>
                <w:t>Development of the first version of the portal, web design and wireframes for inclusion of the JRC data</w:t>
              </w:r>
            </w:ins>
          </w:p>
        </w:tc>
        <w:tc>
          <w:tcPr>
            <w:tcW w:w="951" w:type="pct"/>
            <w:tcBorders>
              <w:top w:val="single" w:sz="6" w:space="0" w:color="808080"/>
              <w:left w:val="single" w:sz="6" w:space="0" w:color="808080"/>
              <w:right w:val="single" w:sz="6" w:space="0" w:color="808080"/>
            </w:tcBorders>
            <w:shd w:val="clear" w:color="auto" w:fill="DAEEF3" w:themeFill="accent5" w:themeFillTint="33"/>
            <w:vAlign w:val="center"/>
            <w:tcPrChange w:id="640" w:author="Miruna Bădescu" w:date="2018-05-11T17:46:00Z">
              <w:tcPr>
                <w:tcW w:w="951" w:type="pct"/>
                <w:gridSpan w:val="2"/>
                <w:tcBorders>
                  <w:top w:val="single" w:sz="6" w:space="0" w:color="808080"/>
                  <w:left w:val="single" w:sz="6" w:space="0" w:color="808080"/>
                  <w:right w:val="single" w:sz="6" w:space="0" w:color="808080"/>
                </w:tcBorders>
                <w:vAlign w:val="center"/>
              </w:tcPr>
            </w:tcPrChange>
          </w:tcPr>
          <w:p w14:paraId="4BE1FD26" w14:textId="77777777" w:rsidR="009B7D2B" w:rsidRPr="00DD5E3A" w:rsidRDefault="009B7D2B" w:rsidP="009B7D2B">
            <w:pPr>
              <w:rPr>
                <w:rFonts w:cstheme="minorHAnsi"/>
              </w:rPr>
            </w:pPr>
            <w:ins w:id="641" w:author="Miruna Bădescu" w:date="2018-05-11T11:43:00Z">
              <w:r>
                <w:rPr>
                  <w:rFonts w:cstheme="minorHAnsi"/>
                </w:rPr>
                <w:t>17 June 2018</w:t>
              </w:r>
            </w:ins>
          </w:p>
        </w:tc>
      </w:tr>
      <w:tr w:rsidR="009B7D2B" w:rsidRPr="009867B7" w14:paraId="5DCD83D5" w14:textId="7777777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642"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trPrChange w:id="643" w:author="Miruna Bădescu" w:date="2018-05-11T17:46:00Z">
            <w:trPr>
              <w:cantSplit/>
              <w:trHeight w:val="190"/>
            </w:trPr>
          </w:trPrChange>
        </w:trPr>
        <w:tc>
          <w:tcPr>
            <w:tcW w:w="298" w:type="pct"/>
            <w:vMerge/>
            <w:tcBorders>
              <w:left w:val="single" w:sz="6" w:space="0" w:color="808080"/>
              <w:right w:val="single" w:sz="6" w:space="0" w:color="808080"/>
            </w:tcBorders>
            <w:shd w:val="clear" w:color="auto" w:fill="DAEEF3" w:themeFill="accent5" w:themeFillTint="33"/>
            <w:textDirection w:val="btLr"/>
            <w:tcPrChange w:id="644" w:author="Miruna Bădescu" w:date="2018-05-11T17:46:00Z">
              <w:tcPr>
                <w:tcW w:w="298" w:type="pct"/>
                <w:gridSpan w:val="2"/>
                <w:vMerge/>
                <w:tcBorders>
                  <w:left w:val="single" w:sz="6" w:space="0" w:color="808080"/>
                  <w:right w:val="single" w:sz="6" w:space="0" w:color="808080"/>
                </w:tcBorders>
                <w:textDirection w:val="btLr"/>
              </w:tcPr>
            </w:tcPrChange>
          </w:tcPr>
          <w:p w14:paraId="606C3EB2" w14:textId="77777777"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645" w:author="Miruna Bădescu" w:date="2018-05-11T17:46:00Z">
              <w:tcPr>
                <w:tcW w:w="272" w:type="pct"/>
                <w:gridSpan w:val="2"/>
                <w:tcBorders>
                  <w:top w:val="single" w:sz="6" w:space="0" w:color="808080"/>
                  <w:left w:val="single" w:sz="6" w:space="0" w:color="808080"/>
                  <w:bottom w:val="single" w:sz="6" w:space="0" w:color="808080"/>
                  <w:right w:val="single" w:sz="6" w:space="0" w:color="808080"/>
                </w:tcBorders>
              </w:tcPr>
            </w:tcPrChange>
          </w:tcPr>
          <w:p w14:paraId="33AE2AB3" w14:textId="77777777" w:rsidR="009B7D2B" w:rsidRPr="00DD5E3A" w:rsidRDefault="009B7D2B" w:rsidP="009B7D2B">
            <w:pPr>
              <w:rPr>
                <w:rFonts w:cstheme="minorHAnsi"/>
              </w:rPr>
            </w:pPr>
            <w:ins w:id="646" w:author="Miruna Bădescu" w:date="2018-05-11T11:42:00Z">
              <w:r>
                <w:rPr>
                  <w:rFonts w:cstheme="minorHAnsi"/>
                </w:rPr>
                <w:t>2</w:t>
              </w:r>
            </w:ins>
          </w:p>
        </w:tc>
        <w:tc>
          <w:tcPr>
            <w:tcW w:w="3479" w:type="pct"/>
            <w:tcBorders>
              <w:left w:val="single" w:sz="6" w:space="0" w:color="808080"/>
              <w:right w:val="single" w:sz="6" w:space="0" w:color="808080"/>
            </w:tcBorders>
            <w:shd w:val="clear" w:color="auto" w:fill="DAEEF3" w:themeFill="accent5" w:themeFillTint="33"/>
            <w:vAlign w:val="center"/>
            <w:tcPrChange w:id="647" w:author="Miruna Bădescu" w:date="2018-05-11T17:46:00Z">
              <w:tcPr>
                <w:tcW w:w="3479" w:type="pct"/>
                <w:gridSpan w:val="3"/>
                <w:tcBorders>
                  <w:left w:val="single" w:sz="6" w:space="0" w:color="808080"/>
                  <w:right w:val="single" w:sz="6" w:space="0" w:color="808080"/>
                </w:tcBorders>
                <w:vAlign w:val="center"/>
              </w:tcPr>
            </w:tcPrChange>
          </w:tcPr>
          <w:p w14:paraId="3BA8EE6B" w14:textId="77777777" w:rsidR="009B7D2B" w:rsidDel="00DD5A57" w:rsidRDefault="009B7D2B" w:rsidP="00133377">
            <w:pPr>
              <w:rPr>
                <w:rFonts w:cstheme="minorHAnsi"/>
              </w:rPr>
            </w:pPr>
            <w:ins w:id="648" w:author="Miruna Bădescu" w:date="2018-05-11T11:44:00Z">
              <w:r>
                <w:rPr>
                  <w:rFonts w:cstheme="minorHAnsi"/>
                </w:rPr>
                <w:t>Development of the first portal prototype, to present at the m</w:t>
              </w:r>
              <w:r>
                <w:t>eeting with the National Forest Directors</w:t>
              </w:r>
            </w:ins>
          </w:p>
        </w:tc>
        <w:tc>
          <w:tcPr>
            <w:tcW w:w="951" w:type="pct"/>
            <w:tcBorders>
              <w:left w:val="single" w:sz="6" w:space="0" w:color="808080"/>
              <w:right w:val="single" w:sz="6" w:space="0" w:color="808080"/>
            </w:tcBorders>
            <w:shd w:val="clear" w:color="auto" w:fill="DAEEF3" w:themeFill="accent5" w:themeFillTint="33"/>
            <w:vAlign w:val="center"/>
            <w:tcPrChange w:id="649" w:author="Miruna Bădescu" w:date="2018-05-11T17:46:00Z">
              <w:tcPr>
                <w:tcW w:w="951" w:type="pct"/>
                <w:gridSpan w:val="2"/>
                <w:tcBorders>
                  <w:left w:val="single" w:sz="6" w:space="0" w:color="808080"/>
                  <w:right w:val="single" w:sz="6" w:space="0" w:color="808080"/>
                </w:tcBorders>
                <w:vAlign w:val="center"/>
              </w:tcPr>
            </w:tcPrChange>
          </w:tcPr>
          <w:p w14:paraId="5ACF4D18" w14:textId="77777777" w:rsidR="009B7D2B" w:rsidRPr="00DD5E3A" w:rsidRDefault="009B7D2B" w:rsidP="009B7D2B">
            <w:pPr>
              <w:rPr>
                <w:rFonts w:cstheme="minorHAnsi"/>
              </w:rPr>
            </w:pPr>
            <w:ins w:id="650" w:author="Miruna Bădescu" w:date="2018-05-11T11:44:00Z">
              <w:r>
                <w:rPr>
                  <w:rFonts w:cstheme="minorHAnsi"/>
                </w:rPr>
                <w:t>September 2018</w:t>
              </w:r>
            </w:ins>
          </w:p>
        </w:tc>
      </w:tr>
      <w:tr w:rsidR="009B7D2B" w:rsidRPr="009867B7" w14:paraId="1B243A15" w14:textId="7777777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651"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trPrChange w:id="652" w:author="Miruna Bădescu" w:date="2018-05-11T17:46:00Z">
            <w:trPr>
              <w:cantSplit/>
              <w:trHeight w:val="190"/>
            </w:trPr>
          </w:trPrChange>
        </w:trPr>
        <w:tc>
          <w:tcPr>
            <w:tcW w:w="298" w:type="pct"/>
            <w:vMerge/>
            <w:tcBorders>
              <w:left w:val="single" w:sz="6" w:space="0" w:color="808080"/>
              <w:right w:val="single" w:sz="6" w:space="0" w:color="808080"/>
            </w:tcBorders>
            <w:shd w:val="clear" w:color="auto" w:fill="DAEEF3" w:themeFill="accent5" w:themeFillTint="33"/>
            <w:textDirection w:val="btLr"/>
            <w:tcPrChange w:id="653" w:author="Miruna Bădescu" w:date="2018-05-11T17:46:00Z">
              <w:tcPr>
                <w:tcW w:w="298" w:type="pct"/>
                <w:gridSpan w:val="2"/>
                <w:vMerge/>
                <w:tcBorders>
                  <w:left w:val="single" w:sz="6" w:space="0" w:color="808080"/>
                  <w:right w:val="single" w:sz="6" w:space="0" w:color="808080"/>
                </w:tcBorders>
                <w:textDirection w:val="btLr"/>
              </w:tcPr>
            </w:tcPrChange>
          </w:tcPr>
          <w:p w14:paraId="304774B9" w14:textId="77777777"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654" w:author="Miruna Bădescu" w:date="2018-05-11T17:46:00Z">
              <w:tcPr>
                <w:tcW w:w="272" w:type="pct"/>
                <w:gridSpan w:val="2"/>
                <w:tcBorders>
                  <w:top w:val="single" w:sz="6" w:space="0" w:color="808080"/>
                  <w:left w:val="single" w:sz="6" w:space="0" w:color="808080"/>
                  <w:bottom w:val="single" w:sz="6" w:space="0" w:color="808080"/>
                  <w:right w:val="single" w:sz="6" w:space="0" w:color="808080"/>
                </w:tcBorders>
              </w:tcPr>
            </w:tcPrChange>
          </w:tcPr>
          <w:p w14:paraId="405597BA" w14:textId="77777777" w:rsidR="009B7D2B" w:rsidRPr="00DD5E3A" w:rsidRDefault="009B7D2B" w:rsidP="009B7D2B">
            <w:pPr>
              <w:rPr>
                <w:rFonts w:cstheme="minorHAnsi"/>
              </w:rPr>
            </w:pPr>
            <w:ins w:id="655" w:author="Miruna Bădescu" w:date="2018-05-11T11:42:00Z">
              <w:r>
                <w:rPr>
                  <w:rFonts w:cstheme="minorHAnsi"/>
                </w:rPr>
                <w:t>3</w:t>
              </w:r>
            </w:ins>
          </w:p>
        </w:tc>
        <w:tc>
          <w:tcPr>
            <w:tcW w:w="3479" w:type="pct"/>
            <w:tcBorders>
              <w:left w:val="single" w:sz="6" w:space="0" w:color="808080"/>
              <w:right w:val="single" w:sz="6" w:space="0" w:color="808080"/>
            </w:tcBorders>
            <w:shd w:val="clear" w:color="auto" w:fill="DAEEF3" w:themeFill="accent5" w:themeFillTint="33"/>
            <w:vAlign w:val="center"/>
            <w:tcPrChange w:id="656" w:author="Miruna Bădescu" w:date="2018-05-11T17:46:00Z">
              <w:tcPr>
                <w:tcW w:w="3479" w:type="pct"/>
                <w:gridSpan w:val="3"/>
                <w:tcBorders>
                  <w:left w:val="single" w:sz="6" w:space="0" w:color="808080"/>
                  <w:right w:val="single" w:sz="6" w:space="0" w:color="808080"/>
                </w:tcBorders>
                <w:vAlign w:val="center"/>
              </w:tcPr>
            </w:tcPrChange>
          </w:tcPr>
          <w:p w14:paraId="2EAA8F17" w14:textId="77777777" w:rsidR="009B7D2B" w:rsidDel="00DD5A57" w:rsidRDefault="009B7D2B" w:rsidP="009B7D2B">
            <w:pPr>
              <w:rPr>
                <w:rFonts w:cstheme="minorHAnsi"/>
              </w:rPr>
            </w:pPr>
            <w:ins w:id="657" w:author="Miruna Bădescu" w:date="2018-05-11T11:45:00Z">
              <w:r>
                <w:rPr>
                  <w:rFonts w:cstheme="minorHAnsi"/>
                </w:rPr>
                <w:t>Development of the second portal prototype, approximatively one year after the start of the contract</w:t>
              </w:r>
            </w:ins>
          </w:p>
        </w:tc>
        <w:tc>
          <w:tcPr>
            <w:tcW w:w="951" w:type="pct"/>
            <w:tcBorders>
              <w:left w:val="single" w:sz="6" w:space="0" w:color="808080"/>
              <w:right w:val="single" w:sz="6" w:space="0" w:color="808080"/>
            </w:tcBorders>
            <w:shd w:val="clear" w:color="auto" w:fill="DAEEF3" w:themeFill="accent5" w:themeFillTint="33"/>
            <w:vAlign w:val="center"/>
            <w:tcPrChange w:id="658" w:author="Miruna Bădescu" w:date="2018-05-11T17:46:00Z">
              <w:tcPr>
                <w:tcW w:w="951" w:type="pct"/>
                <w:gridSpan w:val="2"/>
                <w:tcBorders>
                  <w:left w:val="single" w:sz="6" w:space="0" w:color="808080"/>
                  <w:right w:val="single" w:sz="6" w:space="0" w:color="808080"/>
                </w:tcBorders>
                <w:vAlign w:val="center"/>
              </w:tcPr>
            </w:tcPrChange>
          </w:tcPr>
          <w:p w14:paraId="60403AFF" w14:textId="77777777" w:rsidR="009B7D2B" w:rsidRPr="00DD5E3A" w:rsidRDefault="009B7D2B" w:rsidP="009B7D2B">
            <w:pPr>
              <w:rPr>
                <w:rFonts w:cstheme="minorHAnsi"/>
              </w:rPr>
            </w:pPr>
            <w:ins w:id="659" w:author="Miruna Bădescu" w:date="2018-05-11T17:17:00Z">
              <w:r>
                <w:rPr>
                  <w:rFonts w:cstheme="minorHAnsi"/>
                </w:rPr>
                <w:t>February</w:t>
              </w:r>
            </w:ins>
            <w:ins w:id="660" w:author="Miruna Bădescu" w:date="2018-05-11T11:45:00Z">
              <w:r>
                <w:rPr>
                  <w:rFonts w:cstheme="minorHAnsi"/>
                </w:rPr>
                <w:t xml:space="preserve"> 2019</w:t>
              </w:r>
            </w:ins>
          </w:p>
        </w:tc>
      </w:tr>
      <w:tr w:rsidR="009B7D2B" w:rsidRPr="009867B7" w14:paraId="05E1CB7C" w14:textId="7777777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661"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ins w:id="662" w:author="Miruna Bădescu" w:date="2018-05-11T17:23:00Z"/>
          <w:trPrChange w:id="663" w:author="Miruna Bădescu" w:date="2018-05-11T17:46:00Z">
            <w:trPr>
              <w:cantSplit/>
              <w:trHeight w:val="190"/>
            </w:trPr>
          </w:trPrChange>
        </w:trPr>
        <w:tc>
          <w:tcPr>
            <w:tcW w:w="298" w:type="pct"/>
            <w:vMerge/>
            <w:tcBorders>
              <w:left w:val="single" w:sz="6" w:space="0" w:color="808080"/>
              <w:right w:val="single" w:sz="6" w:space="0" w:color="808080"/>
            </w:tcBorders>
            <w:shd w:val="clear" w:color="auto" w:fill="DAEEF3" w:themeFill="accent5" w:themeFillTint="33"/>
            <w:textDirection w:val="btLr"/>
            <w:tcPrChange w:id="664" w:author="Miruna Bădescu" w:date="2018-05-11T17:46:00Z">
              <w:tcPr>
                <w:tcW w:w="298" w:type="pct"/>
                <w:gridSpan w:val="2"/>
                <w:vMerge/>
                <w:tcBorders>
                  <w:left w:val="single" w:sz="6" w:space="0" w:color="808080"/>
                  <w:right w:val="single" w:sz="6" w:space="0" w:color="808080"/>
                </w:tcBorders>
                <w:textDirection w:val="btLr"/>
              </w:tcPr>
            </w:tcPrChange>
          </w:tcPr>
          <w:p w14:paraId="57D4EB41" w14:textId="77777777" w:rsidR="009B7D2B" w:rsidRDefault="009B7D2B" w:rsidP="009B7D2B">
            <w:pPr>
              <w:ind w:left="113" w:right="113"/>
              <w:jc w:val="center"/>
              <w:rPr>
                <w:ins w:id="665" w:author="Miruna Bădescu" w:date="2018-05-11T17:23:00Z"/>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666" w:author="Miruna Bădescu" w:date="2018-05-11T17:46:00Z">
              <w:tcPr>
                <w:tcW w:w="272" w:type="pct"/>
                <w:gridSpan w:val="2"/>
                <w:tcBorders>
                  <w:top w:val="single" w:sz="6" w:space="0" w:color="808080"/>
                  <w:left w:val="single" w:sz="6" w:space="0" w:color="808080"/>
                  <w:bottom w:val="single" w:sz="6" w:space="0" w:color="808080"/>
                  <w:right w:val="single" w:sz="6" w:space="0" w:color="808080"/>
                </w:tcBorders>
              </w:tcPr>
            </w:tcPrChange>
          </w:tcPr>
          <w:p w14:paraId="1E51FC39" w14:textId="77777777" w:rsidR="009B7D2B" w:rsidRDefault="009B7D2B" w:rsidP="009B7D2B">
            <w:pPr>
              <w:rPr>
                <w:ins w:id="667" w:author="Miruna Bădescu" w:date="2018-05-11T17:23:00Z"/>
                <w:rFonts w:cstheme="minorHAnsi"/>
              </w:rPr>
            </w:pPr>
          </w:p>
        </w:tc>
        <w:tc>
          <w:tcPr>
            <w:tcW w:w="3479" w:type="pct"/>
            <w:tcBorders>
              <w:left w:val="single" w:sz="6" w:space="0" w:color="808080"/>
              <w:right w:val="single" w:sz="6" w:space="0" w:color="808080"/>
            </w:tcBorders>
            <w:shd w:val="clear" w:color="auto" w:fill="DAEEF3" w:themeFill="accent5" w:themeFillTint="33"/>
            <w:vAlign w:val="center"/>
            <w:tcPrChange w:id="668" w:author="Miruna Bădescu" w:date="2018-05-11T17:46:00Z">
              <w:tcPr>
                <w:tcW w:w="3479" w:type="pct"/>
                <w:gridSpan w:val="3"/>
                <w:tcBorders>
                  <w:left w:val="single" w:sz="6" w:space="0" w:color="808080"/>
                  <w:right w:val="single" w:sz="6" w:space="0" w:color="808080"/>
                </w:tcBorders>
                <w:vAlign w:val="center"/>
              </w:tcPr>
            </w:tcPrChange>
          </w:tcPr>
          <w:p w14:paraId="4A45E7DB" w14:textId="77777777" w:rsidR="009B7D2B" w:rsidRDefault="009B7D2B" w:rsidP="00133377">
            <w:pPr>
              <w:rPr>
                <w:ins w:id="669" w:author="Miruna Bădescu" w:date="2018-05-11T17:23:00Z"/>
                <w:rFonts w:cstheme="minorHAnsi"/>
              </w:rPr>
            </w:pPr>
            <w:ins w:id="670" w:author="Miruna Bădescu" w:date="2018-05-11T17:23:00Z">
              <w:r w:rsidRPr="000D6B9E">
                <w:rPr>
                  <w:rFonts w:cstheme="minorHAnsi"/>
                </w:rPr>
                <w:t>Mid-term project progress report</w:t>
              </w:r>
            </w:ins>
          </w:p>
        </w:tc>
        <w:tc>
          <w:tcPr>
            <w:tcW w:w="951" w:type="pct"/>
            <w:tcBorders>
              <w:left w:val="single" w:sz="6" w:space="0" w:color="808080"/>
              <w:right w:val="single" w:sz="6" w:space="0" w:color="808080"/>
            </w:tcBorders>
            <w:shd w:val="clear" w:color="auto" w:fill="DAEEF3" w:themeFill="accent5" w:themeFillTint="33"/>
            <w:vAlign w:val="center"/>
            <w:tcPrChange w:id="671" w:author="Miruna Bădescu" w:date="2018-05-11T17:46:00Z">
              <w:tcPr>
                <w:tcW w:w="951" w:type="pct"/>
                <w:gridSpan w:val="2"/>
                <w:tcBorders>
                  <w:left w:val="single" w:sz="6" w:space="0" w:color="808080"/>
                  <w:right w:val="single" w:sz="6" w:space="0" w:color="808080"/>
                </w:tcBorders>
                <w:vAlign w:val="center"/>
              </w:tcPr>
            </w:tcPrChange>
          </w:tcPr>
          <w:p w14:paraId="76DC8B88" w14:textId="77777777" w:rsidR="009B7D2B" w:rsidRDefault="009B7D2B" w:rsidP="009B7D2B">
            <w:pPr>
              <w:rPr>
                <w:ins w:id="672" w:author="Miruna Bădescu" w:date="2018-05-11T17:23:00Z"/>
                <w:rFonts w:cstheme="minorHAnsi"/>
              </w:rPr>
            </w:pPr>
            <w:ins w:id="673" w:author="Miruna Bădescu" w:date="2018-05-11T17:23:00Z">
              <w:r w:rsidRPr="000D6B9E">
                <w:rPr>
                  <w:rFonts w:cstheme="minorHAnsi"/>
                </w:rPr>
                <w:t>December 2018</w:t>
              </w:r>
            </w:ins>
          </w:p>
        </w:tc>
      </w:tr>
      <w:tr w:rsidR="009B7D2B" w:rsidRPr="009867B7" w14:paraId="3C6E992E" w14:textId="77777777" w:rsidTr="00CC344C">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Change w:id="674" w:author="Miruna Bădescu" w:date="2018-05-11T17:46:00Z">
            <w:tblPrEx>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Ex>
          </w:tblPrExChange>
        </w:tblPrEx>
        <w:trPr>
          <w:cantSplit/>
          <w:trHeight w:val="190"/>
          <w:trPrChange w:id="675" w:author="Miruna Bădescu" w:date="2018-05-11T17:46:00Z">
            <w:trPr>
              <w:cantSplit/>
              <w:trHeight w:val="190"/>
            </w:trPr>
          </w:trPrChange>
        </w:trPr>
        <w:tc>
          <w:tcPr>
            <w:tcW w:w="298" w:type="pct"/>
            <w:vMerge/>
            <w:tcBorders>
              <w:left w:val="single" w:sz="6" w:space="0" w:color="808080"/>
              <w:bottom w:val="single" w:sz="6" w:space="0" w:color="808080"/>
              <w:right w:val="single" w:sz="6" w:space="0" w:color="808080"/>
            </w:tcBorders>
            <w:shd w:val="clear" w:color="auto" w:fill="DAEEF3" w:themeFill="accent5" w:themeFillTint="33"/>
            <w:textDirection w:val="btLr"/>
            <w:tcPrChange w:id="676" w:author="Miruna Bădescu" w:date="2018-05-11T17:46:00Z">
              <w:tcPr>
                <w:tcW w:w="298" w:type="pct"/>
                <w:gridSpan w:val="2"/>
                <w:vMerge/>
                <w:tcBorders>
                  <w:left w:val="single" w:sz="6" w:space="0" w:color="808080"/>
                  <w:bottom w:val="single" w:sz="6" w:space="0" w:color="808080"/>
                  <w:right w:val="single" w:sz="6" w:space="0" w:color="808080"/>
                </w:tcBorders>
                <w:textDirection w:val="btLr"/>
              </w:tcPr>
            </w:tcPrChange>
          </w:tcPr>
          <w:p w14:paraId="4247F6E4" w14:textId="77777777" w:rsidR="009B7D2B"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AEEF3" w:themeFill="accent5" w:themeFillTint="33"/>
            <w:tcPrChange w:id="677" w:author="Miruna Bădescu" w:date="2018-05-11T17:46:00Z">
              <w:tcPr>
                <w:tcW w:w="272" w:type="pct"/>
                <w:gridSpan w:val="2"/>
                <w:tcBorders>
                  <w:top w:val="single" w:sz="6" w:space="0" w:color="808080"/>
                  <w:left w:val="single" w:sz="6" w:space="0" w:color="808080"/>
                  <w:bottom w:val="single" w:sz="6" w:space="0" w:color="808080"/>
                  <w:right w:val="single" w:sz="6" w:space="0" w:color="808080"/>
                </w:tcBorders>
              </w:tcPr>
            </w:tcPrChange>
          </w:tcPr>
          <w:p w14:paraId="5DD74E0F" w14:textId="77777777" w:rsidR="009B7D2B" w:rsidRPr="00DD5E3A" w:rsidRDefault="009B7D2B" w:rsidP="009B7D2B">
            <w:pPr>
              <w:rPr>
                <w:rFonts w:cstheme="minorHAnsi"/>
              </w:rPr>
            </w:pPr>
            <w:ins w:id="678" w:author="Miruna Bădescu" w:date="2018-05-11T11:42:00Z">
              <w:r>
                <w:rPr>
                  <w:rFonts w:cstheme="minorHAnsi"/>
                </w:rPr>
                <w:t>4</w:t>
              </w:r>
            </w:ins>
          </w:p>
        </w:tc>
        <w:tc>
          <w:tcPr>
            <w:tcW w:w="3479" w:type="pct"/>
            <w:tcBorders>
              <w:left w:val="single" w:sz="6" w:space="0" w:color="808080"/>
              <w:bottom w:val="single" w:sz="6" w:space="0" w:color="808080"/>
              <w:right w:val="single" w:sz="6" w:space="0" w:color="808080"/>
            </w:tcBorders>
            <w:shd w:val="clear" w:color="auto" w:fill="DAEEF3" w:themeFill="accent5" w:themeFillTint="33"/>
            <w:vAlign w:val="center"/>
            <w:tcPrChange w:id="679" w:author="Miruna Bădescu" w:date="2018-05-11T17:46:00Z">
              <w:tcPr>
                <w:tcW w:w="3479" w:type="pct"/>
                <w:gridSpan w:val="3"/>
                <w:tcBorders>
                  <w:left w:val="single" w:sz="6" w:space="0" w:color="808080"/>
                  <w:bottom w:val="single" w:sz="6" w:space="0" w:color="808080"/>
                  <w:right w:val="single" w:sz="6" w:space="0" w:color="808080"/>
                </w:tcBorders>
                <w:vAlign w:val="center"/>
              </w:tcPr>
            </w:tcPrChange>
          </w:tcPr>
          <w:p w14:paraId="27DA8F5C" w14:textId="77777777" w:rsidR="009B7D2B" w:rsidDel="00DD5A57" w:rsidRDefault="009B7D2B" w:rsidP="009B7D2B">
            <w:pPr>
              <w:rPr>
                <w:rFonts w:cstheme="minorHAnsi"/>
              </w:rPr>
            </w:pPr>
            <w:ins w:id="680" w:author="Miruna Bădescu" w:date="2018-05-11T11:48:00Z">
              <w:r>
                <w:rPr>
                  <w:rFonts w:cstheme="minorHAnsi"/>
                </w:rPr>
                <w:t xml:space="preserve">Development of the third portal prototype, containing most of the functionalities and data integration </w:t>
              </w:r>
            </w:ins>
          </w:p>
        </w:tc>
        <w:tc>
          <w:tcPr>
            <w:tcW w:w="951" w:type="pct"/>
            <w:tcBorders>
              <w:left w:val="single" w:sz="6" w:space="0" w:color="808080"/>
              <w:bottom w:val="single" w:sz="6" w:space="0" w:color="808080"/>
              <w:right w:val="single" w:sz="6" w:space="0" w:color="808080"/>
            </w:tcBorders>
            <w:shd w:val="clear" w:color="auto" w:fill="DAEEF3" w:themeFill="accent5" w:themeFillTint="33"/>
            <w:vAlign w:val="center"/>
            <w:tcPrChange w:id="681" w:author="Miruna Bădescu" w:date="2018-05-11T17:46:00Z">
              <w:tcPr>
                <w:tcW w:w="951" w:type="pct"/>
                <w:gridSpan w:val="2"/>
                <w:tcBorders>
                  <w:left w:val="single" w:sz="6" w:space="0" w:color="808080"/>
                  <w:bottom w:val="single" w:sz="6" w:space="0" w:color="808080"/>
                  <w:right w:val="single" w:sz="6" w:space="0" w:color="808080"/>
                </w:tcBorders>
                <w:vAlign w:val="center"/>
              </w:tcPr>
            </w:tcPrChange>
          </w:tcPr>
          <w:p w14:paraId="06BA8435" w14:textId="77777777" w:rsidR="009B7D2B" w:rsidRPr="00DD5E3A" w:rsidRDefault="009B7D2B" w:rsidP="009B7D2B">
            <w:pPr>
              <w:rPr>
                <w:rFonts w:cstheme="minorHAnsi"/>
              </w:rPr>
            </w:pPr>
            <w:ins w:id="682" w:author="Miruna Bădescu" w:date="2018-05-11T11:48:00Z">
              <w:r>
                <w:rPr>
                  <w:rFonts w:cstheme="minorHAnsi"/>
                </w:rPr>
                <w:t xml:space="preserve">Autumn </w:t>
              </w:r>
            </w:ins>
            <w:ins w:id="683" w:author="Miruna Bădescu" w:date="2018-05-11T11:49:00Z">
              <w:r>
                <w:rPr>
                  <w:rFonts w:cstheme="minorHAnsi"/>
                </w:rPr>
                <w:t>2019</w:t>
              </w:r>
            </w:ins>
          </w:p>
        </w:tc>
      </w:tr>
      <w:tr w:rsidR="009B7D2B" w:rsidRPr="009867B7" w14:paraId="72AEA974" w14:textId="77777777" w:rsidTr="00ED34CE">
        <w:trPr>
          <w:cantSplit/>
          <w:trHeight w:val="301"/>
        </w:trPr>
        <w:tc>
          <w:tcPr>
            <w:tcW w:w="298" w:type="pct"/>
            <w:vMerge w:val="restart"/>
            <w:tcBorders>
              <w:top w:val="single" w:sz="6" w:space="0" w:color="808080"/>
              <w:left w:val="single" w:sz="6" w:space="0" w:color="808080"/>
              <w:right w:val="single" w:sz="6" w:space="0" w:color="808080"/>
            </w:tcBorders>
            <w:shd w:val="clear" w:color="auto" w:fill="FDE9D9" w:themeFill="accent6" w:themeFillTint="33"/>
            <w:textDirection w:val="btLr"/>
          </w:tcPr>
          <w:p w14:paraId="79F74ED4" w14:textId="77777777" w:rsidR="009B7D2B" w:rsidRPr="00DD5E3A" w:rsidRDefault="009B7D2B" w:rsidP="009B7D2B">
            <w:pPr>
              <w:ind w:left="113" w:right="113"/>
              <w:jc w:val="center"/>
              <w:rPr>
                <w:rFonts w:cstheme="minorHAnsi"/>
              </w:rPr>
            </w:pPr>
            <w:r>
              <w:rPr>
                <w:rFonts w:cstheme="minorHAnsi"/>
              </w:rPr>
              <w:t>Closing</w:t>
            </w: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14:paraId="1F98020B" w14:textId="77777777" w:rsidR="009B7D2B" w:rsidRPr="00DD5E3A" w:rsidRDefault="009B7D2B" w:rsidP="009B7D2B">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14:paraId="2593308C" w14:textId="77777777" w:rsidR="009B7D2B" w:rsidRPr="00DD5E3A" w:rsidRDefault="009B7D2B" w:rsidP="009B7D2B">
            <w:pPr>
              <w:rPr>
                <w:rFonts w:cstheme="minorHAnsi"/>
              </w:rPr>
            </w:pPr>
            <w:r w:rsidRPr="00DD5E3A">
              <w:rPr>
                <w:rFonts w:cstheme="minorHAnsi"/>
              </w:rPr>
              <w:t>Final version of the portal online</w:t>
            </w:r>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14:paraId="1ABA2874" w14:textId="77777777" w:rsidR="009B7D2B" w:rsidRPr="00DD5E3A" w:rsidRDefault="009B7D2B" w:rsidP="009B7D2B">
            <w:pPr>
              <w:rPr>
                <w:rFonts w:cstheme="minorHAnsi"/>
              </w:rPr>
            </w:pPr>
            <w:r w:rsidRPr="00DD5E3A">
              <w:rPr>
                <w:rFonts w:cstheme="minorHAnsi"/>
              </w:rPr>
              <w:t>Dec</w:t>
            </w:r>
            <w:ins w:id="684" w:author="Miruna Bădescu" w:date="2018-05-11T17:25:00Z">
              <w:r>
                <w:rPr>
                  <w:rFonts w:cstheme="minorHAnsi"/>
                </w:rPr>
                <w:t>ember</w:t>
              </w:r>
            </w:ins>
            <w:r w:rsidRPr="00DD5E3A">
              <w:rPr>
                <w:rFonts w:cstheme="minorHAnsi"/>
              </w:rPr>
              <w:t xml:space="preserve"> 2019</w:t>
            </w:r>
          </w:p>
        </w:tc>
      </w:tr>
      <w:tr w:rsidR="009B7D2B" w:rsidRPr="009867B7" w14:paraId="3345337F" w14:textId="77777777" w:rsidTr="00ED34CE">
        <w:trPr>
          <w:cantSplit/>
          <w:trHeight w:val="301"/>
          <w:ins w:id="685" w:author="Miruna Bădescu" w:date="2018-05-11T17:24:00Z"/>
        </w:trPr>
        <w:tc>
          <w:tcPr>
            <w:tcW w:w="298" w:type="pct"/>
            <w:vMerge/>
            <w:tcBorders>
              <w:top w:val="single" w:sz="6" w:space="0" w:color="808080"/>
              <w:left w:val="single" w:sz="6" w:space="0" w:color="808080"/>
              <w:right w:val="single" w:sz="6" w:space="0" w:color="808080"/>
            </w:tcBorders>
            <w:shd w:val="clear" w:color="auto" w:fill="FDE9D9" w:themeFill="accent6" w:themeFillTint="33"/>
            <w:textDirection w:val="btLr"/>
          </w:tcPr>
          <w:p w14:paraId="31A7B3A3" w14:textId="77777777" w:rsidR="009B7D2B" w:rsidRDefault="009B7D2B" w:rsidP="009B7D2B">
            <w:pPr>
              <w:ind w:left="113" w:right="113"/>
              <w:jc w:val="center"/>
              <w:rPr>
                <w:ins w:id="686" w:author="Miruna Bădescu" w:date="2018-05-11T17:24:00Z"/>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14:paraId="09A34EA8" w14:textId="77777777" w:rsidR="009B7D2B" w:rsidRPr="00DD5E3A" w:rsidRDefault="009B7D2B" w:rsidP="009B7D2B">
            <w:pPr>
              <w:rPr>
                <w:ins w:id="687" w:author="Miruna Bădescu" w:date="2018-05-11T17:24:00Z"/>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14:paraId="590D3FB9" w14:textId="77777777" w:rsidR="009B7D2B" w:rsidRPr="00DD5E3A" w:rsidRDefault="009B7D2B" w:rsidP="009B7D2B">
            <w:pPr>
              <w:rPr>
                <w:ins w:id="688" w:author="Miruna Bădescu" w:date="2018-05-11T17:24:00Z"/>
                <w:rFonts w:cstheme="minorHAnsi"/>
              </w:rPr>
            </w:pPr>
            <w:ins w:id="689" w:author="Miruna Bădescu" w:date="2018-05-11T17:25:00Z">
              <w:r>
                <w:rPr>
                  <w:rFonts w:cstheme="minorHAnsi"/>
                </w:rPr>
                <w:t>Final report</w:t>
              </w:r>
            </w:ins>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14:paraId="6C527AFD" w14:textId="77777777" w:rsidR="009B7D2B" w:rsidRPr="00DD5E3A" w:rsidRDefault="009B7D2B" w:rsidP="009B7D2B">
            <w:pPr>
              <w:rPr>
                <w:ins w:id="690" w:author="Miruna Bădescu" w:date="2018-05-11T17:24:00Z"/>
                <w:rFonts w:cstheme="minorHAnsi"/>
              </w:rPr>
            </w:pPr>
            <w:ins w:id="691" w:author="Miruna Bădescu" w:date="2018-05-11T17:25:00Z">
              <w:r>
                <w:rPr>
                  <w:rFonts w:cstheme="minorHAnsi"/>
                </w:rPr>
                <w:t>December 2019</w:t>
              </w:r>
            </w:ins>
          </w:p>
        </w:tc>
      </w:tr>
      <w:tr w:rsidR="009B7D2B" w:rsidRPr="009867B7" w14:paraId="611915B9" w14:textId="77777777" w:rsidTr="00ED34CE">
        <w:trPr>
          <w:cantSplit/>
          <w:trHeight w:val="301"/>
          <w:ins w:id="692" w:author="Miruna Bădescu" w:date="2018-05-11T17:24:00Z"/>
        </w:trPr>
        <w:tc>
          <w:tcPr>
            <w:tcW w:w="298" w:type="pct"/>
            <w:vMerge/>
            <w:tcBorders>
              <w:top w:val="single" w:sz="6" w:space="0" w:color="808080"/>
              <w:left w:val="single" w:sz="6" w:space="0" w:color="808080"/>
              <w:right w:val="single" w:sz="6" w:space="0" w:color="808080"/>
            </w:tcBorders>
            <w:shd w:val="clear" w:color="auto" w:fill="FDE9D9" w:themeFill="accent6" w:themeFillTint="33"/>
            <w:textDirection w:val="btLr"/>
          </w:tcPr>
          <w:p w14:paraId="00D56515" w14:textId="77777777" w:rsidR="009B7D2B" w:rsidRDefault="009B7D2B" w:rsidP="009B7D2B">
            <w:pPr>
              <w:ind w:left="113" w:right="113"/>
              <w:jc w:val="center"/>
              <w:rPr>
                <w:ins w:id="693" w:author="Miruna Bădescu" w:date="2018-05-11T17:24:00Z"/>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14:paraId="15939738" w14:textId="77777777" w:rsidR="009B7D2B" w:rsidRPr="00DD5E3A" w:rsidRDefault="009B7D2B" w:rsidP="009B7D2B">
            <w:pPr>
              <w:rPr>
                <w:ins w:id="694" w:author="Miruna Bădescu" w:date="2018-05-11T17:24:00Z"/>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14:paraId="5A1D08D9" w14:textId="77777777" w:rsidR="009B7D2B" w:rsidRPr="00DD5E3A" w:rsidRDefault="009B7D2B" w:rsidP="009B7D2B">
            <w:pPr>
              <w:rPr>
                <w:ins w:id="695" w:author="Miruna Bădescu" w:date="2018-05-11T17:24:00Z"/>
                <w:rFonts w:cstheme="minorHAnsi"/>
              </w:rPr>
            </w:pPr>
            <w:ins w:id="696" w:author="Miruna Bădescu" w:date="2018-05-11T17:24:00Z">
              <w:r w:rsidRPr="00312AF7">
                <w:rPr>
                  <w:rFonts w:cstheme="minorHAnsi"/>
                </w:rPr>
                <w:t>Project-end review meeting</w:t>
              </w:r>
            </w:ins>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14:paraId="26E95971" w14:textId="77777777" w:rsidR="009B7D2B" w:rsidRPr="00DD5E3A" w:rsidRDefault="009B7D2B" w:rsidP="00133377">
            <w:pPr>
              <w:rPr>
                <w:ins w:id="697" w:author="Miruna Bădescu" w:date="2018-05-11T17:24:00Z"/>
                <w:rFonts w:cstheme="minorHAnsi"/>
              </w:rPr>
            </w:pPr>
            <w:ins w:id="698" w:author="Miruna Bădescu" w:date="2018-05-11T17:24:00Z">
              <w:r>
                <w:rPr>
                  <w:rFonts w:cstheme="minorHAnsi"/>
                </w:rPr>
                <w:t>Dec</w:t>
              </w:r>
            </w:ins>
            <w:ins w:id="699" w:author="Miruna Bădescu" w:date="2018-05-11T17:25:00Z">
              <w:r>
                <w:rPr>
                  <w:rFonts w:cstheme="minorHAnsi"/>
                </w:rPr>
                <w:t>ember</w:t>
              </w:r>
            </w:ins>
            <w:ins w:id="700" w:author="Miruna Bădescu" w:date="2018-05-11T17:24:00Z">
              <w:r>
                <w:rPr>
                  <w:rFonts w:cstheme="minorHAnsi"/>
                </w:rPr>
                <w:t xml:space="preserve"> 2019</w:t>
              </w:r>
            </w:ins>
          </w:p>
        </w:tc>
      </w:tr>
      <w:tr w:rsidR="009B7D2B" w:rsidRPr="009867B7" w14:paraId="14FD9449" w14:textId="77777777" w:rsidTr="00ED34CE">
        <w:trPr>
          <w:cantSplit/>
          <w:trHeight w:val="382"/>
          <w:ins w:id="701" w:author="Miruna Bădescu" w:date="2018-05-11T17:41:00Z"/>
        </w:trPr>
        <w:tc>
          <w:tcPr>
            <w:tcW w:w="298" w:type="pct"/>
            <w:vMerge/>
            <w:tcBorders>
              <w:left w:val="single" w:sz="6" w:space="0" w:color="808080"/>
              <w:bottom w:val="single" w:sz="6" w:space="0" w:color="808080"/>
              <w:right w:val="single" w:sz="6" w:space="0" w:color="808080"/>
            </w:tcBorders>
            <w:shd w:val="clear" w:color="auto" w:fill="FDE9D9" w:themeFill="accent6" w:themeFillTint="33"/>
            <w:textDirection w:val="btLr"/>
          </w:tcPr>
          <w:p w14:paraId="1A633399" w14:textId="77777777" w:rsidR="009B7D2B" w:rsidRPr="00DD5E3A" w:rsidRDefault="009B7D2B" w:rsidP="009B7D2B">
            <w:pPr>
              <w:ind w:left="113" w:right="113"/>
              <w:jc w:val="center"/>
              <w:rPr>
                <w:ins w:id="702" w:author="Miruna Bădescu" w:date="2018-05-11T17:41:00Z"/>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14:paraId="6ABF42CE" w14:textId="77777777" w:rsidR="009B7D2B" w:rsidRPr="00DD5E3A" w:rsidRDefault="009B7D2B" w:rsidP="009B7D2B">
            <w:pPr>
              <w:rPr>
                <w:ins w:id="703" w:author="Miruna Bădescu" w:date="2018-05-11T17:41:00Z"/>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14:paraId="4672CAF4" w14:textId="77777777" w:rsidR="009B7D2B" w:rsidRPr="00DD5E3A" w:rsidRDefault="009B7D2B" w:rsidP="009B7D2B">
            <w:pPr>
              <w:rPr>
                <w:ins w:id="704" w:author="Miruna Bădescu" w:date="2018-05-11T17:41:00Z"/>
                <w:rFonts w:cstheme="minorHAnsi"/>
              </w:rPr>
            </w:pPr>
            <w:ins w:id="705" w:author="Miruna Bădescu" w:date="2018-05-11T17:41:00Z">
              <w:r>
                <w:rPr>
                  <w:rFonts w:cstheme="minorHAnsi"/>
                </w:rPr>
                <w:t>Maintenance of the system</w:t>
              </w:r>
            </w:ins>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14:paraId="3CE0BE9E" w14:textId="77777777" w:rsidR="009B7D2B" w:rsidRPr="00DD5E3A" w:rsidDel="00DE5FFA" w:rsidRDefault="009B7D2B" w:rsidP="009B7D2B">
            <w:pPr>
              <w:rPr>
                <w:ins w:id="706" w:author="Miruna Bădescu" w:date="2018-05-11T17:41:00Z"/>
                <w:rFonts w:cstheme="minorHAnsi"/>
              </w:rPr>
            </w:pPr>
          </w:p>
        </w:tc>
      </w:tr>
      <w:tr w:rsidR="009B7D2B" w:rsidRPr="009867B7" w14:paraId="11D313B0" w14:textId="77777777" w:rsidTr="00ED34CE">
        <w:trPr>
          <w:cantSplit/>
          <w:trHeight w:val="382"/>
        </w:trPr>
        <w:tc>
          <w:tcPr>
            <w:tcW w:w="298" w:type="pct"/>
            <w:vMerge/>
            <w:tcBorders>
              <w:left w:val="single" w:sz="6" w:space="0" w:color="808080"/>
              <w:bottom w:val="single" w:sz="6" w:space="0" w:color="808080"/>
              <w:right w:val="single" w:sz="6" w:space="0" w:color="808080"/>
            </w:tcBorders>
            <w:shd w:val="clear" w:color="auto" w:fill="FDE9D9" w:themeFill="accent6" w:themeFillTint="33"/>
            <w:textDirection w:val="btLr"/>
          </w:tcPr>
          <w:p w14:paraId="5F2E62AC" w14:textId="77777777" w:rsidR="009B7D2B" w:rsidRPr="00DD5E3A" w:rsidRDefault="009B7D2B" w:rsidP="009B7D2B">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14:paraId="118C5C7E" w14:textId="77777777" w:rsidR="009B7D2B" w:rsidRPr="00DD5E3A" w:rsidRDefault="009B7D2B" w:rsidP="009B7D2B">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14:paraId="50C518DA" w14:textId="77777777" w:rsidR="009B7D2B" w:rsidRPr="00DD5E3A" w:rsidRDefault="009B7D2B" w:rsidP="009B7D2B">
            <w:pPr>
              <w:rPr>
                <w:rFonts w:cstheme="minorHAnsi"/>
              </w:rPr>
            </w:pPr>
            <w:r w:rsidRPr="00DD5E3A">
              <w:rPr>
                <w:rFonts w:cstheme="minorHAnsi"/>
              </w:rPr>
              <w:t xml:space="preserve">End of </w:t>
            </w:r>
            <w:ins w:id="707" w:author="Miruna Bădescu" w:date="2018-05-11T17:26:00Z">
              <w:r>
                <w:rPr>
                  <w:rFonts w:cstheme="minorHAnsi"/>
                </w:rPr>
                <w:t xml:space="preserve">IT </w:t>
              </w:r>
            </w:ins>
            <w:r w:rsidRPr="00DD5E3A">
              <w:rPr>
                <w:rFonts w:cstheme="minorHAnsi"/>
              </w:rPr>
              <w:t>contracts</w:t>
            </w:r>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14:paraId="34573D2F" w14:textId="77777777" w:rsidR="009B7D2B" w:rsidRPr="00DD5E3A" w:rsidRDefault="009B7D2B" w:rsidP="00133377">
            <w:pPr>
              <w:rPr>
                <w:rFonts w:cstheme="minorHAnsi"/>
              </w:rPr>
            </w:pPr>
            <w:del w:id="708" w:author="Miruna Bădescu" w:date="2018-05-11T11:36:00Z">
              <w:r w:rsidRPr="00DD5E3A" w:rsidDel="00DE5FFA">
                <w:rPr>
                  <w:rFonts w:cstheme="minorHAnsi"/>
                </w:rPr>
                <w:delText xml:space="preserve">? </w:delText>
              </w:r>
            </w:del>
            <w:ins w:id="709" w:author="Miruna Bădescu" w:date="2018-05-11T11:36:00Z">
              <w:r>
                <w:rPr>
                  <w:rFonts w:cstheme="minorHAnsi"/>
                </w:rPr>
                <w:t xml:space="preserve">March </w:t>
              </w:r>
            </w:ins>
            <w:r w:rsidRPr="00DD5E3A">
              <w:rPr>
                <w:rFonts w:cstheme="minorHAnsi"/>
              </w:rPr>
              <w:t>2020</w:t>
            </w:r>
          </w:p>
        </w:tc>
      </w:tr>
    </w:tbl>
    <w:p w14:paraId="69A6F1B8" w14:textId="77777777" w:rsidR="003F05F0" w:rsidRDefault="002B131B" w:rsidP="00080E9B">
      <w:pPr>
        <w:pStyle w:val="Heading2"/>
        <w:tabs>
          <w:tab w:val="clear" w:pos="576"/>
          <w:tab w:val="num" w:pos="565"/>
        </w:tabs>
        <w:ind w:left="565"/>
        <w:rPr>
          <w:rFonts w:ascii="Calibri" w:hAnsi="Calibri"/>
        </w:rPr>
      </w:pPr>
      <w:bookmarkStart w:id="710" w:name="_Toc513825490"/>
      <w:r w:rsidRPr="009867B7">
        <w:rPr>
          <w:rFonts w:ascii="Calibri" w:hAnsi="Calibri"/>
        </w:rPr>
        <w:lastRenderedPageBreak/>
        <w:t>Planned Resources</w:t>
      </w:r>
      <w:bookmarkEnd w:id="710"/>
    </w:p>
    <w:p w14:paraId="4494152E" w14:textId="77777777" w:rsidR="00161C63" w:rsidRDefault="00161C63" w:rsidP="00161C63">
      <w:bookmarkStart w:id="711" w:name="_GoBack"/>
      <w:r>
        <w:rPr>
          <w:noProof/>
          <w:lang w:val="en-IE" w:eastAsia="en-IE"/>
        </w:rPr>
        <w:drawing>
          <wp:inline distT="0" distB="0" distL="0" distR="0" wp14:anchorId="17EB2F16" wp14:editId="347A219B">
            <wp:extent cx="5400040" cy="358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8258.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400040" cy="3587750"/>
                    </a:xfrm>
                    <a:prstGeom prst="rect">
                      <a:avLst/>
                    </a:prstGeom>
                  </pic:spPr>
                </pic:pic>
              </a:graphicData>
            </a:graphic>
          </wp:inline>
        </w:drawing>
      </w:r>
      <w:bookmarkEnd w:id="711"/>
    </w:p>
    <w:p w14:paraId="7FFD70C8" w14:textId="77777777" w:rsidR="0022156B" w:rsidRDefault="0022156B" w:rsidP="00161C63">
      <w:r w:rsidRPr="0022156B">
        <w:rPr>
          <w:noProof/>
          <w:lang w:val="en-IE" w:eastAsia="en-IE"/>
        </w:rPr>
        <w:drawing>
          <wp:inline distT="0" distB="0" distL="0" distR="0" wp14:anchorId="4C67FD24" wp14:editId="4C673302">
            <wp:extent cx="5400040" cy="4050744"/>
            <wp:effectExtent l="0" t="0" r="0" b="6985"/>
            <wp:docPr id="7" name="Picture 7" descr="C:\Users\Miruna\Desktop\fi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una\Desktop\fise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00040" cy="4050744"/>
                    </a:xfrm>
                    <a:prstGeom prst="rect">
                      <a:avLst/>
                    </a:prstGeom>
                    <a:noFill/>
                    <a:ln>
                      <a:noFill/>
                    </a:ln>
                  </pic:spPr>
                </pic:pic>
              </a:graphicData>
            </a:graphic>
          </wp:inline>
        </w:drawing>
      </w:r>
    </w:p>
    <w:p w14:paraId="38DC9826" w14:textId="77777777" w:rsidR="0022156B" w:rsidRPr="00161C63" w:rsidRDefault="0022156B" w:rsidP="00161C63"/>
    <w:p w14:paraId="01C5CE70" w14:textId="77777777" w:rsidR="0010554B" w:rsidRDefault="0010554B" w:rsidP="00EF7421">
      <w:pPr>
        <w:pStyle w:val="Heading3"/>
      </w:pPr>
      <w:bookmarkStart w:id="712" w:name="_Toc513825491"/>
      <w:r>
        <w:t>EEA</w:t>
      </w:r>
      <w:bookmarkEnd w:id="712"/>
    </w:p>
    <w:tbl>
      <w:tblPr>
        <w:tblW w:w="368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Change w:id="713" w:author="Miruna Bădescu" w:date="2018-05-11T15:53:00Z">
          <w:tblPr>
            <w:tblW w:w="332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PrChange>
      </w:tblPr>
      <w:tblGrid>
        <w:gridCol w:w="324"/>
        <w:gridCol w:w="2597"/>
        <w:gridCol w:w="1922"/>
        <w:gridCol w:w="1411"/>
        <w:tblGridChange w:id="714">
          <w:tblGrid>
            <w:gridCol w:w="324"/>
            <w:gridCol w:w="2648"/>
            <w:gridCol w:w="1436"/>
            <w:gridCol w:w="1341"/>
          </w:tblGrid>
        </w:tblGridChange>
      </w:tblGrid>
      <w:tr w:rsidR="0010554B" w:rsidRPr="009867B7" w14:paraId="143EBF98" w14:textId="77777777" w:rsidTr="007F26EA">
        <w:trPr>
          <w:cantSplit/>
          <w:tblHeader/>
          <w:trPrChange w:id="715" w:author="Miruna Bădescu" w:date="2018-05-11T15:53:00Z">
            <w:trPr>
              <w:cantSplit/>
              <w:tblHeader/>
            </w:trPr>
          </w:trPrChange>
        </w:trPr>
        <w:tc>
          <w:tcPr>
            <w:tcW w:w="255" w:type="pct"/>
            <w:shd w:val="clear" w:color="auto" w:fill="D9D9D9" w:themeFill="background1" w:themeFillShade="D9"/>
            <w:tcPrChange w:id="716" w:author="Miruna Bădescu" w:date="2018-05-11T15:53:00Z">
              <w:tcPr>
                <w:tcW w:w="305" w:type="pct"/>
                <w:shd w:val="clear" w:color="auto" w:fill="D9D9D9" w:themeFill="background1" w:themeFillShade="D9"/>
              </w:tcPr>
            </w:tcPrChange>
          </w:tcPr>
          <w:p w14:paraId="1C8D4FFE" w14:textId="77777777" w:rsidR="0010554B" w:rsidRPr="009867B7" w:rsidRDefault="0010554B" w:rsidP="004578B5">
            <w:pPr>
              <w:jc w:val="left"/>
              <w:rPr>
                <w:rFonts w:cstheme="minorHAnsi"/>
                <w:b/>
              </w:rPr>
            </w:pPr>
            <w:r w:rsidRPr="009867B7">
              <w:rPr>
                <w:rFonts w:cstheme="minorHAnsi"/>
                <w:b/>
              </w:rPr>
              <w:t>ID</w:t>
            </w:r>
          </w:p>
        </w:tc>
        <w:tc>
          <w:tcPr>
            <w:tcW w:w="2078" w:type="pct"/>
            <w:shd w:val="clear" w:color="auto" w:fill="D9D9D9" w:themeFill="background1" w:themeFillShade="D9"/>
            <w:vAlign w:val="center"/>
            <w:tcPrChange w:id="717" w:author="Miruna Bădescu" w:date="2018-05-11T15:53:00Z">
              <w:tcPr>
                <w:tcW w:w="2497" w:type="pct"/>
                <w:shd w:val="clear" w:color="auto" w:fill="D9D9D9" w:themeFill="background1" w:themeFillShade="D9"/>
                <w:vAlign w:val="center"/>
              </w:tcPr>
            </w:tcPrChange>
          </w:tcPr>
          <w:p w14:paraId="74428AAE" w14:textId="77777777" w:rsidR="0010554B" w:rsidRPr="009867B7" w:rsidRDefault="0010554B" w:rsidP="004578B5">
            <w:pPr>
              <w:jc w:val="left"/>
              <w:rPr>
                <w:rFonts w:cstheme="minorHAnsi"/>
                <w:b/>
              </w:rPr>
            </w:pPr>
            <w:r>
              <w:rPr>
                <w:rFonts w:cstheme="minorHAnsi"/>
                <w:b/>
              </w:rPr>
              <w:t>Name</w:t>
            </w:r>
          </w:p>
        </w:tc>
        <w:tc>
          <w:tcPr>
            <w:tcW w:w="1538" w:type="pct"/>
            <w:shd w:val="clear" w:color="auto" w:fill="D9D9D9" w:themeFill="background1" w:themeFillShade="D9"/>
            <w:vAlign w:val="center"/>
            <w:tcPrChange w:id="718" w:author="Miruna Bădescu" w:date="2018-05-11T15:53:00Z">
              <w:tcPr>
                <w:tcW w:w="924" w:type="pct"/>
                <w:shd w:val="clear" w:color="auto" w:fill="D9D9D9" w:themeFill="background1" w:themeFillShade="D9"/>
                <w:vAlign w:val="center"/>
              </w:tcPr>
            </w:tcPrChange>
          </w:tcPr>
          <w:p w14:paraId="37CF2A06" w14:textId="77777777" w:rsidR="0010554B" w:rsidRPr="009867B7" w:rsidRDefault="0010554B" w:rsidP="004578B5">
            <w:pPr>
              <w:jc w:val="left"/>
              <w:rPr>
                <w:rFonts w:cstheme="minorHAnsi"/>
                <w:b/>
              </w:rPr>
            </w:pPr>
            <w:r>
              <w:rPr>
                <w:rFonts w:cstheme="minorHAnsi"/>
                <w:b/>
              </w:rPr>
              <w:t>Role</w:t>
            </w:r>
          </w:p>
        </w:tc>
        <w:tc>
          <w:tcPr>
            <w:tcW w:w="1129" w:type="pct"/>
            <w:shd w:val="clear" w:color="auto" w:fill="D9D9D9" w:themeFill="background1" w:themeFillShade="D9"/>
            <w:tcPrChange w:id="719" w:author="Miruna Bădescu" w:date="2018-05-11T15:53:00Z">
              <w:tcPr>
                <w:tcW w:w="1274" w:type="pct"/>
                <w:shd w:val="clear" w:color="auto" w:fill="D9D9D9" w:themeFill="background1" w:themeFillShade="D9"/>
              </w:tcPr>
            </w:tcPrChange>
          </w:tcPr>
          <w:p w14:paraId="218C08EA" w14:textId="77777777" w:rsidR="0010554B" w:rsidRDefault="0010554B" w:rsidP="004578B5">
            <w:pPr>
              <w:jc w:val="left"/>
              <w:rPr>
                <w:rFonts w:cstheme="minorHAnsi"/>
                <w:b/>
              </w:rPr>
            </w:pPr>
            <w:r>
              <w:rPr>
                <w:rFonts w:cstheme="minorHAnsi"/>
                <w:b/>
              </w:rPr>
              <w:t>Person-days</w:t>
            </w:r>
          </w:p>
        </w:tc>
      </w:tr>
      <w:tr w:rsidR="0010554B" w:rsidRPr="009867B7" w14:paraId="06775182" w14:textId="77777777" w:rsidTr="007F26EA">
        <w:trPr>
          <w:cantSplit/>
          <w:trPrChange w:id="720" w:author="Miruna Bădescu" w:date="2018-05-11T15:53:00Z">
            <w:trPr>
              <w:cantSplit/>
            </w:trPr>
          </w:trPrChange>
        </w:trPr>
        <w:tc>
          <w:tcPr>
            <w:tcW w:w="255" w:type="pct"/>
            <w:tcPrChange w:id="721" w:author="Miruna Bădescu" w:date="2018-05-11T15:53:00Z">
              <w:tcPr>
                <w:tcW w:w="305" w:type="pct"/>
              </w:tcPr>
            </w:tcPrChange>
          </w:tcPr>
          <w:p w14:paraId="4648E1BE" w14:textId="77777777" w:rsidR="0010554B" w:rsidRPr="009867B7" w:rsidRDefault="0010554B" w:rsidP="004578B5">
            <w:pPr>
              <w:rPr>
                <w:rFonts w:cstheme="minorHAnsi"/>
              </w:rPr>
            </w:pPr>
            <w:r>
              <w:rPr>
                <w:rFonts w:cstheme="minorHAnsi"/>
              </w:rPr>
              <w:t>1</w:t>
            </w:r>
          </w:p>
        </w:tc>
        <w:tc>
          <w:tcPr>
            <w:tcW w:w="2078" w:type="pct"/>
            <w:vAlign w:val="center"/>
            <w:tcPrChange w:id="722" w:author="Miruna Bădescu" w:date="2018-05-11T15:53:00Z">
              <w:tcPr>
                <w:tcW w:w="2497" w:type="pct"/>
                <w:vAlign w:val="center"/>
              </w:tcPr>
            </w:tcPrChange>
          </w:tcPr>
          <w:p w14:paraId="75090059" w14:textId="77777777" w:rsidR="0010554B" w:rsidRDefault="002C1976" w:rsidP="004578B5">
            <w:pPr>
              <w:spacing w:after="0"/>
              <w:rPr>
                <w:ins w:id="723" w:author="Miruna Bădescu" w:date="2018-05-11T15:52:00Z"/>
                <w:rFonts w:ascii="Calibri" w:hAnsi="Calibri" w:cs="Calibri"/>
                <w:color w:val="000000"/>
              </w:rPr>
            </w:pPr>
            <w:r w:rsidRPr="002C1976">
              <w:rPr>
                <w:rFonts w:ascii="Calibri" w:hAnsi="Calibri" w:cs="Calibri"/>
                <w:color w:val="000000"/>
              </w:rPr>
              <w:t>Annemarie Bastrup-Birk</w:t>
            </w:r>
            <w:ins w:id="724" w:author="Miruna Bădescu" w:date="2018-05-11T15:52:00Z">
              <w:r w:rsidR="004B2842">
                <w:rPr>
                  <w:rFonts w:ascii="Calibri" w:hAnsi="Calibri" w:cs="Calibri"/>
                  <w:color w:val="000000"/>
                </w:rPr>
                <w:t xml:space="preserve"> / </w:t>
              </w:r>
            </w:ins>
          </w:p>
          <w:p w14:paraId="755F5DB9" w14:textId="77777777" w:rsidR="004B2842" w:rsidRDefault="004B2842" w:rsidP="004578B5">
            <w:pPr>
              <w:spacing w:after="0"/>
              <w:rPr>
                <w:rFonts w:ascii="Calibri" w:hAnsi="Calibri" w:cs="Calibri"/>
                <w:color w:val="000000"/>
              </w:rPr>
            </w:pPr>
            <w:ins w:id="725" w:author="Miruna Bădescu" w:date="2018-05-11T15:52:00Z">
              <w:r w:rsidRPr="002C1976">
                <w:rPr>
                  <w:rFonts w:ascii="Calibri" w:hAnsi="Calibri" w:cs="Calibri"/>
                  <w:color w:val="000000"/>
                </w:rPr>
                <w:t>Andrus Meiner</w:t>
              </w:r>
            </w:ins>
          </w:p>
        </w:tc>
        <w:tc>
          <w:tcPr>
            <w:tcW w:w="1538" w:type="pct"/>
            <w:vAlign w:val="center"/>
            <w:tcPrChange w:id="726" w:author="Miruna Bădescu" w:date="2018-05-11T15:53:00Z">
              <w:tcPr>
                <w:tcW w:w="924" w:type="pct"/>
                <w:vAlign w:val="center"/>
              </w:tcPr>
            </w:tcPrChange>
          </w:tcPr>
          <w:p w14:paraId="669B8B19" w14:textId="77777777" w:rsidR="0010554B" w:rsidRDefault="000B362A" w:rsidP="004578B5">
            <w:pPr>
              <w:rPr>
                <w:rFonts w:ascii="Calibri" w:hAnsi="Calibri" w:cs="Calibri"/>
                <w:color w:val="000000"/>
              </w:rPr>
            </w:pPr>
            <w:ins w:id="727" w:author="Miruna Bădescu" w:date="2018-05-11T15:49:00Z">
              <w:r w:rsidRPr="000B362A">
                <w:rPr>
                  <w:rFonts w:ascii="Calibri" w:hAnsi="Calibri" w:cs="Calibri"/>
                  <w:color w:val="000000"/>
                </w:rPr>
                <w:t>Business Manager</w:t>
              </w:r>
            </w:ins>
          </w:p>
        </w:tc>
        <w:tc>
          <w:tcPr>
            <w:tcW w:w="1129" w:type="pct"/>
            <w:vAlign w:val="center"/>
            <w:tcPrChange w:id="728" w:author="Miruna Bădescu" w:date="2018-05-11T15:53:00Z">
              <w:tcPr>
                <w:tcW w:w="1274" w:type="pct"/>
                <w:vAlign w:val="center"/>
              </w:tcPr>
            </w:tcPrChange>
          </w:tcPr>
          <w:p w14:paraId="783438E3" w14:textId="77777777" w:rsidR="0010554B" w:rsidRDefault="0010554B" w:rsidP="00133377">
            <w:pPr>
              <w:rPr>
                <w:rFonts w:ascii="Calibri" w:hAnsi="Calibri" w:cs="Calibri"/>
                <w:color w:val="000000"/>
              </w:rPr>
            </w:pPr>
          </w:p>
        </w:tc>
      </w:tr>
      <w:tr w:rsidR="0010554B" w:rsidRPr="009867B7" w14:paraId="52E110FE" w14:textId="77777777" w:rsidTr="007F26EA">
        <w:trPr>
          <w:cantSplit/>
          <w:trPrChange w:id="729" w:author="Miruna Bădescu" w:date="2018-05-11T15:53:00Z">
            <w:trPr>
              <w:cantSplit/>
            </w:trPr>
          </w:trPrChange>
        </w:trPr>
        <w:tc>
          <w:tcPr>
            <w:tcW w:w="255" w:type="pct"/>
            <w:tcPrChange w:id="730" w:author="Miruna Bădescu" w:date="2018-05-11T15:53:00Z">
              <w:tcPr>
                <w:tcW w:w="305" w:type="pct"/>
              </w:tcPr>
            </w:tcPrChange>
          </w:tcPr>
          <w:p w14:paraId="2A7E9137" w14:textId="77777777" w:rsidR="0010554B" w:rsidRPr="009867B7" w:rsidRDefault="0010554B" w:rsidP="004578B5">
            <w:pPr>
              <w:rPr>
                <w:rFonts w:cstheme="minorHAnsi"/>
              </w:rPr>
            </w:pPr>
            <w:r>
              <w:rPr>
                <w:rFonts w:cstheme="minorHAnsi"/>
              </w:rPr>
              <w:lastRenderedPageBreak/>
              <w:t>2</w:t>
            </w:r>
          </w:p>
        </w:tc>
        <w:tc>
          <w:tcPr>
            <w:tcW w:w="2078" w:type="pct"/>
            <w:vAlign w:val="center"/>
            <w:tcPrChange w:id="731" w:author="Miruna Bădescu" w:date="2018-05-11T15:53:00Z">
              <w:tcPr>
                <w:tcW w:w="2497" w:type="pct"/>
                <w:vAlign w:val="center"/>
              </w:tcPr>
            </w:tcPrChange>
          </w:tcPr>
          <w:p w14:paraId="5495AC2B" w14:textId="77777777" w:rsidR="0010554B" w:rsidRPr="001A6B98" w:rsidRDefault="002C1976" w:rsidP="005C383C">
            <w:pPr>
              <w:rPr>
                <w:rFonts w:ascii="Calibri" w:hAnsi="Calibri" w:cs="Calibri"/>
                <w:color w:val="000000"/>
                <w:lang w:val="fr-FR"/>
                <w:rPrChange w:id="732" w:author="Birk" w:date="2019-06-07T15:21:00Z">
                  <w:rPr>
                    <w:rFonts w:ascii="Calibri" w:hAnsi="Calibri" w:cs="Calibri"/>
                    <w:color w:val="000000"/>
                  </w:rPr>
                </w:rPrChange>
              </w:rPr>
            </w:pPr>
            <w:r w:rsidRPr="001A6B98">
              <w:rPr>
                <w:rFonts w:ascii="Calibri" w:hAnsi="Calibri" w:cs="Calibri"/>
                <w:color w:val="000000"/>
                <w:lang w:val="fr-FR"/>
                <w:rPrChange w:id="733" w:author="Birk" w:date="2019-06-07T15:21:00Z">
                  <w:rPr>
                    <w:rFonts w:ascii="Calibri" w:hAnsi="Calibri" w:cs="Calibri"/>
                    <w:color w:val="000000"/>
                  </w:rPr>
                </w:rPrChange>
              </w:rPr>
              <w:t>Christian</w:t>
            </w:r>
            <w:r w:rsidR="005C383C" w:rsidRPr="001A6B98">
              <w:rPr>
                <w:rFonts w:ascii="Calibri" w:hAnsi="Calibri" w:cs="Calibri"/>
                <w:color w:val="000000"/>
                <w:lang w:val="fr-FR"/>
                <w:rPrChange w:id="734" w:author="Birk" w:date="2019-06-07T15:21:00Z">
                  <w:rPr>
                    <w:rFonts w:ascii="Calibri" w:hAnsi="Calibri" w:cs="Calibri"/>
                    <w:color w:val="000000"/>
                  </w:rPr>
                </w:rPrChange>
              </w:rPr>
              <w:t xml:space="preserve"> </w:t>
            </w:r>
            <w:r w:rsidRPr="001A6B98">
              <w:rPr>
                <w:rFonts w:ascii="Calibri" w:hAnsi="Calibri" w:cs="Calibri"/>
                <w:color w:val="000000"/>
                <w:lang w:val="fr-FR"/>
                <w:rPrChange w:id="735" w:author="Birk" w:date="2019-06-07T15:21:00Z">
                  <w:rPr>
                    <w:rFonts w:ascii="Calibri" w:hAnsi="Calibri" w:cs="Calibri"/>
                    <w:color w:val="000000"/>
                  </w:rPr>
                </w:rPrChange>
              </w:rPr>
              <w:t>Xavier</w:t>
            </w:r>
            <w:r w:rsidR="005C383C" w:rsidRPr="001A6B98">
              <w:rPr>
                <w:rFonts w:ascii="Calibri" w:hAnsi="Calibri" w:cs="Calibri"/>
                <w:color w:val="000000"/>
                <w:lang w:val="fr-FR"/>
                <w:rPrChange w:id="736" w:author="Birk" w:date="2019-06-07T15:21:00Z">
                  <w:rPr>
                    <w:rFonts w:ascii="Calibri" w:hAnsi="Calibri" w:cs="Calibri"/>
                    <w:color w:val="000000"/>
                  </w:rPr>
                </w:rPrChange>
              </w:rPr>
              <w:t xml:space="preserve"> </w:t>
            </w:r>
            <w:r w:rsidRPr="001A6B98">
              <w:rPr>
                <w:rFonts w:ascii="Calibri" w:hAnsi="Calibri" w:cs="Calibri"/>
                <w:color w:val="000000"/>
                <w:lang w:val="fr-FR"/>
                <w:rPrChange w:id="737" w:author="Birk" w:date="2019-06-07T15:21:00Z">
                  <w:rPr>
                    <w:rFonts w:ascii="Calibri" w:hAnsi="Calibri" w:cs="Calibri"/>
                    <w:color w:val="000000"/>
                  </w:rPr>
                </w:rPrChange>
              </w:rPr>
              <w:t>Prosperini</w:t>
            </w:r>
            <w:ins w:id="738" w:author="Miruna Bădescu" w:date="2018-05-11T16:54:00Z">
              <w:r w:rsidR="007010B4" w:rsidRPr="001A6B98">
                <w:rPr>
                  <w:rFonts w:ascii="Calibri" w:hAnsi="Calibri" w:cs="Calibri"/>
                  <w:color w:val="000000"/>
                  <w:lang w:val="fr-FR"/>
                  <w:rPrChange w:id="739" w:author="Birk" w:date="2019-06-07T15:21:00Z">
                    <w:rPr>
                      <w:rFonts w:ascii="Calibri" w:hAnsi="Calibri" w:cs="Calibri"/>
                      <w:color w:val="000000"/>
                    </w:rPr>
                  </w:rPrChange>
                </w:rPr>
                <w:t xml:space="preserve"> / Antonio de M</w:t>
              </w:r>
              <w:r w:rsidR="005C08C1" w:rsidRPr="001A6B98">
                <w:rPr>
                  <w:rFonts w:ascii="Calibri" w:hAnsi="Calibri" w:cs="Calibri"/>
                  <w:color w:val="000000"/>
                  <w:lang w:val="fr-FR"/>
                  <w:rPrChange w:id="740" w:author="Birk" w:date="2019-06-07T15:21:00Z">
                    <w:rPr>
                      <w:rFonts w:ascii="Calibri" w:hAnsi="Calibri" w:cs="Calibri"/>
                      <w:color w:val="000000"/>
                    </w:rPr>
                  </w:rPrChange>
                </w:rPr>
                <w:t>a</w:t>
              </w:r>
              <w:r w:rsidR="007010B4" w:rsidRPr="001A6B98">
                <w:rPr>
                  <w:rFonts w:ascii="Calibri" w:hAnsi="Calibri" w:cs="Calibri"/>
                  <w:color w:val="000000"/>
                  <w:lang w:val="fr-FR"/>
                  <w:rPrChange w:id="741" w:author="Birk" w:date="2019-06-07T15:21:00Z">
                    <w:rPr>
                      <w:rFonts w:ascii="Calibri" w:hAnsi="Calibri" w:cs="Calibri"/>
                      <w:color w:val="000000"/>
                    </w:rPr>
                  </w:rPrChange>
                </w:rPr>
                <w:t>rinis</w:t>
              </w:r>
              <w:r w:rsidR="005C08C1" w:rsidRPr="001A6B98">
                <w:rPr>
                  <w:rFonts w:ascii="Calibri" w:hAnsi="Calibri" w:cs="Calibri"/>
                  <w:color w:val="000000"/>
                  <w:lang w:val="fr-FR"/>
                  <w:rPrChange w:id="742" w:author="Birk" w:date="2019-06-07T15:21:00Z">
                    <w:rPr>
                      <w:rFonts w:ascii="Calibri" w:hAnsi="Calibri" w:cs="Calibri"/>
                      <w:color w:val="000000"/>
                    </w:rPr>
                  </w:rPrChange>
                </w:rPr>
                <w:t xml:space="preserve"> </w:t>
              </w:r>
            </w:ins>
          </w:p>
        </w:tc>
        <w:tc>
          <w:tcPr>
            <w:tcW w:w="1538" w:type="pct"/>
            <w:vAlign w:val="center"/>
            <w:tcPrChange w:id="743" w:author="Miruna Bădescu" w:date="2018-05-11T15:53:00Z">
              <w:tcPr>
                <w:tcW w:w="924" w:type="pct"/>
                <w:vAlign w:val="center"/>
              </w:tcPr>
            </w:tcPrChange>
          </w:tcPr>
          <w:p w14:paraId="0CFAC883" w14:textId="77777777" w:rsidR="0010554B" w:rsidRDefault="00F67C0A" w:rsidP="004578B5">
            <w:pPr>
              <w:rPr>
                <w:rFonts w:ascii="Calibri" w:hAnsi="Calibri" w:cs="Calibri"/>
                <w:color w:val="000000"/>
              </w:rPr>
            </w:pPr>
            <w:ins w:id="744" w:author="Miruna Bădescu" w:date="2018-05-11T15:51:00Z">
              <w:r w:rsidRPr="00F67C0A">
                <w:rPr>
                  <w:rFonts w:ascii="Calibri" w:hAnsi="Calibri" w:cs="Calibri"/>
                  <w:color w:val="000000"/>
                </w:rPr>
                <w:t>Solution Provider</w:t>
              </w:r>
            </w:ins>
          </w:p>
        </w:tc>
        <w:tc>
          <w:tcPr>
            <w:tcW w:w="1129" w:type="pct"/>
            <w:vAlign w:val="center"/>
            <w:tcPrChange w:id="745" w:author="Miruna Bădescu" w:date="2018-05-11T15:53:00Z">
              <w:tcPr>
                <w:tcW w:w="1274" w:type="pct"/>
                <w:vAlign w:val="center"/>
              </w:tcPr>
            </w:tcPrChange>
          </w:tcPr>
          <w:p w14:paraId="0BEB09BB" w14:textId="77777777" w:rsidR="0010554B" w:rsidRDefault="0010554B" w:rsidP="004578B5">
            <w:pPr>
              <w:rPr>
                <w:rFonts w:ascii="Calibri" w:hAnsi="Calibri" w:cs="Calibri"/>
                <w:color w:val="000000"/>
              </w:rPr>
            </w:pPr>
          </w:p>
        </w:tc>
      </w:tr>
      <w:tr w:rsidR="0010554B" w:rsidRPr="009867B7" w14:paraId="09EB6903" w14:textId="77777777" w:rsidTr="007F26EA">
        <w:trPr>
          <w:cantSplit/>
          <w:trPrChange w:id="746" w:author="Miruna Bădescu" w:date="2018-05-11T15:53:00Z">
            <w:trPr>
              <w:cantSplit/>
            </w:trPr>
          </w:trPrChange>
        </w:trPr>
        <w:tc>
          <w:tcPr>
            <w:tcW w:w="255" w:type="pct"/>
            <w:tcPrChange w:id="747" w:author="Miruna Bădescu" w:date="2018-05-11T15:53:00Z">
              <w:tcPr>
                <w:tcW w:w="305" w:type="pct"/>
              </w:tcPr>
            </w:tcPrChange>
          </w:tcPr>
          <w:p w14:paraId="1F55B3BF" w14:textId="77777777" w:rsidR="0010554B" w:rsidRPr="009867B7" w:rsidRDefault="0010554B" w:rsidP="004578B5">
            <w:pPr>
              <w:rPr>
                <w:rFonts w:cstheme="minorHAnsi"/>
              </w:rPr>
            </w:pPr>
            <w:r>
              <w:rPr>
                <w:rFonts w:cstheme="minorHAnsi"/>
              </w:rPr>
              <w:t>3</w:t>
            </w:r>
          </w:p>
        </w:tc>
        <w:tc>
          <w:tcPr>
            <w:tcW w:w="2078" w:type="pct"/>
            <w:vAlign w:val="center"/>
            <w:tcPrChange w:id="748" w:author="Miruna Bădescu" w:date="2018-05-11T15:53:00Z">
              <w:tcPr>
                <w:tcW w:w="2497" w:type="pct"/>
                <w:vAlign w:val="center"/>
              </w:tcPr>
            </w:tcPrChange>
          </w:tcPr>
          <w:p w14:paraId="35DD6733" w14:textId="77777777" w:rsidR="0010554B" w:rsidRDefault="002C1976" w:rsidP="004578B5">
            <w:pPr>
              <w:rPr>
                <w:rFonts w:ascii="Calibri" w:hAnsi="Calibri" w:cs="Calibri"/>
                <w:color w:val="000000"/>
              </w:rPr>
            </w:pPr>
            <w:r w:rsidRPr="002C1976">
              <w:rPr>
                <w:rFonts w:ascii="Calibri" w:hAnsi="Calibri" w:cs="Calibri"/>
                <w:color w:val="000000"/>
              </w:rPr>
              <w:t>Sebastien</w:t>
            </w:r>
            <w:r>
              <w:rPr>
                <w:rFonts w:ascii="Calibri" w:hAnsi="Calibri" w:cs="Calibri"/>
                <w:color w:val="000000"/>
              </w:rPr>
              <w:t xml:space="preserve"> Petit</w:t>
            </w:r>
          </w:p>
        </w:tc>
        <w:tc>
          <w:tcPr>
            <w:tcW w:w="1538" w:type="pct"/>
            <w:vAlign w:val="center"/>
            <w:tcPrChange w:id="749" w:author="Miruna Bădescu" w:date="2018-05-11T15:53:00Z">
              <w:tcPr>
                <w:tcW w:w="924" w:type="pct"/>
                <w:vAlign w:val="center"/>
              </w:tcPr>
            </w:tcPrChange>
          </w:tcPr>
          <w:p w14:paraId="09CCEDF1" w14:textId="77777777" w:rsidR="0010554B" w:rsidRDefault="00F67C0A" w:rsidP="004578B5">
            <w:pPr>
              <w:rPr>
                <w:rFonts w:ascii="Calibri" w:hAnsi="Calibri" w:cs="Calibri"/>
                <w:color w:val="000000"/>
              </w:rPr>
            </w:pPr>
            <w:ins w:id="750" w:author="Miruna Bădescu" w:date="2018-05-11T15:51:00Z">
              <w:r>
                <w:rPr>
                  <w:rFonts w:ascii="Calibri" w:hAnsi="Calibri" w:cs="Calibri"/>
                  <w:color w:val="000000"/>
                </w:rPr>
                <w:t>Maps Manager</w:t>
              </w:r>
            </w:ins>
          </w:p>
        </w:tc>
        <w:tc>
          <w:tcPr>
            <w:tcW w:w="1129" w:type="pct"/>
            <w:vAlign w:val="center"/>
            <w:tcPrChange w:id="751" w:author="Miruna Bădescu" w:date="2018-05-11T15:53:00Z">
              <w:tcPr>
                <w:tcW w:w="1274" w:type="pct"/>
                <w:vAlign w:val="center"/>
              </w:tcPr>
            </w:tcPrChange>
          </w:tcPr>
          <w:p w14:paraId="15D0E4EF" w14:textId="77777777" w:rsidR="0010554B" w:rsidRDefault="0010554B" w:rsidP="004578B5">
            <w:pPr>
              <w:rPr>
                <w:rFonts w:ascii="Calibri" w:hAnsi="Calibri" w:cs="Calibri"/>
                <w:color w:val="000000"/>
              </w:rPr>
            </w:pPr>
          </w:p>
        </w:tc>
      </w:tr>
      <w:tr w:rsidR="007F26EA" w:rsidRPr="009867B7" w14:paraId="037F886E" w14:textId="77777777" w:rsidTr="007F26EA">
        <w:trPr>
          <w:cantSplit/>
          <w:ins w:id="752" w:author="Miruna Bădescu" w:date="2018-05-11T15:52:00Z"/>
          <w:trPrChange w:id="753" w:author="Miruna Bădescu" w:date="2018-05-11T15:53:00Z">
            <w:trPr>
              <w:cantSplit/>
            </w:trPr>
          </w:trPrChange>
        </w:trPr>
        <w:tc>
          <w:tcPr>
            <w:tcW w:w="255" w:type="pct"/>
            <w:tcPrChange w:id="754" w:author="Miruna Bădescu" w:date="2018-05-11T15:53:00Z">
              <w:tcPr>
                <w:tcW w:w="305" w:type="pct"/>
              </w:tcPr>
            </w:tcPrChange>
          </w:tcPr>
          <w:p w14:paraId="272856CF" w14:textId="77777777" w:rsidR="007F26EA" w:rsidRDefault="007F26EA" w:rsidP="004578B5">
            <w:pPr>
              <w:rPr>
                <w:ins w:id="755" w:author="Miruna Bădescu" w:date="2018-05-11T15:52:00Z"/>
                <w:rFonts w:cstheme="minorHAnsi"/>
              </w:rPr>
            </w:pPr>
            <w:ins w:id="756" w:author="Miruna Bădescu" w:date="2018-05-11T15:52:00Z">
              <w:r>
                <w:rPr>
                  <w:rFonts w:cstheme="minorHAnsi"/>
                </w:rPr>
                <w:t>4</w:t>
              </w:r>
            </w:ins>
          </w:p>
        </w:tc>
        <w:tc>
          <w:tcPr>
            <w:tcW w:w="2078" w:type="pct"/>
            <w:vAlign w:val="center"/>
            <w:tcPrChange w:id="757" w:author="Miruna Bădescu" w:date="2018-05-11T15:53:00Z">
              <w:tcPr>
                <w:tcW w:w="2497" w:type="pct"/>
                <w:vAlign w:val="center"/>
              </w:tcPr>
            </w:tcPrChange>
          </w:tcPr>
          <w:p w14:paraId="5196F7F3" w14:textId="77777777" w:rsidR="007F26EA" w:rsidRPr="002C1976" w:rsidRDefault="007F26EA" w:rsidP="004578B5">
            <w:pPr>
              <w:rPr>
                <w:ins w:id="758" w:author="Miruna Bădescu" w:date="2018-05-11T15:52:00Z"/>
                <w:rFonts w:ascii="Calibri" w:hAnsi="Calibri" w:cs="Calibri"/>
                <w:color w:val="000000"/>
              </w:rPr>
            </w:pPr>
            <w:ins w:id="759" w:author="Miruna Bădescu" w:date="2018-05-11T15:52:00Z">
              <w:r>
                <w:rPr>
                  <w:rFonts w:ascii="Calibri" w:hAnsi="Calibri" w:cs="Calibri"/>
                  <w:color w:val="000000"/>
                </w:rPr>
                <w:t>EEA COM</w:t>
              </w:r>
            </w:ins>
          </w:p>
        </w:tc>
        <w:tc>
          <w:tcPr>
            <w:tcW w:w="1538" w:type="pct"/>
            <w:vAlign w:val="center"/>
            <w:tcPrChange w:id="760" w:author="Miruna Bădescu" w:date="2018-05-11T15:53:00Z">
              <w:tcPr>
                <w:tcW w:w="924" w:type="pct"/>
                <w:vAlign w:val="center"/>
              </w:tcPr>
            </w:tcPrChange>
          </w:tcPr>
          <w:p w14:paraId="27B2FA53" w14:textId="77777777" w:rsidR="007F26EA" w:rsidRDefault="007F26EA" w:rsidP="004578B5">
            <w:pPr>
              <w:rPr>
                <w:ins w:id="761" w:author="Miruna Bădescu" w:date="2018-05-11T15:52:00Z"/>
                <w:rFonts w:ascii="Calibri" w:hAnsi="Calibri" w:cs="Calibri"/>
                <w:color w:val="000000"/>
              </w:rPr>
            </w:pPr>
            <w:ins w:id="762" w:author="Miruna Bădescu" w:date="2018-05-11T15:52:00Z">
              <w:r>
                <w:rPr>
                  <w:rFonts w:ascii="Calibri" w:hAnsi="Calibri" w:cs="Calibri"/>
                  <w:color w:val="000000"/>
                </w:rPr>
                <w:t>Communication</w:t>
              </w:r>
            </w:ins>
          </w:p>
        </w:tc>
        <w:tc>
          <w:tcPr>
            <w:tcW w:w="1129" w:type="pct"/>
            <w:vAlign w:val="center"/>
            <w:tcPrChange w:id="763" w:author="Miruna Bădescu" w:date="2018-05-11T15:53:00Z">
              <w:tcPr>
                <w:tcW w:w="1274" w:type="pct"/>
                <w:vAlign w:val="center"/>
              </w:tcPr>
            </w:tcPrChange>
          </w:tcPr>
          <w:p w14:paraId="1839FBDA" w14:textId="77777777" w:rsidR="007F26EA" w:rsidRDefault="007F26EA" w:rsidP="004578B5">
            <w:pPr>
              <w:rPr>
                <w:ins w:id="764" w:author="Miruna Bădescu" w:date="2018-05-11T15:52:00Z"/>
                <w:rFonts w:ascii="Calibri" w:hAnsi="Calibri" w:cs="Calibri"/>
                <w:color w:val="000000"/>
              </w:rPr>
            </w:pPr>
          </w:p>
        </w:tc>
      </w:tr>
      <w:tr w:rsidR="0010554B" w:rsidRPr="009867B7" w:rsidDel="00AB5C4F" w14:paraId="716E21DC" w14:textId="77777777" w:rsidTr="007F26EA">
        <w:trPr>
          <w:cantSplit/>
          <w:del w:id="765" w:author="Miruna Bădescu" w:date="2018-05-11T15:50:00Z"/>
          <w:trPrChange w:id="766" w:author="Miruna Bădescu" w:date="2018-05-11T15:53:00Z">
            <w:trPr>
              <w:cantSplit/>
            </w:trPr>
          </w:trPrChange>
        </w:trPr>
        <w:tc>
          <w:tcPr>
            <w:tcW w:w="255" w:type="pct"/>
            <w:tcPrChange w:id="767" w:author="Miruna Bădescu" w:date="2018-05-11T15:53:00Z">
              <w:tcPr>
                <w:tcW w:w="305" w:type="pct"/>
              </w:tcPr>
            </w:tcPrChange>
          </w:tcPr>
          <w:p w14:paraId="4EA19A35" w14:textId="77777777" w:rsidR="0010554B" w:rsidRPr="009867B7" w:rsidDel="00AB5C4F" w:rsidRDefault="0010554B" w:rsidP="004578B5">
            <w:pPr>
              <w:rPr>
                <w:del w:id="768" w:author="Miruna Bădescu" w:date="2018-05-11T15:50:00Z"/>
                <w:rFonts w:cstheme="minorHAnsi"/>
              </w:rPr>
            </w:pPr>
            <w:del w:id="769" w:author="Miruna Bădescu" w:date="2018-05-11T15:50:00Z">
              <w:r w:rsidDel="00AB5C4F">
                <w:rPr>
                  <w:rFonts w:cstheme="minorHAnsi"/>
                </w:rPr>
                <w:delText>4</w:delText>
              </w:r>
            </w:del>
          </w:p>
        </w:tc>
        <w:tc>
          <w:tcPr>
            <w:tcW w:w="2078" w:type="pct"/>
            <w:vAlign w:val="center"/>
            <w:tcPrChange w:id="770" w:author="Miruna Bădescu" w:date="2018-05-11T15:53:00Z">
              <w:tcPr>
                <w:tcW w:w="2497" w:type="pct"/>
                <w:vAlign w:val="center"/>
              </w:tcPr>
            </w:tcPrChange>
          </w:tcPr>
          <w:p w14:paraId="28A5D093" w14:textId="77777777" w:rsidR="0010554B" w:rsidDel="00AB5C4F" w:rsidRDefault="002C1976" w:rsidP="004578B5">
            <w:pPr>
              <w:rPr>
                <w:del w:id="771" w:author="Miruna Bădescu" w:date="2018-05-11T15:50:00Z"/>
                <w:rFonts w:ascii="Calibri" w:hAnsi="Calibri" w:cs="Calibri"/>
                <w:color w:val="000000"/>
              </w:rPr>
            </w:pPr>
            <w:del w:id="772" w:author="Miruna Bădescu" w:date="2018-05-11T15:50:00Z">
              <w:r w:rsidRPr="002C1976" w:rsidDel="00AB5C4F">
                <w:rPr>
                  <w:rFonts w:ascii="Calibri" w:hAnsi="Calibri" w:cs="Calibri"/>
                  <w:color w:val="000000"/>
                </w:rPr>
                <w:delText>Martina Stoláriková</w:delText>
              </w:r>
            </w:del>
          </w:p>
        </w:tc>
        <w:tc>
          <w:tcPr>
            <w:tcW w:w="1538" w:type="pct"/>
            <w:vAlign w:val="center"/>
            <w:tcPrChange w:id="773" w:author="Miruna Bădescu" w:date="2018-05-11T15:53:00Z">
              <w:tcPr>
                <w:tcW w:w="924" w:type="pct"/>
                <w:vAlign w:val="center"/>
              </w:tcPr>
            </w:tcPrChange>
          </w:tcPr>
          <w:p w14:paraId="7C3F71C3" w14:textId="77777777" w:rsidR="0010554B" w:rsidDel="00AB5C4F" w:rsidRDefault="0010554B" w:rsidP="004578B5">
            <w:pPr>
              <w:rPr>
                <w:del w:id="774" w:author="Miruna Bădescu" w:date="2018-05-11T15:50:00Z"/>
                <w:rFonts w:ascii="Calibri" w:hAnsi="Calibri" w:cs="Calibri"/>
                <w:color w:val="000000"/>
              </w:rPr>
            </w:pPr>
          </w:p>
        </w:tc>
        <w:tc>
          <w:tcPr>
            <w:tcW w:w="1129" w:type="pct"/>
            <w:vAlign w:val="center"/>
            <w:tcPrChange w:id="775" w:author="Miruna Bădescu" w:date="2018-05-11T15:53:00Z">
              <w:tcPr>
                <w:tcW w:w="1274" w:type="pct"/>
                <w:vAlign w:val="center"/>
              </w:tcPr>
            </w:tcPrChange>
          </w:tcPr>
          <w:p w14:paraId="28FC484B" w14:textId="77777777" w:rsidR="0010554B" w:rsidDel="00AB5C4F" w:rsidRDefault="0010554B" w:rsidP="004578B5">
            <w:pPr>
              <w:rPr>
                <w:del w:id="776" w:author="Miruna Bădescu" w:date="2018-05-11T15:50:00Z"/>
                <w:rFonts w:ascii="Calibri" w:hAnsi="Calibri" w:cs="Calibri"/>
                <w:color w:val="000000"/>
              </w:rPr>
            </w:pPr>
          </w:p>
        </w:tc>
      </w:tr>
      <w:tr w:rsidR="0010554B" w:rsidRPr="009867B7" w:rsidDel="004B2842" w14:paraId="01EA96DD" w14:textId="77777777" w:rsidTr="007F26EA">
        <w:trPr>
          <w:cantSplit/>
          <w:del w:id="777" w:author="Miruna Bădescu" w:date="2018-05-11T15:52:00Z"/>
          <w:trPrChange w:id="778" w:author="Miruna Bădescu" w:date="2018-05-11T15:53:00Z">
            <w:trPr>
              <w:cantSplit/>
            </w:trPr>
          </w:trPrChange>
        </w:trPr>
        <w:tc>
          <w:tcPr>
            <w:tcW w:w="255" w:type="pct"/>
            <w:tcPrChange w:id="779" w:author="Miruna Bădescu" w:date="2018-05-11T15:53:00Z">
              <w:tcPr>
                <w:tcW w:w="305" w:type="pct"/>
              </w:tcPr>
            </w:tcPrChange>
          </w:tcPr>
          <w:p w14:paraId="2915F31A" w14:textId="77777777" w:rsidR="0010554B" w:rsidRPr="009867B7" w:rsidDel="004B2842" w:rsidRDefault="0010554B" w:rsidP="004578B5">
            <w:pPr>
              <w:rPr>
                <w:del w:id="780" w:author="Miruna Bădescu" w:date="2018-05-11T15:52:00Z"/>
                <w:rFonts w:cstheme="minorHAnsi"/>
              </w:rPr>
            </w:pPr>
            <w:del w:id="781" w:author="Miruna Bădescu" w:date="2018-05-11T15:50:00Z">
              <w:r w:rsidDel="00AB5C4F">
                <w:rPr>
                  <w:rFonts w:cstheme="minorHAnsi"/>
                </w:rPr>
                <w:delText>5</w:delText>
              </w:r>
            </w:del>
          </w:p>
        </w:tc>
        <w:tc>
          <w:tcPr>
            <w:tcW w:w="2078" w:type="pct"/>
            <w:vAlign w:val="center"/>
            <w:tcPrChange w:id="782" w:author="Miruna Bădescu" w:date="2018-05-11T15:53:00Z">
              <w:tcPr>
                <w:tcW w:w="2497" w:type="pct"/>
                <w:vAlign w:val="center"/>
              </w:tcPr>
            </w:tcPrChange>
          </w:tcPr>
          <w:p w14:paraId="4A1C01CA" w14:textId="77777777" w:rsidR="0010554B" w:rsidDel="004B2842" w:rsidRDefault="002C1976" w:rsidP="004578B5">
            <w:pPr>
              <w:rPr>
                <w:del w:id="783" w:author="Miruna Bădescu" w:date="2018-05-11T15:52:00Z"/>
                <w:rFonts w:ascii="Calibri" w:hAnsi="Calibri" w:cs="Calibri"/>
                <w:color w:val="000000"/>
              </w:rPr>
            </w:pPr>
            <w:del w:id="784" w:author="Miruna Bădescu" w:date="2018-05-11T15:52:00Z">
              <w:r w:rsidRPr="002C1976" w:rsidDel="004B2842">
                <w:rPr>
                  <w:rFonts w:ascii="Calibri" w:hAnsi="Calibri" w:cs="Calibri"/>
                  <w:color w:val="000000"/>
                </w:rPr>
                <w:delText>Andrus Meiner</w:delText>
              </w:r>
            </w:del>
          </w:p>
        </w:tc>
        <w:tc>
          <w:tcPr>
            <w:tcW w:w="1538" w:type="pct"/>
            <w:vAlign w:val="center"/>
            <w:tcPrChange w:id="785" w:author="Miruna Bădescu" w:date="2018-05-11T15:53:00Z">
              <w:tcPr>
                <w:tcW w:w="924" w:type="pct"/>
                <w:vAlign w:val="center"/>
              </w:tcPr>
            </w:tcPrChange>
          </w:tcPr>
          <w:p w14:paraId="2F7D77F4" w14:textId="77777777" w:rsidR="0010554B" w:rsidDel="004B2842" w:rsidRDefault="0010554B" w:rsidP="004578B5">
            <w:pPr>
              <w:rPr>
                <w:del w:id="786" w:author="Miruna Bădescu" w:date="2018-05-11T15:52:00Z"/>
                <w:rFonts w:ascii="Calibri" w:hAnsi="Calibri" w:cs="Calibri"/>
                <w:color w:val="000000"/>
              </w:rPr>
            </w:pPr>
          </w:p>
        </w:tc>
        <w:tc>
          <w:tcPr>
            <w:tcW w:w="1129" w:type="pct"/>
            <w:vAlign w:val="center"/>
            <w:tcPrChange w:id="787" w:author="Miruna Bădescu" w:date="2018-05-11T15:53:00Z">
              <w:tcPr>
                <w:tcW w:w="1274" w:type="pct"/>
                <w:vAlign w:val="center"/>
              </w:tcPr>
            </w:tcPrChange>
          </w:tcPr>
          <w:p w14:paraId="7B6F8FBF" w14:textId="77777777" w:rsidR="0010554B" w:rsidDel="004B2842" w:rsidRDefault="0010554B" w:rsidP="004578B5">
            <w:pPr>
              <w:rPr>
                <w:del w:id="788" w:author="Miruna Bădescu" w:date="2018-05-11T15:52:00Z"/>
                <w:rFonts w:ascii="Calibri" w:hAnsi="Calibri" w:cs="Calibri"/>
                <w:color w:val="000000"/>
              </w:rPr>
            </w:pPr>
          </w:p>
        </w:tc>
      </w:tr>
    </w:tbl>
    <w:p w14:paraId="1FAA5528" w14:textId="77777777" w:rsidR="0010554B" w:rsidRDefault="0010554B" w:rsidP="00946E3A"/>
    <w:p w14:paraId="6491B433" w14:textId="77777777" w:rsidR="0010554B" w:rsidRDefault="0010554B" w:rsidP="00EF7421">
      <w:pPr>
        <w:pStyle w:val="Heading3"/>
      </w:pPr>
      <w:bookmarkStart w:id="789" w:name="_Toc513825492"/>
      <w:r>
        <w:t>JRC</w:t>
      </w:r>
      <w:bookmarkEnd w:id="789"/>
    </w:p>
    <w:tbl>
      <w:tblPr>
        <w:tblW w:w="332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344"/>
        <w:gridCol w:w="1718"/>
        <w:gridCol w:w="2143"/>
        <w:gridCol w:w="1438"/>
      </w:tblGrid>
      <w:tr w:rsidR="0010554B" w:rsidRPr="009867B7" w14:paraId="094A93B2" w14:textId="77777777" w:rsidTr="004578B5">
        <w:trPr>
          <w:cantSplit/>
          <w:tblHeader/>
        </w:trPr>
        <w:tc>
          <w:tcPr>
            <w:tcW w:w="305" w:type="pct"/>
            <w:shd w:val="clear" w:color="auto" w:fill="D9D9D9" w:themeFill="background1" w:themeFillShade="D9"/>
          </w:tcPr>
          <w:p w14:paraId="44BB031C" w14:textId="77777777" w:rsidR="0010554B" w:rsidRPr="009867B7" w:rsidRDefault="0010554B" w:rsidP="004578B5">
            <w:pPr>
              <w:jc w:val="left"/>
              <w:rPr>
                <w:rFonts w:cstheme="minorHAnsi"/>
                <w:b/>
              </w:rPr>
            </w:pPr>
            <w:r w:rsidRPr="009867B7">
              <w:rPr>
                <w:rFonts w:cstheme="minorHAnsi"/>
                <w:b/>
              </w:rPr>
              <w:t>ID</w:t>
            </w:r>
          </w:p>
        </w:tc>
        <w:tc>
          <w:tcPr>
            <w:tcW w:w="1522" w:type="pct"/>
            <w:shd w:val="clear" w:color="auto" w:fill="D9D9D9" w:themeFill="background1" w:themeFillShade="D9"/>
            <w:vAlign w:val="center"/>
          </w:tcPr>
          <w:p w14:paraId="5573294E" w14:textId="77777777" w:rsidR="0010554B" w:rsidRPr="009867B7" w:rsidRDefault="0010554B" w:rsidP="004578B5">
            <w:pPr>
              <w:jc w:val="left"/>
              <w:rPr>
                <w:rFonts w:cstheme="minorHAnsi"/>
                <w:b/>
              </w:rPr>
            </w:pPr>
            <w:r>
              <w:rPr>
                <w:rFonts w:cstheme="minorHAnsi"/>
                <w:b/>
              </w:rPr>
              <w:t>Name</w:t>
            </w:r>
          </w:p>
        </w:tc>
        <w:tc>
          <w:tcPr>
            <w:tcW w:w="1899" w:type="pct"/>
            <w:shd w:val="clear" w:color="auto" w:fill="D9D9D9" w:themeFill="background1" w:themeFillShade="D9"/>
            <w:vAlign w:val="center"/>
          </w:tcPr>
          <w:p w14:paraId="3E0470E6" w14:textId="77777777" w:rsidR="0010554B" w:rsidRPr="009867B7" w:rsidRDefault="0010554B" w:rsidP="004578B5">
            <w:pPr>
              <w:jc w:val="left"/>
              <w:rPr>
                <w:rFonts w:cstheme="minorHAnsi"/>
                <w:b/>
              </w:rPr>
            </w:pPr>
            <w:r>
              <w:rPr>
                <w:rFonts w:cstheme="minorHAnsi"/>
                <w:b/>
              </w:rPr>
              <w:t>Role</w:t>
            </w:r>
          </w:p>
        </w:tc>
        <w:tc>
          <w:tcPr>
            <w:tcW w:w="1274" w:type="pct"/>
            <w:shd w:val="clear" w:color="auto" w:fill="D9D9D9" w:themeFill="background1" w:themeFillShade="D9"/>
          </w:tcPr>
          <w:p w14:paraId="4B6C000B" w14:textId="77777777" w:rsidR="0010554B" w:rsidRDefault="0010554B" w:rsidP="004578B5">
            <w:pPr>
              <w:jc w:val="left"/>
              <w:rPr>
                <w:rFonts w:cstheme="minorHAnsi"/>
                <w:b/>
              </w:rPr>
            </w:pPr>
            <w:r>
              <w:rPr>
                <w:rFonts w:cstheme="minorHAnsi"/>
                <w:b/>
              </w:rPr>
              <w:t>Person-days</w:t>
            </w:r>
          </w:p>
        </w:tc>
      </w:tr>
      <w:tr w:rsidR="0010554B" w:rsidRPr="009867B7" w14:paraId="5884B854" w14:textId="77777777" w:rsidTr="004578B5">
        <w:trPr>
          <w:cantSplit/>
        </w:trPr>
        <w:tc>
          <w:tcPr>
            <w:tcW w:w="305" w:type="pct"/>
          </w:tcPr>
          <w:p w14:paraId="0D10C425" w14:textId="77777777" w:rsidR="0010554B" w:rsidRPr="009867B7" w:rsidRDefault="0010554B" w:rsidP="004578B5">
            <w:pPr>
              <w:rPr>
                <w:rFonts w:cstheme="minorHAnsi"/>
              </w:rPr>
            </w:pPr>
            <w:r>
              <w:rPr>
                <w:rFonts w:cstheme="minorHAnsi"/>
              </w:rPr>
              <w:t>1</w:t>
            </w:r>
          </w:p>
        </w:tc>
        <w:tc>
          <w:tcPr>
            <w:tcW w:w="1522" w:type="pct"/>
            <w:vAlign w:val="center"/>
          </w:tcPr>
          <w:p w14:paraId="574186EC" w14:textId="77777777" w:rsidR="0010554B" w:rsidRDefault="002C1976" w:rsidP="00A24DF0">
            <w:pPr>
              <w:spacing w:after="0"/>
              <w:rPr>
                <w:rFonts w:ascii="Calibri" w:hAnsi="Calibri" w:cs="Calibri"/>
                <w:color w:val="000000"/>
              </w:rPr>
            </w:pPr>
            <w:r w:rsidRPr="002C1976">
              <w:rPr>
                <w:rFonts w:ascii="Calibri" w:hAnsi="Calibri" w:cs="Calibri"/>
                <w:color w:val="000000"/>
              </w:rPr>
              <w:t>Bernd</w:t>
            </w:r>
            <w:r w:rsidR="00A24DF0" w:rsidRPr="002C1976">
              <w:rPr>
                <w:rFonts w:ascii="Calibri" w:hAnsi="Calibri" w:cs="Calibri"/>
                <w:color w:val="000000"/>
              </w:rPr>
              <w:t xml:space="preserve"> E</w:t>
            </w:r>
            <w:r w:rsidR="00A24DF0">
              <w:rPr>
                <w:rFonts w:ascii="Calibri" w:hAnsi="Calibri" w:cs="Calibri"/>
                <w:color w:val="000000"/>
              </w:rPr>
              <w:t>ckhardt</w:t>
            </w:r>
          </w:p>
        </w:tc>
        <w:tc>
          <w:tcPr>
            <w:tcW w:w="1899" w:type="pct"/>
            <w:vAlign w:val="center"/>
          </w:tcPr>
          <w:p w14:paraId="07E1F084" w14:textId="77777777" w:rsidR="0010554B" w:rsidRDefault="00732701" w:rsidP="00732701">
            <w:pPr>
              <w:rPr>
                <w:rFonts w:ascii="Calibri" w:hAnsi="Calibri" w:cs="Calibri"/>
                <w:color w:val="000000"/>
              </w:rPr>
            </w:pPr>
            <w:r w:rsidRPr="009867B7">
              <w:t xml:space="preserve">Domain </w:t>
            </w:r>
            <w:r>
              <w:t>e</w:t>
            </w:r>
            <w:r w:rsidRPr="009867B7">
              <w:t>xpert</w:t>
            </w:r>
          </w:p>
        </w:tc>
        <w:tc>
          <w:tcPr>
            <w:tcW w:w="1274" w:type="pct"/>
            <w:vAlign w:val="center"/>
          </w:tcPr>
          <w:p w14:paraId="01D4B732" w14:textId="77777777" w:rsidR="0010554B" w:rsidRDefault="0010554B">
            <w:pPr>
              <w:spacing w:before="240"/>
              <w:rPr>
                <w:rFonts w:ascii="Calibri" w:hAnsi="Calibri" w:cs="Calibri"/>
                <w:color w:val="000000"/>
              </w:rPr>
              <w:pPrChange w:id="790" w:author="Miruna Bădescu" w:date="2018-05-11T12:55:00Z">
                <w:pPr/>
              </w:pPrChange>
            </w:pPr>
          </w:p>
        </w:tc>
      </w:tr>
      <w:tr w:rsidR="0010554B" w:rsidRPr="009867B7" w14:paraId="4D480C5B" w14:textId="77777777" w:rsidTr="004578B5">
        <w:trPr>
          <w:cantSplit/>
        </w:trPr>
        <w:tc>
          <w:tcPr>
            <w:tcW w:w="305" w:type="pct"/>
          </w:tcPr>
          <w:p w14:paraId="76A04D13" w14:textId="77777777" w:rsidR="0010554B" w:rsidRPr="009867B7" w:rsidRDefault="0010554B" w:rsidP="004578B5">
            <w:pPr>
              <w:rPr>
                <w:rFonts w:cstheme="minorHAnsi"/>
              </w:rPr>
            </w:pPr>
            <w:r>
              <w:rPr>
                <w:rFonts w:cstheme="minorHAnsi"/>
              </w:rPr>
              <w:t>2</w:t>
            </w:r>
          </w:p>
        </w:tc>
        <w:tc>
          <w:tcPr>
            <w:tcW w:w="1522" w:type="pct"/>
            <w:vAlign w:val="center"/>
          </w:tcPr>
          <w:p w14:paraId="7EB9CB95" w14:textId="77777777" w:rsidR="0010554B" w:rsidRDefault="002C1976" w:rsidP="005C383C">
            <w:pPr>
              <w:rPr>
                <w:rFonts w:ascii="Calibri" w:hAnsi="Calibri" w:cs="Calibri"/>
                <w:color w:val="000000"/>
              </w:rPr>
            </w:pPr>
            <w:r w:rsidRPr="002C1976">
              <w:rPr>
                <w:rFonts w:ascii="Calibri" w:hAnsi="Calibri" w:cs="Calibri"/>
                <w:color w:val="000000"/>
              </w:rPr>
              <w:t>Peter</w:t>
            </w:r>
            <w:r w:rsidR="005C383C" w:rsidRPr="002C1976">
              <w:rPr>
                <w:rFonts w:ascii="Calibri" w:hAnsi="Calibri" w:cs="Calibri"/>
                <w:color w:val="000000"/>
              </w:rPr>
              <w:t xml:space="preserve"> V</w:t>
            </w:r>
            <w:r w:rsidR="005C383C">
              <w:rPr>
                <w:rFonts w:ascii="Calibri" w:hAnsi="Calibri" w:cs="Calibri"/>
                <w:color w:val="000000"/>
              </w:rPr>
              <w:t>ogt</w:t>
            </w:r>
          </w:p>
        </w:tc>
        <w:tc>
          <w:tcPr>
            <w:tcW w:w="1899" w:type="pct"/>
            <w:vAlign w:val="center"/>
          </w:tcPr>
          <w:p w14:paraId="38C412BC" w14:textId="77777777" w:rsidR="0010554B" w:rsidRDefault="00732701" w:rsidP="00732701">
            <w:pPr>
              <w:rPr>
                <w:rFonts w:ascii="Calibri" w:hAnsi="Calibri" w:cs="Calibri"/>
                <w:color w:val="000000"/>
              </w:rPr>
            </w:pPr>
            <w:r w:rsidRPr="009867B7">
              <w:t xml:space="preserve">Domain </w:t>
            </w:r>
            <w:r>
              <w:t>e</w:t>
            </w:r>
            <w:r w:rsidRPr="009867B7">
              <w:t>xpert</w:t>
            </w:r>
          </w:p>
        </w:tc>
        <w:tc>
          <w:tcPr>
            <w:tcW w:w="1274" w:type="pct"/>
            <w:vAlign w:val="center"/>
          </w:tcPr>
          <w:p w14:paraId="550F76A9" w14:textId="77777777" w:rsidR="0010554B" w:rsidRDefault="0010554B" w:rsidP="004578B5">
            <w:pPr>
              <w:rPr>
                <w:rFonts w:ascii="Calibri" w:hAnsi="Calibri" w:cs="Calibri"/>
                <w:color w:val="000000"/>
              </w:rPr>
            </w:pPr>
          </w:p>
        </w:tc>
      </w:tr>
    </w:tbl>
    <w:p w14:paraId="600EEC87" w14:textId="77777777" w:rsidR="0010554B" w:rsidRDefault="0010554B" w:rsidP="00946E3A"/>
    <w:p w14:paraId="3794DF58" w14:textId="77777777" w:rsidR="00946E3A" w:rsidRDefault="00946E3A" w:rsidP="00EF7421">
      <w:pPr>
        <w:pStyle w:val="Heading3"/>
      </w:pPr>
      <w:bookmarkStart w:id="791" w:name="_Toc513825493"/>
      <w:r>
        <w:t>Eau de Web</w:t>
      </w:r>
      <w:bookmarkEnd w:id="791"/>
    </w:p>
    <w:tbl>
      <w:tblPr>
        <w:tblW w:w="332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347"/>
        <w:gridCol w:w="1717"/>
        <w:gridCol w:w="2142"/>
        <w:gridCol w:w="1437"/>
      </w:tblGrid>
      <w:tr w:rsidR="00AE06E0" w:rsidRPr="009867B7" w14:paraId="0C3BBF2E" w14:textId="77777777" w:rsidTr="00AE06E0">
        <w:trPr>
          <w:cantSplit/>
          <w:tblHeader/>
        </w:trPr>
        <w:tc>
          <w:tcPr>
            <w:tcW w:w="305" w:type="pct"/>
            <w:shd w:val="clear" w:color="auto" w:fill="D9D9D9" w:themeFill="background1" w:themeFillShade="D9"/>
          </w:tcPr>
          <w:p w14:paraId="654906D0" w14:textId="77777777" w:rsidR="00AE06E0" w:rsidRPr="009867B7" w:rsidRDefault="00AE06E0" w:rsidP="009216B1">
            <w:pPr>
              <w:jc w:val="left"/>
              <w:rPr>
                <w:rFonts w:cstheme="minorHAnsi"/>
                <w:b/>
              </w:rPr>
            </w:pPr>
            <w:r w:rsidRPr="009867B7">
              <w:rPr>
                <w:rFonts w:cstheme="minorHAnsi"/>
                <w:b/>
              </w:rPr>
              <w:t>ID</w:t>
            </w:r>
          </w:p>
        </w:tc>
        <w:tc>
          <w:tcPr>
            <w:tcW w:w="1522" w:type="pct"/>
            <w:shd w:val="clear" w:color="auto" w:fill="D9D9D9" w:themeFill="background1" w:themeFillShade="D9"/>
            <w:vAlign w:val="center"/>
          </w:tcPr>
          <w:p w14:paraId="3D973D38" w14:textId="77777777" w:rsidR="00AE06E0" w:rsidRPr="009867B7" w:rsidRDefault="00AE06E0" w:rsidP="009216B1">
            <w:pPr>
              <w:jc w:val="left"/>
              <w:rPr>
                <w:rFonts w:cstheme="minorHAnsi"/>
                <w:b/>
              </w:rPr>
            </w:pPr>
            <w:r>
              <w:rPr>
                <w:rFonts w:cstheme="minorHAnsi"/>
                <w:b/>
              </w:rPr>
              <w:t>Name</w:t>
            </w:r>
          </w:p>
        </w:tc>
        <w:tc>
          <w:tcPr>
            <w:tcW w:w="1899" w:type="pct"/>
            <w:shd w:val="clear" w:color="auto" w:fill="D9D9D9" w:themeFill="background1" w:themeFillShade="D9"/>
            <w:vAlign w:val="center"/>
          </w:tcPr>
          <w:p w14:paraId="6E145725" w14:textId="77777777" w:rsidR="00AE06E0" w:rsidRPr="009867B7" w:rsidRDefault="00AE06E0" w:rsidP="009216B1">
            <w:pPr>
              <w:jc w:val="left"/>
              <w:rPr>
                <w:rFonts w:cstheme="minorHAnsi"/>
                <w:b/>
              </w:rPr>
            </w:pPr>
            <w:r>
              <w:rPr>
                <w:rFonts w:cstheme="minorHAnsi"/>
                <w:b/>
              </w:rPr>
              <w:t>Role</w:t>
            </w:r>
          </w:p>
        </w:tc>
        <w:tc>
          <w:tcPr>
            <w:tcW w:w="1274" w:type="pct"/>
            <w:shd w:val="clear" w:color="auto" w:fill="D9D9D9" w:themeFill="background1" w:themeFillShade="D9"/>
          </w:tcPr>
          <w:p w14:paraId="1D60236D" w14:textId="77777777" w:rsidR="00AE06E0" w:rsidRDefault="00AE06E0" w:rsidP="00E65FED">
            <w:pPr>
              <w:jc w:val="left"/>
              <w:rPr>
                <w:rFonts w:cstheme="minorHAnsi"/>
                <w:b/>
              </w:rPr>
            </w:pPr>
            <w:r>
              <w:rPr>
                <w:rFonts w:cstheme="minorHAnsi"/>
                <w:b/>
              </w:rPr>
              <w:t>Person-days</w:t>
            </w:r>
          </w:p>
        </w:tc>
      </w:tr>
      <w:tr w:rsidR="00AE06E0" w:rsidRPr="009867B7" w14:paraId="7B20019B" w14:textId="77777777" w:rsidTr="00AE06E0">
        <w:trPr>
          <w:cantSplit/>
        </w:trPr>
        <w:tc>
          <w:tcPr>
            <w:tcW w:w="305" w:type="pct"/>
          </w:tcPr>
          <w:p w14:paraId="6B21EC20" w14:textId="77777777" w:rsidR="00AE06E0" w:rsidRPr="009867B7" w:rsidRDefault="00AE06E0" w:rsidP="00AE06E0">
            <w:pPr>
              <w:rPr>
                <w:rFonts w:cstheme="minorHAnsi"/>
              </w:rPr>
            </w:pPr>
            <w:r>
              <w:rPr>
                <w:rFonts w:cstheme="minorHAnsi"/>
              </w:rPr>
              <w:t>1</w:t>
            </w:r>
          </w:p>
        </w:tc>
        <w:tc>
          <w:tcPr>
            <w:tcW w:w="1522" w:type="pct"/>
            <w:vAlign w:val="center"/>
          </w:tcPr>
          <w:p w14:paraId="0F6C6C1B" w14:textId="77777777" w:rsidR="00AE06E0" w:rsidRDefault="00AE06E0" w:rsidP="00AE06E0">
            <w:pPr>
              <w:spacing w:after="0"/>
              <w:rPr>
                <w:rFonts w:ascii="Calibri" w:hAnsi="Calibri" w:cs="Calibri"/>
                <w:color w:val="000000"/>
              </w:rPr>
            </w:pPr>
            <w:r>
              <w:rPr>
                <w:rFonts w:ascii="Calibri" w:hAnsi="Calibri" w:cs="Calibri"/>
                <w:color w:val="000000"/>
              </w:rPr>
              <w:t>Miruna Bădescu</w:t>
            </w:r>
          </w:p>
        </w:tc>
        <w:tc>
          <w:tcPr>
            <w:tcW w:w="1899" w:type="pct"/>
            <w:vAlign w:val="center"/>
          </w:tcPr>
          <w:p w14:paraId="4D7C119D" w14:textId="77777777" w:rsidR="00AE06E0" w:rsidRDefault="00AE06E0" w:rsidP="00AE06E0">
            <w:pPr>
              <w:rPr>
                <w:rFonts w:ascii="Calibri" w:hAnsi="Calibri" w:cs="Calibri"/>
                <w:color w:val="000000"/>
              </w:rPr>
            </w:pPr>
            <w:r>
              <w:rPr>
                <w:rFonts w:ascii="Calibri" w:hAnsi="Calibri" w:cs="Calibri"/>
                <w:color w:val="000000"/>
              </w:rPr>
              <w:t>Project manager</w:t>
            </w:r>
          </w:p>
        </w:tc>
        <w:tc>
          <w:tcPr>
            <w:tcW w:w="1274" w:type="pct"/>
            <w:vAlign w:val="center"/>
          </w:tcPr>
          <w:p w14:paraId="2BBC8AA7" w14:textId="77777777" w:rsidR="00AE06E0" w:rsidRDefault="00AE06E0" w:rsidP="00AE06E0">
            <w:pPr>
              <w:rPr>
                <w:rFonts w:ascii="Calibri" w:hAnsi="Calibri" w:cs="Calibri"/>
                <w:color w:val="000000"/>
              </w:rPr>
            </w:pPr>
            <w:r>
              <w:rPr>
                <w:rFonts w:ascii="Calibri" w:hAnsi="Calibri" w:cs="Calibri"/>
                <w:color w:val="000000"/>
              </w:rPr>
              <w:t>109</w:t>
            </w:r>
          </w:p>
        </w:tc>
      </w:tr>
      <w:tr w:rsidR="00AE06E0" w:rsidRPr="009867B7" w14:paraId="33FF3CE3" w14:textId="77777777" w:rsidTr="00AE06E0">
        <w:trPr>
          <w:cantSplit/>
        </w:trPr>
        <w:tc>
          <w:tcPr>
            <w:tcW w:w="305" w:type="pct"/>
          </w:tcPr>
          <w:p w14:paraId="15EA8874" w14:textId="77777777" w:rsidR="00AE06E0" w:rsidRPr="009867B7" w:rsidRDefault="00AE06E0" w:rsidP="00AE06E0">
            <w:pPr>
              <w:rPr>
                <w:rFonts w:cstheme="minorHAnsi"/>
              </w:rPr>
            </w:pPr>
            <w:r>
              <w:rPr>
                <w:rFonts w:cstheme="minorHAnsi"/>
              </w:rPr>
              <w:t>2</w:t>
            </w:r>
          </w:p>
        </w:tc>
        <w:tc>
          <w:tcPr>
            <w:tcW w:w="1522" w:type="pct"/>
            <w:vAlign w:val="center"/>
          </w:tcPr>
          <w:p w14:paraId="61818868" w14:textId="77777777" w:rsidR="00AE06E0" w:rsidRDefault="00AE06E0" w:rsidP="00AE06E0">
            <w:pPr>
              <w:rPr>
                <w:rFonts w:ascii="Calibri" w:hAnsi="Calibri" w:cs="Calibri"/>
                <w:color w:val="000000"/>
              </w:rPr>
            </w:pPr>
            <w:r>
              <w:rPr>
                <w:rFonts w:ascii="Calibri" w:hAnsi="Calibri" w:cs="Calibri"/>
                <w:color w:val="000000"/>
              </w:rPr>
              <w:t>Andreea Popescu</w:t>
            </w:r>
          </w:p>
        </w:tc>
        <w:tc>
          <w:tcPr>
            <w:tcW w:w="1899" w:type="pct"/>
            <w:vAlign w:val="center"/>
          </w:tcPr>
          <w:p w14:paraId="415AD573" w14:textId="77777777" w:rsidR="00AE06E0" w:rsidRDefault="00AE06E0" w:rsidP="00AE06E0">
            <w:pPr>
              <w:rPr>
                <w:rFonts w:ascii="Calibri" w:hAnsi="Calibri" w:cs="Calibri"/>
                <w:color w:val="000000"/>
              </w:rPr>
            </w:pPr>
            <w:r>
              <w:rPr>
                <w:rFonts w:ascii="Calibri" w:hAnsi="Calibri" w:cs="Calibri"/>
                <w:color w:val="000000"/>
              </w:rPr>
              <w:t>Project manager</w:t>
            </w:r>
          </w:p>
        </w:tc>
        <w:tc>
          <w:tcPr>
            <w:tcW w:w="1274" w:type="pct"/>
            <w:vAlign w:val="center"/>
          </w:tcPr>
          <w:p w14:paraId="54BB642F" w14:textId="77777777" w:rsidR="00AE06E0" w:rsidRDefault="00AE06E0" w:rsidP="00AE06E0">
            <w:pPr>
              <w:rPr>
                <w:rFonts w:ascii="Calibri" w:hAnsi="Calibri" w:cs="Calibri"/>
                <w:color w:val="000000"/>
              </w:rPr>
            </w:pPr>
            <w:r>
              <w:rPr>
                <w:rFonts w:ascii="Calibri" w:hAnsi="Calibri" w:cs="Calibri"/>
                <w:color w:val="000000"/>
              </w:rPr>
              <w:t>20</w:t>
            </w:r>
          </w:p>
        </w:tc>
      </w:tr>
      <w:tr w:rsidR="00AE06E0" w:rsidRPr="009867B7" w14:paraId="04AA378E" w14:textId="77777777" w:rsidTr="00AE06E0">
        <w:trPr>
          <w:cantSplit/>
        </w:trPr>
        <w:tc>
          <w:tcPr>
            <w:tcW w:w="305" w:type="pct"/>
          </w:tcPr>
          <w:p w14:paraId="61CF93D3" w14:textId="77777777" w:rsidR="00AE06E0" w:rsidRPr="009867B7" w:rsidRDefault="00AE06E0" w:rsidP="00AE06E0">
            <w:pPr>
              <w:rPr>
                <w:rFonts w:cstheme="minorHAnsi"/>
              </w:rPr>
            </w:pPr>
            <w:r>
              <w:rPr>
                <w:rFonts w:cstheme="minorHAnsi"/>
              </w:rPr>
              <w:t>3</w:t>
            </w:r>
          </w:p>
        </w:tc>
        <w:tc>
          <w:tcPr>
            <w:tcW w:w="1522" w:type="pct"/>
            <w:vAlign w:val="center"/>
          </w:tcPr>
          <w:p w14:paraId="7366EACD" w14:textId="77777777" w:rsidR="00AE06E0" w:rsidRDefault="00AE06E0" w:rsidP="00AE06E0">
            <w:pPr>
              <w:rPr>
                <w:rFonts w:ascii="Calibri" w:hAnsi="Calibri" w:cs="Calibri"/>
                <w:color w:val="000000"/>
              </w:rPr>
            </w:pPr>
            <w:r>
              <w:rPr>
                <w:rFonts w:ascii="Calibri" w:hAnsi="Calibri" w:cs="Calibri"/>
                <w:color w:val="000000"/>
              </w:rPr>
              <w:t>Sorin Stelian</w:t>
            </w:r>
          </w:p>
        </w:tc>
        <w:tc>
          <w:tcPr>
            <w:tcW w:w="1899" w:type="pct"/>
            <w:vAlign w:val="center"/>
          </w:tcPr>
          <w:p w14:paraId="4E4AC2EB" w14:textId="77777777" w:rsidR="00AE06E0" w:rsidRDefault="00AE06E0" w:rsidP="00AE06E0">
            <w:pPr>
              <w:rPr>
                <w:rFonts w:ascii="Calibri" w:hAnsi="Calibri" w:cs="Calibri"/>
                <w:color w:val="000000"/>
              </w:rPr>
            </w:pPr>
            <w:r>
              <w:rPr>
                <w:rFonts w:ascii="Calibri" w:hAnsi="Calibri" w:cs="Calibri"/>
                <w:color w:val="000000"/>
              </w:rPr>
              <w:t>System architect</w:t>
            </w:r>
          </w:p>
        </w:tc>
        <w:tc>
          <w:tcPr>
            <w:tcW w:w="1274" w:type="pct"/>
            <w:vAlign w:val="center"/>
          </w:tcPr>
          <w:p w14:paraId="2524825F" w14:textId="77777777" w:rsidR="00AE06E0" w:rsidRDefault="00AE06E0" w:rsidP="00AE06E0">
            <w:pPr>
              <w:rPr>
                <w:rFonts w:ascii="Calibri" w:hAnsi="Calibri" w:cs="Calibri"/>
                <w:color w:val="000000"/>
              </w:rPr>
            </w:pPr>
            <w:r>
              <w:rPr>
                <w:rFonts w:ascii="Calibri" w:hAnsi="Calibri" w:cs="Calibri"/>
                <w:color w:val="000000"/>
              </w:rPr>
              <w:t>80</w:t>
            </w:r>
          </w:p>
        </w:tc>
      </w:tr>
      <w:tr w:rsidR="00AE06E0" w:rsidRPr="009867B7" w14:paraId="1CFDEE4C" w14:textId="77777777" w:rsidTr="00AE06E0">
        <w:trPr>
          <w:cantSplit/>
        </w:trPr>
        <w:tc>
          <w:tcPr>
            <w:tcW w:w="305" w:type="pct"/>
          </w:tcPr>
          <w:p w14:paraId="1121E92D" w14:textId="77777777" w:rsidR="00AE06E0" w:rsidRPr="009867B7" w:rsidRDefault="00AE06E0" w:rsidP="00AE06E0">
            <w:pPr>
              <w:rPr>
                <w:rFonts w:cstheme="minorHAnsi"/>
              </w:rPr>
            </w:pPr>
            <w:r>
              <w:rPr>
                <w:rFonts w:cstheme="minorHAnsi"/>
              </w:rPr>
              <w:t>4</w:t>
            </w:r>
          </w:p>
        </w:tc>
        <w:tc>
          <w:tcPr>
            <w:tcW w:w="1522" w:type="pct"/>
            <w:vAlign w:val="center"/>
          </w:tcPr>
          <w:p w14:paraId="5CFB2BBA" w14:textId="77777777" w:rsidR="00AE06E0" w:rsidRDefault="00AE06E0" w:rsidP="00AE06E0">
            <w:pPr>
              <w:rPr>
                <w:rFonts w:ascii="Calibri" w:hAnsi="Calibri" w:cs="Calibri"/>
                <w:color w:val="000000"/>
              </w:rPr>
            </w:pPr>
            <w:r>
              <w:rPr>
                <w:rFonts w:ascii="Calibri" w:hAnsi="Calibri" w:cs="Calibri"/>
                <w:color w:val="000000"/>
              </w:rPr>
              <w:t>Tiberiu Ichim</w:t>
            </w:r>
          </w:p>
        </w:tc>
        <w:tc>
          <w:tcPr>
            <w:tcW w:w="1899" w:type="pct"/>
            <w:vAlign w:val="center"/>
          </w:tcPr>
          <w:p w14:paraId="2AC96A3E" w14:textId="77777777" w:rsidR="00AE06E0" w:rsidRDefault="00AE06E0" w:rsidP="00AE06E0">
            <w:pPr>
              <w:rPr>
                <w:rFonts w:ascii="Calibri" w:hAnsi="Calibri" w:cs="Calibri"/>
                <w:color w:val="000000"/>
              </w:rPr>
            </w:pPr>
            <w:r>
              <w:rPr>
                <w:rFonts w:ascii="Calibri" w:hAnsi="Calibri" w:cs="Calibri"/>
                <w:color w:val="000000"/>
              </w:rPr>
              <w:t>System architect</w:t>
            </w:r>
          </w:p>
        </w:tc>
        <w:tc>
          <w:tcPr>
            <w:tcW w:w="1274" w:type="pct"/>
            <w:vAlign w:val="center"/>
          </w:tcPr>
          <w:p w14:paraId="0BFDA70A" w14:textId="77777777" w:rsidR="00AE06E0" w:rsidRDefault="00AE06E0" w:rsidP="00AE06E0">
            <w:pPr>
              <w:rPr>
                <w:rFonts w:ascii="Calibri" w:hAnsi="Calibri" w:cs="Calibri"/>
                <w:color w:val="000000"/>
              </w:rPr>
            </w:pPr>
            <w:r>
              <w:rPr>
                <w:rFonts w:ascii="Calibri" w:hAnsi="Calibri" w:cs="Calibri"/>
                <w:color w:val="000000"/>
              </w:rPr>
              <w:t>60</w:t>
            </w:r>
          </w:p>
        </w:tc>
      </w:tr>
      <w:tr w:rsidR="00AE06E0" w:rsidRPr="009867B7" w14:paraId="4CCF98B8" w14:textId="77777777" w:rsidTr="00AE06E0">
        <w:trPr>
          <w:cantSplit/>
        </w:trPr>
        <w:tc>
          <w:tcPr>
            <w:tcW w:w="305" w:type="pct"/>
          </w:tcPr>
          <w:p w14:paraId="54AB8DE9" w14:textId="77777777" w:rsidR="00AE06E0" w:rsidRPr="009867B7" w:rsidRDefault="00AE06E0" w:rsidP="00AE06E0">
            <w:pPr>
              <w:rPr>
                <w:rFonts w:cstheme="minorHAnsi"/>
              </w:rPr>
            </w:pPr>
            <w:r>
              <w:rPr>
                <w:rFonts w:cstheme="minorHAnsi"/>
              </w:rPr>
              <w:t>5</w:t>
            </w:r>
          </w:p>
        </w:tc>
        <w:tc>
          <w:tcPr>
            <w:tcW w:w="1522" w:type="pct"/>
            <w:vAlign w:val="center"/>
          </w:tcPr>
          <w:p w14:paraId="546FF53E" w14:textId="77777777" w:rsidR="00AE06E0" w:rsidRDefault="00AE06E0" w:rsidP="00AE06E0">
            <w:pPr>
              <w:rPr>
                <w:rFonts w:ascii="Calibri" w:hAnsi="Calibri" w:cs="Calibri"/>
                <w:color w:val="000000"/>
              </w:rPr>
            </w:pPr>
            <w:r>
              <w:rPr>
                <w:rFonts w:ascii="Calibri" w:hAnsi="Calibri" w:cs="Calibri"/>
                <w:color w:val="000000"/>
              </w:rPr>
              <w:t>David Bătrânu</w:t>
            </w:r>
          </w:p>
        </w:tc>
        <w:tc>
          <w:tcPr>
            <w:tcW w:w="1899" w:type="pct"/>
            <w:vAlign w:val="center"/>
          </w:tcPr>
          <w:p w14:paraId="66201DF1" w14:textId="77777777"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14:paraId="79299F42" w14:textId="77777777" w:rsidR="00AE06E0" w:rsidRDefault="00AE06E0" w:rsidP="00AE06E0">
            <w:pPr>
              <w:rPr>
                <w:rFonts w:ascii="Calibri" w:hAnsi="Calibri" w:cs="Calibri"/>
                <w:color w:val="000000"/>
              </w:rPr>
            </w:pPr>
            <w:r>
              <w:rPr>
                <w:rFonts w:ascii="Calibri" w:hAnsi="Calibri" w:cs="Calibri"/>
                <w:color w:val="000000"/>
              </w:rPr>
              <w:t>100</w:t>
            </w:r>
          </w:p>
        </w:tc>
      </w:tr>
      <w:tr w:rsidR="00AE06E0" w:rsidRPr="009867B7" w14:paraId="3FCFA042" w14:textId="77777777" w:rsidTr="00AE06E0">
        <w:trPr>
          <w:cantSplit/>
        </w:trPr>
        <w:tc>
          <w:tcPr>
            <w:tcW w:w="305" w:type="pct"/>
          </w:tcPr>
          <w:p w14:paraId="53229A7E" w14:textId="77777777" w:rsidR="00AE06E0" w:rsidRPr="009867B7" w:rsidRDefault="00AE06E0" w:rsidP="00AE06E0">
            <w:pPr>
              <w:rPr>
                <w:rFonts w:cstheme="minorHAnsi"/>
              </w:rPr>
            </w:pPr>
            <w:r>
              <w:rPr>
                <w:rFonts w:cstheme="minorHAnsi"/>
              </w:rPr>
              <w:t>6</w:t>
            </w:r>
          </w:p>
        </w:tc>
        <w:tc>
          <w:tcPr>
            <w:tcW w:w="1522" w:type="pct"/>
            <w:vAlign w:val="center"/>
          </w:tcPr>
          <w:p w14:paraId="718DB0D5" w14:textId="77777777" w:rsidR="00AE06E0" w:rsidRDefault="00AE06E0" w:rsidP="00AE06E0">
            <w:pPr>
              <w:rPr>
                <w:rFonts w:ascii="Calibri" w:hAnsi="Calibri" w:cs="Calibri"/>
                <w:color w:val="000000"/>
              </w:rPr>
            </w:pPr>
            <w:r>
              <w:rPr>
                <w:rFonts w:ascii="Calibri" w:hAnsi="Calibri" w:cs="Calibri"/>
                <w:color w:val="000000"/>
              </w:rPr>
              <w:t>Olimpiu Rob</w:t>
            </w:r>
          </w:p>
        </w:tc>
        <w:tc>
          <w:tcPr>
            <w:tcW w:w="1899" w:type="pct"/>
            <w:vAlign w:val="center"/>
          </w:tcPr>
          <w:p w14:paraId="63C5CC25" w14:textId="77777777"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14:paraId="36358F85" w14:textId="77777777" w:rsidR="00AE06E0" w:rsidRDefault="00AE06E0" w:rsidP="00AE06E0">
            <w:pPr>
              <w:rPr>
                <w:rFonts w:ascii="Calibri" w:hAnsi="Calibri" w:cs="Calibri"/>
                <w:color w:val="000000"/>
              </w:rPr>
            </w:pPr>
            <w:r>
              <w:rPr>
                <w:rFonts w:ascii="Calibri" w:hAnsi="Calibri" w:cs="Calibri"/>
                <w:color w:val="000000"/>
              </w:rPr>
              <w:t>200</w:t>
            </w:r>
          </w:p>
        </w:tc>
      </w:tr>
      <w:tr w:rsidR="00AE06E0" w:rsidRPr="009867B7" w14:paraId="53E5C59F" w14:textId="77777777" w:rsidTr="00AE06E0">
        <w:trPr>
          <w:cantSplit/>
        </w:trPr>
        <w:tc>
          <w:tcPr>
            <w:tcW w:w="305" w:type="pct"/>
          </w:tcPr>
          <w:p w14:paraId="1B43CDA2" w14:textId="77777777" w:rsidR="00AE06E0" w:rsidRPr="009867B7" w:rsidRDefault="00AE06E0" w:rsidP="00AE06E0">
            <w:pPr>
              <w:rPr>
                <w:rFonts w:cstheme="minorHAnsi"/>
              </w:rPr>
            </w:pPr>
            <w:r>
              <w:rPr>
                <w:rFonts w:cstheme="minorHAnsi"/>
              </w:rPr>
              <w:t>7</w:t>
            </w:r>
          </w:p>
        </w:tc>
        <w:tc>
          <w:tcPr>
            <w:tcW w:w="1522" w:type="pct"/>
            <w:vAlign w:val="center"/>
          </w:tcPr>
          <w:p w14:paraId="13348889" w14:textId="77777777" w:rsidR="00AE06E0" w:rsidRDefault="00AE06E0" w:rsidP="00AE06E0">
            <w:pPr>
              <w:rPr>
                <w:rFonts w:ascii="Calibri" w:hAnsi="Calibri" w:cs="Calibri"/>
                <w:color w:val="000000"/>
              </w:rPr>
            </w:pPr>
            <w:r>
              <w:rPr>
                <w:rFonts w:ascii="Calibri" w:hAnsi="Calibri" w:cs="Calibri"/>
                <w:color w:val="000000"/>
              </w:rPr>
              <w:t>Andrei Duhnea</w:t>
            </w:r>
          </w:p>
        </w:tc>
        <w:tc>
          <w:tcPr>
            <w:tcW w:w="1899" w:type="pct"/>
            <w:vAlign w:val="center"/>
          </w:tcPr>
          <w:p w14:paraId="6166AA96" w14:textId="77777777"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14:paraId="3AAB2CE3" w14:textId="77777777" w:rsidR="00AE06E0" w:rsidRDefault="00AE06E0" w:rsidP="00AE06E0">
            <w:pPr>
              <w:rPr>
                <w:rFonts w:ascii="Calibri" w:hAnsi="Calibri" w:cs="Calibri"/>
                <w:color w:val="000000"/>
              </w:rPr>
            </w:pPr>
            <w:r>
              <w:rPr>
                <w:rFonts w:ascii="Calibri" w:hAnsi="Calibri" w:cs="Calibri"/>
                <w:color w:val="000000"/>
              </w:rPr>
              <w:t>40</w:t>
            </w:r>
          </w:p>
        </w:tc>
      </w:tr>
      <w:tr w:rsidR="00AE06E0" w:rsidRPr="009867B7" w14:paraId="763C3509" w14:textId="77777777" w:rsidTr="00AE06E0">
        <w:trPr>
          <w:cantSplit/>
        </w:trPr>
        <w:tc>
          <w:tcPr>
            <w:tcW w:w="305" w:type="pct"/>
          </w:tcPr>
          <w:p w14:paraId="30DB57B4" w14:textId="77777777" w:rsidR="00AE06E0" w:rsidRPr="009867B7" w:rsidRDefault="00AE06E0" w:rsidP="00AE06E0">
            <w:pPr>
              <w:rPr>
                <w:rFonts w:cstheme="minorHAnsi"/>
              </w:rPr>
            </w:pPr>
            <w:r>
              <w:rPr>
                <w:rFonts w:cstheme="minorHAnsi"/>
              </w:rPr>
              <w:t>8</w:t>
            </w:r>
          </w:p>
        </w:tc>
        <w:tc>
          <w:tcPr>
            <w:tcW w:w="1522" w:type="pct"/>
            <w:vAlign w:val="center"/>
          </w:tcPr>
          <w:p w14:paraId="69C0604A" w14:textId="77777777" w:rsidR="00AE06E0" w:rsidRDefault="00AE06E0" w:rsidP="00AE06E0">
            <w:pPr>
              <w:rPr>
                <w:rFonts w:ascii="Calibri" w:hAnsi="Calibri" w:cs="Calibri"/>
                <w:color w:val="000000"/>
              </w:rPr>
            </w:pPr>
            <w:r>
              <w:rPr>
                <w:rFonts w:ascii="Calibri" w:hAnsi="Calibri" w:cs="Calibri"/>
                <w:color w:val="000000"/>
              </w:rPr>
              <w:t>Gabriela Strezea</w:t>
            </w:r>
          </w:p>
        </w:tc>
        <w:tc>
          <w:tcPr>
            <w:tcW w:w="1899" w:type="pct"/>
            <w:vAlign w:val="center"/>
          </w:tcPr>
          <w:p w14:paraId="143AF72A" w14:textId="77777777"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14:paraId="3528B889" w14:textId="77777777" w:rsidR="00AE06E0" w:rsidRDefault="00AE06E0" w:rsidP="00AE06E0">
            <w:pPr>
              <w:rPr>
                <w:rFonts w:ascii="Calibri" w:hAnsi="Calibri" w:cs="Calibri"/>
                <w:color w:val="000000"/>
              </w:rPr>
            </w:pPr>
            <w:r>
              <w:rPr>
                <w:rFonts w:ascii="Calibri" w:hAnsi="Calibri" w:cs="Calibri"/>
                <w:color w:val="000000"/>
              </w:rPr>
              <w:t>60</w:t>
            </w:r>
          </w:p>
        </w:tc>
      </w:tr>
      <w:tr w:rsidR="00AE06E0" w:rsidRPr="009867B7" w14:paraId="02A8A33B" w14:textId="77777777" w:rsidTr="00AE06E0">
        <w:trPr>
          <w:cantSplit/>
        </w:trPr>
        <w:tc>
          <w:tcPr>
            <w:tcW w:w="305" w:type="pct"/>
          </w:tcPr>
          <w:p w14:paraId="7ECB8F3B" w14:textId="77777777" w:rsidR="00AE06E0" w:rsidRDefault="00AE06E0" w:rsidP="00AE06E0">
            <w:pPr>
              <w:rPr>
                <w:rFonts w:cstheme="minorHAnsi"/>
              </w:rPr>
            </w:pPr>
            <w:r>
              <w:rPr>
                <w:rFonts w:cstheme="minorHAnsi"/>
              </w:rPr>
              <w:t>9</w:t>
            </w:r>
          </w:p>
        </w:tc>
        <w:tc>
          <w:tcPr>
            <w:tcW w:w="1522" w:type="pct"/>
            <w:vAlign w:val="center"/>
          </w:tcPr>
          <w:p w14:paraId="6242B91A" w14:textId="77777777" w:rsidR="00AE06E0" w:rsidRDefault="00AE06E0" w:rsidP="00AE06E0">
            <w:pPr>
              <w:rPr>
                <w:rFonts w:ascii="Calibri" w:hAnsi="Calibri" w:cs="Calibri"/>
                <w:color w:val="000000"/>
              </w:rPr>
            </w:pPr>
            <w:r>
              <w:rPr>
                <w:rFonts w:ascii="Calibri" w:hAnsi="Calibri" w:cs="Calibri"/>
                <w:color w:val="000000"/>
              </w:rPr>
              <w:t>Krisztina Elekes</w:t>
            </w:r>
          </w:p>
        </w:tc>
        <w:tc>
          <w:tcPr>
            <w:tcW w:w="1899" w:type="pct"/>
            <w:vAlign w:val="center"/>
          </w:tcPr>
          <w:p w14:paraId="34C3FF3A" w14:textId="77777777"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14:paraId="5E23134F" w14:textId="77777777" w:rsidR="00AE06E0" w:rsidRDefault="00AE06E0" w:rsidP="00AE06E0">
            <w:pPr>
              <w:rPr>
                <w:rFonts w:ascii="Calibri" w:hAnsi="Calibri" w:cs="Calibri"/>
                <w:color w:val="000000"/>
              </w:rPr>
            </w:pPr>
            <w:r>
              <w:rPr>
                <w:rFonts w:ascii="Calibri" w:hAnsi="Calibri" w:cs="Calibri"/>
                <w:color w:val="000000"/>
              </w:rPr>
              <w:t>150</w:t>
            </w:r>
          </w:p>
        </w:tc>
      </w:tr>
      <w:tr w:rsidR="00AE06E0" w:rsidRPr="009867B7" w14:paraId="094759C1" w14:textId="77777777" w:rsidTr="00AE06E0">
        <w:trPr>
          <w:cantSplit/>
        </w:trPr>
        <w:tc>
          <w:tcPr>
            <w:tcW w:w="305" w:type="pct"/>
          </w:tcPr>
          <w:p w14:paraId="1A8AC6A2" w14:textId="77777777" w:rsidR="00AE06E0" w:rsidRDefault="00AE06E0" w:rsidP="00AE06E0">
            <w:pPr>
              <w:rPr>
                <w:rFonts w:cstheme="minorHAnsi"/>
              </w:rPr>
            </w:pPr>
            <w:r>
              <w:rPr>
                <w:rFonts w:cstheme="minorHAnsi"/>
              </w:rPr>
              <w:t>10</w:t>
            </w:r>
          </w:p>
        </w:tc>
        <w:tc>
          <w:tcPr>
            <w:tcW w:w="1522" w:type="pct"/>
            <w:vAlign w:val="center"/>
          </w:tcPr>
          <w:p w14:paraId="58F2F12C" w14:textId="77777777" w:rsidR="00AE06E0" w:rsidRDefault="00AE06E0" w:rsidP="00AE06E0">
            <w:pPr>
              <w:rPr>
                <w:rFonts w:ascii="Calibri" w:hAnsi="Calibri" w:cs="Calibri"/>
                <w:color w:val="000000"/>
              </w:rPr>
            </w:pPr>
            <w:r>
              <w:rPr>
                <w:rFonts w:ascii="Calibri" w:hAnsi="Calibri" w:cs="Calibri"/>
                <w:color w:val="000000"/>
              </w:rPr>
              <w:t>Diana Boiangiu</w:t>
            </w:r>
          </w:p>
        </w:tc>
        <w:tc>
          <w:tcPr>
            <w:tcW w:w="1899" w:type="pct"/>
            <w:vAlign w:val="center"/>
          </w:tcPr>
          <w:p w14:paraId="7B1AF7ED" w14:textId="77777777"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14:paraId="54A64239" w14:textId="77777777" w:rsidR="00AE06E0" w:rsidRDefault="00AE06E0" w:rsidP="00AE06E0">
            <w:pPr>
              <w:rPr>
                <w:rFonts w:ascii="Calibri" w:hAnsi="Calibri" w:cs="Calibri"/>
                <w:color w:val="000000"/>
              </w:rPr>
            </w:pPr>
            <w:r>
              <w:rPr>
                <w:rFonts w:ascii="Calibri" w:hAnsi="Calibri" w:cs="Calibri"/>
                <w:color w:val="000000"/>
              </w:rPr>
              <w:t>100</w:t>
            </w:r>
          </w:p>
        </w:tc>
      </w:tr>
      <w:tr w:rsidR="00AE06E0" w:rsidRPr="009867B7" w14:paraId="137492AE" w14:textId="77777777" w:rsidTr="00AE06E0">
        <w:trPr>
          <w:cantSplit/>
        </w:trPr>
        <w:tc>
          <w:tcPr>
            <w:tcW w:w="305" w:type="pct"/>
          </w:tcPr>
          <w:p w14:paraId="114AFAD0" w14:textId="77777777" w:rsidR="00AE06E0" w:rsidRDefault="00AE06E0" w:rsidP="00AE06E0">
            <w:pPr>
              <w:rPr>
                <w:rFonts w:cstheme="minorHAnsi"/>
              </w:rPr>
            </w:pPr>
            <w:r>
              <w:rPr>
                <w:rFonts w:cstheme="minorHAnsi"/>
              </w:rPr>
              <w:t>11</w:t>
            </w:r>
          </w:p>
        </w:tc>
        <w:tc>
          <w:tcPr>
            <w:tcW w:w="1522" w:type="pct"/>
            <w:vAlign w:val="center"/>
          </w:tcPr>
          <w:p w14:paraId="0484ABCC" w14:textId="77777777" w:rsidR="00AE06E0" w:rsidRDefault="00AE06E0" w:rsidP="00AE06E0">
            <w:pPr>
              <w:rPr>
                <w:rFonts w:ascii="Calibri" w:hAnsi="Calibri" w:cs="Calibri"/>
                <w:color w:val="000000"/>
              </w:rPr>
            </w:pPr>
            <w:r>
              <w:rPr>
                <w:rFonts w:ascii="Calibri" w:hAnsi="Calibri" w:cs="Calibri"/>
                <w:color w:val="000000"/>
              </w:rPr>
              <w:t>Ariel Pontes</w:t>
            </w:r>
          </w:p>
        </w:tc>
        <w:tc>
          <w:tcPr>
            <w:tcW w:w="1899" w:type="pct"/>
            <w:vAlign w:val="center"/>
          </w:tcPr>
          <w:p w14:paraId="70BF675B" w14:textId="77777777"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14:paraId="79ECFB60" w14:textId="77777777" w:rsidR="00AE06E0" w:rsidRDefault="00AE06E0" w:rsidP="00AE06E0">
            <w:pPr>
              <w:rPr>
                <w:rFonts w:ascii="Calibri" w:hAnsi="Calibri" w:cs="Calibri"/>
                <w:color w:val="000000"/>
              </w:rPr>
            </w:pPr>
            <w:r>
              <w:rPr>
                <w:rFonts w:ascii="Calibri" w:hAnsi="Calibri" w:cs="Calibri"/>
                <w:color w:val="000000"/>
              </w:rPr>
              <w:t>20</w:t>
            </w:r>
          </w:p>
        </w:tc>
      </w:tr>
      <w:tr w:rsidR="00AE06E0" w:rsidRPr="009867B7" w14:paraId="7F8883CA" w14:textId="77777777" w:rsidTr="00AE06E0">
        <w:trPr>
          <w:cantSplit/>
        </w:trPr>
        <w:tc>
          <w:tcPr>
            <w:tcW w:w="305" w:type="pct"/>
          </w:tcPr>
          <w:p w14:paraId="7A2BD9F9" w14:textId="77777777" w:rsidR="00AE06E0" w:rsidRDefault="00AE06E0" w:rsidP="00AE06E0">
            <w:pPr>
              <w:rPr>
                <w:rFonts w:cstheme="minorHAnsi"/>
              </w:rPr>
            </w:pPr>
            <w:r>
              <w:rPr>
                <w:rFonts w:cstheme="minorHAnsi"/>
              </w:rPr>
              <w:t>12</w:t>
            </w:r>
          </w:p>
        </w:tc>
        <w:tc>
          <w:tcPr>
            <w:tcW w:w="1522" w:type="pct"/>
            <w:vAlign w:val="center"/>
          </w:tcPr>
          <w:p w14:paraId="7F563192" w14:textId="77777777" w:rsidR="00AE06E0" w:rsidRDefault="00AE06E0" w:rsidP="00AE06E0">
            <w:pPr>
              <w:rPr>
                <w:rFonts w:ascii="Calibri" w:hAnsi="Calibri" w:cs="Calibri"/>
                <w:color w:val="000000"/>
              </w:rPr>
            </w:pPr>
            <w:r>
              <w:rPr>
                <w:rFonts w:ascii="Calibri" w:hAnsi="Calibri" w:cs="Calibri"/>
                <w:color w:val="000000"/>
              </w:rPr>
              <w:t>Valentin Popescu</w:t>
            </w:r>
          </w:p>
        </w:tc>
        <w:tc>
          <w:tcPr>
            <w:tcW w:w="1899" w:type="pct"/>
            <w:vAlign w:val="center"/>
          </w:tcPr>
          <w:p w14:paraId="28B8A1A8" w14:textId="77777777" w:rsidR="00AE06E0" w:rsidRDefault="00AE06E0" w:rsidP="00AE06E0">
            <w:pPr>
              <w:rPr>
                <w:rFonts w:ascii="Calibri" w:hAnsi="Calibri" w:cs="Calibri"/>
                <w:color w:val="000000"/>
              </w:rPr>
            </w:pPr>
            <w:r>
              <w:rPr>
                <w:rFonts w:ascii="Calibri" w:hAnsi="Calibri" w:cs="Calibri"/>
                <w:color w:val="000000"/>
              </w:rPr>
              <w:t>Web designer</w:t>
            </w:r>
          </w:p>
        </w:tc>
        <w:tc>
          <w:tcPr>
            <w:tcW w:w="1274" w:type="pct"/>
            <w:vAlign w:val="center"/>
          </w:tcPr>
          <w:p w14:paraId="4E1E67FF" w14:textId="77777777" w:rsidR="00AE06E0" w:rsidRDefault="00AE06E0" w:rsidP="00AE06E0">
            <w:pPr>
              <w:rPr>
                <w:rFonts w:ascii="Calibri" w:hAnsi="Calibri" w:cs="Calibri"/>
                <w:color w:val="000000"/>
              </w:rPr>
            </w:pPr>
            <w:r>
              <w:rPr>
                <w:rFonts w:ascii="Calibri" w:hAnsi="Calibri" w:cs="Calibri"/>
                <w:color w:val="000000"/>
              </w:rPr>
              <w:t>30</w:t>
            </w:r>
          </w:p>
        </w:tc>
      </w:tr>
      <w:tr w:rsidR="00AE06E0" w:rsidRPr="009867B7" w14:paraId="77F32FC4" w14:textId="77777777" w:rsidTr="00AE06E0">
        <w:trPr>
          <w:cantSplit/>
        </w:trPr>
        <w:tc>
          <w:tcPr>
            <w:tcW w:w="305" w:type="pct"/>
          </w:tcPr>
          <w:p w14:paraId="3334DAA3" w14:textId="77777777" w:rsidR="00AE06E0" w:rsidRDefault="00AE06E0" w:rsidP="00AE06E0">
            <w:pPr>
              <w:rPr>
                <w:rFonts w:cstheme="minorHAnsi"/>
              </w:rPr>
            </w:pPr>
            <w:r>
              <w:rPr>
                <w:rFonts w:cstheme="minorHAnsi"/>
              </w:rPr>
              <w:t>13</w:t>
            </w:r>
          </w:p>
        </w:tc>
        <w:tc>
          <w:tcPr>
            <w:tcW w:w="1522" w:type="pct"/>
            <w:vAlign w:val="center"/>
          </w:tcPr>
          <w:p w14:paraId="0DB47B9B" w14:textId="77777777" w:rsidR="00AE06E0" w:rsidRDefault="00AE06E0" w:rsidP="00AE06E0">
            <w:pPr>
              <w:rPr>
                <w:rFonts w:ascii="Calibri" w:hAnsi="Calibri" w:cs="Calibri"/>
                <w:color w:val="000000"/>
              </w:rPr>
            </w:pPr>
            <w:r>
              <w:rPr>
                <w:rFonts w:ascii="Calibri" w:hAnsi="Calibri" w:cs="Calibri"/>
                <w:color w:val="000000"/>
              </w:rPr>
              <w:t>Mihai Măcăneață</w:t>
            </w:r>
          </w:p>
        </w:tc>
        <w:tc>
          <w:tcPr>
            <w:tcW w:w="1899" w:type="pct"/>
            <w:vAlign w:val="center"/>
          </w:tcPr>
          <w:p w14:paraId="5FF69B5C" w14:textId="77777777" w:rsidR="00AE06E0" w:rsidRDefault="00AE06E0" w:rsidP="00AE06E0">
            <w:pPr>
              <w:rPr>
                <w:rFonts w:ascii="Calibri" w:hAnsi="Calibri" w:cs="Calibri"/>
                <w:color w:val="000000"/>
              </w:rPr>
            </w:pPr>
            <w:r>
              <w:rPr>
                <w:rFonts w:ascii="Calibri" w:hAnsi="Calibri" w:cs="Calibri"/>
                <w:color w:val="000000"/>
              </w:rPr>
              <w:t>Web designer</w:t>
            </w:r>
          </w:p>
        </w:tc>
        <w:tc>
          <w:tcPr>
            <w:tcW w:w="1274" w:type="pct"/>
            <w:vAlign w:val="center"/>
          </w:tcPr>
          <w:p w14:paraId="12B2FF27" w14:textId="77777777" w:rsidR="00AE06E0" w:rsidRDefault="00AE06E0" w:rsidP="00AE06E0">
            <w:pPr>
              <w:rPr>
                <w:rFonts w:ascii="Calibri" w:hAnsi="Calibri" w:cs="Calibri"/>
                <w:color w:val="000000"/>
              </w:rPr>
            </w:pPr>
            <w:r>
              <w:rPr>
                <w:rFonts w:ascii="Calibri" w:hAnsi="Calibri" w:cs="Calibri"/>
                <w:color w:val="000000"/>
              </w:rPr>
              <w:t>40</w:t>
            </w:r>
          </w:p>
        </w:tc>
      </w:tr>
      <w:tr w:rsidR="00AE06E0" w:rsidRPr="009867B7" w14:paraId="5A2F8B8F" w14:textId="77777777" w:rsidTr="00AE06E0">
        <w:trPr>
          <w:cantSplit/>
        </w:trPr>
        <w:tc>
          <w:tcPr>
            <w:tcW w:w="305" w:type="pct"/>
          </w:tcPr>
          <w:p w14:paraId="477C5FAC" w14:textId="77777777" w:rsidR="00AE06E0" w:rsidRDefault="00AE06E0" w:rsidP="00AE06E0">
            <w:pPr>
              <w:rPr>
                <w:rFonts w:cstheme="minorHAnsi"/>
              </w:rPr>
            </w:pPr>
            <w:r>
              <w:rPr>
                <w:rFonts w:cstheme="minorHAnsi"/>
              </w:rPr>
              <w:t>14</w:t>
            </w:r>
          </w:p>
        </w:tc>
        <w:tc>
          <w:tcPr>
            <w:tcW w:w="1522" w:type="pct"/>
            <w:vAlign w:val="center"/>
          </w:tcPr>
          <w:p w14:paraId="096F31DD" w14:textId="77777777" w:rsidR="00AE06E0" w:rsidRDefault="00AE06E0" w:rsidP="00AE06E0">
            <w:pPr>
              <w:rPr>
                <w:rFonts w:ascii="Calibri" w:hAnsi="Calibri" w:cs="Calibri"/>
                <w:color w:val="000000"/>
              </w:rPr>
            </w:pPr>
            <w:r>
              <w:rPr>
                <w:rFonts w:ascii="Calibri" w:hAnsi="Calibri" w:cs="Calibri"/>
                <w:color w:val="000000"/>
              </w:rPr>
              <w:t>Anton Cupcea</w:t>
            </w:r>
          </w:p>
        </w:tc>
        <w:tc>
          <w:tcPr>
            <w:tcW w:w="1899" w:type="pct"/>
            <w:vAlign w:val="center"/>
          </w:tcPr>
          <w:p w14:paraId="09D89FBD" w14:textId="77777777" w:rsidR="00AE06E0" w:rsidRDefault="00AE06E0" w:rsidP="00AE06E0">
            <w:pPr>
              <w:rPr>
                <w:rFonts w:ascii="Calibri" w:hAnsi="Calibri" w:cs="Calibri"/>
                <w:color w:val="000000"/>
              </w:rPr>
            </w:pPr>
            <w:r>
              <w:rPr>
                <w:rFonts w:ascii="Calibri" w:hAnsi="Calibri" w:cs="Calibri"/>
                <w:color w:val="000000"/>
              </w:rPr>
              <w:t>DevOps</w:t>
            </w:r>
          </w:p>
        </w:tc>
        <w:tc>
          <w:tcPr>
            <w:tcW w:w="1274" w:type="pct"/>
            <w:vAlign w:val="center"/>
          </w:tcPr>
          <w:p w14:paraId="5674CED4" w14:textId="77777777" w:rsidR="00AE06E0" w:rsidRDefault="00AE06E0" w:rsidP="00AE06E0">
            <w:pPr>
              <w:rPr>
                <w:rFonts w:ascii="Calibri" w:hAnsi="Calibri" w:cs="Calibri"/>
                <w:color w:val="000000"/>
              </w:rPr>
            </w:pPr>
            <w:r>
              <w:rPr>
                <w:rFonts w:ascii="Calibri" w:hAnsi="Calibri" w:cs="Calibri"/>
                <w:color w:val="000000"/>
              </w:rPr>
              <w:t>80</w:t>
            </w:r>
          </w:p>
        </w:tc>
      </w:tr>
      <w:tr w:rsidR="00AE06E0" w:rsidRPr="009867B7" w14:paraId="6DFF2866" w14:textId="77777777" w:rsidTr="00AE06E0">
        <w:trPr>
          <w:cantSplit/>
        </w:trPr>
        <w:tc>
          <w:tcPr>
            <w:tcW w:w="305" w:type="pct"/>
          </w:tcPr>
          <w:p w14:paraId="6D09C00B" w14:textId="77777777" w:rsidR="00AE06E0" w:rsidRDefault="00AE06E0" w:rsidP="00AE06E0">
            <w:pPr>
              <w:rPr>
                <w:rFonts w:cstheme="minorHAnsi"/>
              </w:rPr>
            </w:pPr>
            <w:r>
              <w:rPr>
                <w:rFonts w:cstheme="minorHAnsi"/>
              </w:rPr>
              <w:lastRenderedPageBreak/>
              <w:t>15</w:t>
            </w:r>
          </w:p>
        </w:tc>
        <w:tc>
          <w:tcPr>
            <w:tcW w:w="1522" w:type="pct"/>
            <w:vAlign w:val="center"/>
          </w:tcPr>
          <w:p w14:paraId="2A1950B2" w14:textId="77777777" w:rsidR="00AE06E0" w:rsidRDefault="00AE06E0" w:rsidP="00AE06E0">
            <w:pPr>
              <w:rPr>
                <w:rFonts w:ascii="Calibri" w:hAnsi="Calibri" w:cs="Calibri"/>
                <w:color w:val="000000"/>
              </w:rPr>
            </w:pPr>
            <w:r>
              <w:rPr>
                <w:rFonts w:ascii="Calibri" w:hAnsi="Calibri" w:cs="Calibri"/>
                <w:color w:val="000000"/>
              </w:rPr>
              <w:t>Andra Necula</w:t>
            </w:r>
          </w:p>
        </w:tc>
        <w:tc>
          <w:tcPr>
            <w:tcW w:w="1899" w:type="pct"/>
            <w:vAlign w:val="center"/>
          </w:tcPr>
          <w:p w14:paraId="28398951" w14:textId="77777777" w:rsidR="00AE06E0" w:rsidRDefault="00AE06E0" w:rsidP="00AE06E0">
            <w:pPr>
              <w:rPr>
                <w:rFonts w:ascii="Calibri" w:hAnsi="Calibri" w:cs="Calibri"/>
                <w:color w:val="000000"/>
              </w:rPr>
            </w:pPr>
            <w:r>
              <w:rPr>
                <w:rFonts w:ascii="Calibri" w:hAnsi="Calibri" w:cs="Calibri"/>
                <w:color w:val="000000"/>
              </w:rPr>
              <w:t>DevOps</w:t>
            </w:r>
          </w:p>
        </w:tc>
        <w:tc>
          <w:tcPr>
            <w:tcW w:w="1274" w:type="pct"/>
            <w:vAlign w:val="center"/>
          </w:tcPr>
          <w:p w14:paraId="4255BB4C" w14:textId="77777777" w:rsidR="00AE06E0" w:rsidRDefault="00AE06E0" w:rsidP="00AE06E0">
            <w:pPr>
              <w:rPr>
                <w:rFonts w:ascii="Calibri" w:hAnsi="Calibri" w:cs="Calibri"/>
                <w:color w:val="000000"/>
              </w:rPr>
            </w:pPr>
            <w:r>
              <w:rPr>
                <w:rFonts w:ascii="Calibri" w:hAnsi="Calibri" w:cs="Calibri"/>
                <w:color w:val="000000"/>
              </w:rPr>
              <w:t>20</w:t>
            </w:r>
          </w:p>
        </w:tc>
      </w:tr>
      <w:tr w:rsidR="00AE06E0" w:rsidRPr="009867B7" w14:paraId="291ADC6A" w14:textId="77777777" w:rsidTr="00AE06E0">
        <w:trPr>
          <w:cantSplit/>
        </w:trPr>
        <w:tc>
          <w:tcPr>
            <w:tcW w:w="305" w:type="pct"/>
          </w:tcPr>
          <w:p w14:paraId="70BDD06E" w14:textId="77777777" w:rsidR="00AE06E0" w:rsidRDefault="00AE06E0" w:rsidP="00AE06E0">
            <w:pPr>
              <w:rPr>
                <w:rFonts w:cstheme="minorHAnsi"/>
              </w:rPr>
            </w:pPr>
            <w:r>
              <w:rPr>
                <w:rFonts w:cstheme="minorHAnsi"/>
              </w:rPr>
              <w:t>16</w:t>
            </w:r>
          </w:p>
        </w:tc>
        <w:tc>
          <w:tcPr>
            <w:tcW w:w="1522" w:type="pct"/>
            <w:vAlign w:val="center"/>
          </w:tcPr>
          <w:p w14:paraId="3CF20412" w14:textId="77777777" w:rsidR="00AE06E0" w:rsidRDefault="00AE06E0" w:rsidP="00AE06E0">
            <w:pPr>
              <w:rPr>
                <w:rFonts w:ascii="Calibri" w:hAnsi="Calibri" w:cs="Calibri"/>
                <w:color w:val="000000"/>
              </w:rPr>
            </w:pPr>
            <w:r>
              <w:rPr>
                <w:rFonts w:ascii="Calibri" w:hAnsi="Calibri" w:cs="Calibri"/>
                <w:color w:val="000000"/>
              </w:rPr>
              <w:t>Bogdan Ciobanu</w:t>
            </w:r>
          </w:p>
        </w:tc>
        <w:tc>
          <w:tcPr>
            <w:tcW w:w="1899" w:type="pct"/>
            <w:vAlign w:val="center"/>
          </w:tcPr>
          <w:p w14:paraId="2B9306F9" w14:textId="77777777" w:rsidR="00AE06E0" w:rsidRDefault="00AE06E0" w:rsidP="00AE06E0">
            <w:pPr>
              <w:rPr>
                <w:rFonts w:ascii="Calibri" w:hAnsi="Calibri" w:cs="Calibri"/>
                <w:color w:val="000000"/>
              </w:rPr>
            </w:pPr>
            <w:r>
              <w:rPr>
                <w:rFonts w:ascii="Calibri" w:hAnsi="Calibri" w:cs="Calibri"/>
                <w:color w:val="000000"/>
              </w:rPr>
              <w:t>Tester</w:t>
            </w:r>
          </w:p>
        </w:tc>
        <w:tc>
          <w:tcPr>
            <w:tcW w:w="1274" w:type="pct"/>
            <w:vAlign w:val="center"/>
          </w:tcPr>
          <w:p w14:paraId="427F4F88" w14:textId="77777777" w:rsidR="00AE06E0" w:rsidRDefault="00AE06E0" w:rsidP="00AE06E0">
            <w:pPr>
              <w:rPr>
                <w:rFonts w:ascii="Calibri" w:hAnsi="Calibri" w:cs="Calibri"/>
                <w:color w:val="000000"/>
              </w:rPr>
            </w:pPr>
            <w:r>
              <w:rPr>
                <w:rFonts w:ascii="Calibri" w:hAnsi="Calibri" w:cs="Calibri"/>
                <w:color w:val="000000"/>
              </w:rPr>
              <w:t>20</w:t>
            </w:r>
          </w:p>
        </w:tc>
      </w:tr>
    </w:tbl>
    <w:p w14:paraId="06869758" w14:textId="77777777" w:rsidR="00703784" w:rsidRDefault="00703784" w:rsidP="00F358C0"/>
    <w:p w14:paraId="7468AD5C" w14:textId="77777777" w:rsidR="0010554B" w:rsidRDefault="0010554B" w:rsidP="00EF7421">
      <w:pPr>
        <w:pStyle w:val="Heading3"/>
      </w:pPr>
      <w:bookmarkStart w:id="792" w:name="_Toc513825494"/>
      <w:r>
        <w:t>Tracasa</w:t>
      </w:r>
      <w:bookmarkEnd w:id="792"/>
    </w:p>
    <w:tbl>
      <w:tblPr>
        <w:tblW w:w="394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346"/>
        <w:gridCol w:w="1718"/>
        <w:gridCol w:w="3571"/>
        <w:gridCol w:w="1060"/>
      </w:tblGrid>
      <w:tr w:rsidR="006B19C9" w:rsidRPr="009867B7" w14:paraId="6B77702B" w14:textId="77777777" w:rsidTr="006B19C9">
        <w:trPr>
          <w:cantSplit/>
          <w:tblHeader/>
        </w:trPr>
        <w:tc>
          <w:tcPr>
            <w:tcW w:w="258" w:type="pct"/>
            <w:shd w:val="clear" w:color="auto" w:fill="D9D9D9" w:themeFill="background1" w:themeFillShade="D9"/>
          </w:tcPr>
          <w:p w14:paraId="6ECF8A92" w14:textId="77777777" w:rsidR="0010554B" w:rsidRPr="009867B7" w:rsidRDefault="0010554B" w:rsidP="004578B5">
            <w:pPr>
              <w:jc w:val="left"/>
              <w:rPr>
                <w:rFonts w:cstheme="minorHAnsi"/>
                <w:b/>
              </w:rPr>
            </w:pPr>
            <w:r w:rsidRPr="009867B7">
              <w:rPr>
                <w:rFonts w:cstheme="minorHAnsi"/>
                <w:b/>
              </w:rPr>
              <w:t>ID</w:t>
            </w:r>
          </w:p>
        </w:tc>
        <w:tc>
          <w:tcPr>
            <w:tcW w:w="1283" w:type="pct"/>
            <w:shd w:val="clear" w:color="auto" w:fill="D9D9D9" w:themeFill="background1" w:themeFillShade="D9"/>
            <w:vAlign w:val="center"/>
          </w:tcPr>
          <w:p w14:paraId="2B03EF76" w14:textId="77777777" w:rsidR="0010554B" w:rsidRPr="009867B7" w:rsidRDefault="0010554B" w:rsidP="004578B5">
            <w:pPr>
              <w:jc w:val="left"/>
              <w:rPr>
                <w:rFonts w:cstheme="minorHAnsi"/>
                <w:b/>
              </w:rPr>
            </w:pPr>
            <w:r>
              <w:rPr>
                <w:rFonts w:cstheme="minorHAnsi"/>
                <w:b/>
              </w:rPr>
              <w:t>Name</w:t>
            </w:r>
          </w:p>
        </w:tc>
        <w:tc>
          <w:tcPr>
            <w:tcW w:w="2667" w:type="pct"/>
            <w:shd w:val="clear" w:color="auto" w:fill="D9D9D9" w:themeFill="background1" w:themeFillShade="D9"/>
            <w:vAlign w:val="center"/>
          </w:tcPr>
          <w:p w14:paraId="51065569" w14:textId="77777777" w:rsidR="0010554B" w:rsidRPr="009867B7" w:rsidRDefault="0010554B" w:rsidP="004578B5">
            <w:pPr>
              <w:jc w:val="left"/>
              <w:rPr>
                <w:rFonts w:cstheme="minorHAnsi"/>
                <w:b/>
              </w:rPr>
            </w:pPr>
            <w:r>
              <w:rPr>
                <w:rFonts w:cstheme="minorHAnsi"/>
                <w:b/>
              </w:rPr>
              <w:t>Role</w:t>
            </w:r>
          </w:p>
        </w:tc>
        <w:tc>
          <w:tcPr>
            <w:tcW w:w="792" w:type="pct"/>
            <w:shd w:val="clear" w:color="auto" w:fill="D9D9D9" w:themeFill="background1" w:themeFillShade="D9"/>
          </w:tcPr>
          <w:p w14:paraId="7B078B49" w14:textId="77777777" w:rsidR="0010554B" w:rsidRDefault="0010554B" w:rsidP="004578B5">
            <w:pPr>
              <w:jc w:val="left"/>
              <w:rPr>
                <w:rFonts w:cstheme="minorHAnsi"/>
                <w:b/>
              </w:rPr>
            </w:pPr>
            <w:r>
              <w:rPr>
                <w:rFonts w:cstheme="minorHAnsi"/>
                <w:b/>
              </w:rPr>
              <w:t>Person-days</w:t>
            </w:r>
          </w:p>
        </w:tc>
      </w:tr>
      <w:tr w:rsidR="006B19C9" w:rsidRPr="009867B7" w14:paraId="360AF84A" w14:textId="77777777" w:rsidTr="006B19C9">
        <w:trPr>
          <w:cantSplit/>
        </w:trPr>
        <w:tc>
          <w:tcPr>
            <w:tcW w:w="258" w:type="pct"/>
          </w:tcPr>
          <w:p w14:paraId="60171D2D" w14:textId="77777777" w:rsidR="0010554B" w:rsidRPr="009867B7" w:rsidRDefault="0010554B" w:rsidP="004578B5">
            <w:pPr>
              <w:rPr>
                <w:rFonts w:cstheme="minorHAnsi"/>
              </w:rPr>
            </w:pPr>
            <w:r>
              <w:rPr>
                <w:rFonts w:cstheme="minorHAnsi"/>
              </w:rPr>
              <w:t>1</w:t>
            </w:r>
          </w:p>
        </w:tc>
        <w:tc>
          <w:tcPr>
            <w:tcW w:w="1283" w:type="pct"/>
            <w:vAlign w:val="center"/>
          </w:tcPr>
          <w:p w14:paraId="71C7356A" w14:textId="77777777" w:rsidR="0010554B" w:rsidRDefault="00F21E01" w:rsidP="004578B5">
            <w:pPr>
              <w:spacing w:after="0"/>
              <w:rPr>
                <w:rFonts w:ascii="Calibri" w:hAnsi="Calibri" w:cs="Calibri"/>
                <w:color w:val="000000"/>
              </w:rPr>
            </w:pPr>
            <w:r w:rsidRPr="00F21E01">
              <w:rPr>
                <w:rFonts w:ascii="Calibri" w:hAnsi="Calibri" w:cs="Calibri"/>
                <w:color w:val="000000"/>
              </w:rPr>
              <w:t>Vicente Urdánoz</w:t>
            </w:r>
          </w:p>
        </w:tc>
        <w:tc>
          <w:tcPr>
            <w:tcW w:w="2667" w:type="pct"/>
            <w:vAlign w:val="center"/>
          </w:tcPr>
          <w:p w14:paraId="02591D32" w14:textId="77777777" w:rsidR="0010554B" w:rsidRDefault="005C097B" w:rsidP="005C097B">
            <w:pPr>
              <w:rPr>
                <w:rFonts w:ascii="Calibri" w:hAnsi="Calibri" w:cs="Calibri"/>
                <w:color w:val="000000"/>
              </w:rPr>
            </w:pPr>
            <w:r>
              <w:rPr>
                <w:rFonts w:ascii="Calibri" w:hAnsi="Calibri" w:cs="Calibri"/>
                <w:color w:val="000000"/>
              </w:rPr>
              <w:t>GIS developer</w:t>
            </w:r>
            <w:r w:rsidR="00D0231E">
              <w:rPr>
                <w:rFonts w:ascii="Calibri" w:hAnsi="Calibri" w:cs="Calibri"/>
                <w:color w:val="000000"/>
              </w:rPr>
              <w:t xml:space="preserve"> -</w:t>
            </w:r>
            <w:r w:rsidR="00F21E01">
              <w:rPr>
                <w:rFonts w:ascii="Calibri" w:hAnsi="Calibri" w:cs="Calibri"/>
                <w:color w:val="000000"/>
              </w:rPr>
              <w:t xml:space="preserve"> </w:t>
            </w:r>
            <w:r w:rsidR="00F21E01" w:rsidRPr="00F21E01">
              <w:rPr>
                <w:rFonts w:ascii="Calibri" w:hAnsi="Calibri" w:cs="Calibri"/>
                <w:color w:val="000000"/>
              </w:rPr>
              <w:t>ArcGIS, Tableau</w:t>
            </w:r>
          </w:p>
        </w:tc>
        <w:tc>
          <w:tcPr>
            <w:tcW w:w="792" w:type="pct"/>
            <w:vAlign w:val="center"/>
          </w:tcPr>
          <w:p w14:paraId="2FC1BA0B" w14:textId="77777777" w:rsidR="0010554B" w:rsidRDefault="00537132" w:rsidP="004578B5">
            <w:pPr>
              <w:rPr>
                <w:rFonts w:ascii="Calibri" w:hAnsi="Calibri" w:cs="Calibri"/>
                <w:color w:val="000000"/>
              </w:rPr>
            </w:pPr>
            <w:ins w:id="793" w:author="Miruna Bădescu" w:date="2018-05-11T12:02:00Z">
              <w:r>
                <w:rPr>
                  <w:rFonts w:ascii="Calibri" w:hAnsi="Calibri" w:cs="Calibri"/>
                  <w:color w:val="000000"/>
                </w:rPr>
                <w:t>30</w:t>
              </w:r>
            </w:ins>
          </w:p>
        </w:tc>
      </w:tr>
      <w:tr w:rsidR="006B19C9" w:rsidRPr="009867B7" w14:paraId="7ED3C74E" w14:textId="77777777" w:rsidTr="006B19C9">
        <w:trPr>
          <w:cantSplit/>
        </w:trPr>
        <w:tc>
          <w:tcPr>
            <w:tcW w:w="258" w:type="pct"/>
          </w:tcPr>
          <w:p w14:paraId="5DE3F384" w14:textId="77777777" w:rsidR="0010554B" w:rsidRPr="009867B7" w:rsidRDefault="0010554B" w:rsidP="004578B5">
            <w:pPr>
              <w:rPr>
                <w:rFonts w:cstheme="minorHAnsi"/>
              </w:rPr>
            </w:pPr>
            <w:r>
              <w:rPr>
                <w:rFonts w:cstheme="minorHAnsi"/>
              </w:rPr>
              <w:t>2</w:t>
            </w:r>
          </w:p>
        </w:tc>
        <w:tc>
          <w:tcPr>
            <w:tcW w:w="1283" w:type="pct"/>
            <w:vAlign w:val="center"/>
          </w:tcPr>
          <w:p w14:paraId="0D01F77B" w14:textId="77777777" w:rsidR="0010554B" w:rsidRDefault="00F21E01" w:rsidP="004578B5">
            <w:pPr>
              <w:rPr>
                <w:rFonts w:ascii="Calibri" w:hAnsi="Calibri" w:cs="Calibri"/>
                <w:color w:val="000000"/>
              </w:rPr>
            </w:pPr>
            <w:r w:rsidRPr="00F21E01">
              <w:rPr>
                <w:rFonts w:ascii="Calibri" w:hAnsi="Calibri" w:cs="Calibri"/>
                <w:color w:val="000000"/>
              </w:rPr>
              <w:t>Leire Leoz</w:t>
            </w:r>
          </w:p>
        </w:tc>
        <w:tc>
          <w:tcPr>
            <w:tcW w:w="2667" w:type="pct"/>
            <w:vAlign w:val="center"/>
          </w:tcPr>
          <w:p w14:paraId="1F7FEC13" w14:textId="77777777" w:rsidR="0010554B" w:rsidRDefault="005C097B" w:rsidP="004578B5">
            <w:pPr>
              <w:rPr>
                <w:rFonts w:ascii="Calibri" w:hAnsi="Calibri" w:cs="Calibri"/>
                <w:color w:val="000000"/>
              </w:rPr>
            </w:pPr>
            <w:r>
              <w:rPr>
                <w:rFonts w:ascii="Calibri" w:hAnsi="Calibri" w:cs="Calibri"/>
                <w:color w:val="000000"/>
              </w:rPr>
              <w:t>GIS developer</w:t>
            </w:r>
            <w:r w:rsidR="00D0231E">
              <w:rPr>
                <w:rFonts w:ascii="Calibri" w:hAnsi="Calibri" w:cs="Calibri"/>
                <w:color w:val="000000"/>
              </w:rPr>
              <w:t xml:space="preserve"> - </w:t>
            </w:r>
            <w:r w:rsidR="00D0231E" w:rsidRPr="00D0231E">
              <w:rPr>
                <w:rFonts w:ascii="Calibri" w:hAnsi="Calibri" w:cs="Calibri"/>
                <w:color w:val="000000"/>
              </w:rPr>
              <w:t>ArcGIS</w:t>
            </w:r>
          </w:p>
        </w:tc>
        <w:tc>
          <w:tcPr>
            <w:tcW w:w="792" w:type="pct"/>
            <w:vAlign w:val="center"/>
          </w:tcPr>
          <w:p w14:paraId="099045D6" w14:textId="77777777" w:rsidR="0010554B" w:rsidRDefault="00537132" w:rsidP="004578B5">
            <w:pPr>
              <w:rPr>
                <w:rFonts w:ascii="Calibri" w:hAnsi="Calibri" w:cs="Calibri"/>
                <w:color w:val="000000"/>
              </w:rPr>
            </w:pPr>
            <w:ins w:id="794" w:author="Miruna Bădescu" w:date="2018-05-11T12:02:00Z">
              <w:r>
                <w:rPr>
                  <w:rFonts w:ascii="Calibri" w:hAnsi="Calibri" w:cs="Calibri"/>
                  <w:color w:val="000000"/>
                </w:rPr>
                <w:t>30</w:t>
              </w:r>
            </w:ins>
          </w:p>
        </w:tc>
      </w:tr>
      <w:tr w:rsidR="006B19C9" w:rsidRPr="009867B7" w14:paraId="66A8CBAC" w14:textId="77777777" w:rsidTr="006B19C9">
        <w:trPr>
          <w:cantSplit/>
        </w:trPr>
        <w:tc>
          <w:tcPr>
            <w:tcW w:w="258" w:type="pct"/>
          </w:tcPr>
          <w:p w14:paraId="1D91EDC1" w14:textId="77777777" w:rsidR="0010554B" w:rsidRPr="009867B7" w:rsidRDefault="0010554B" w:rsidP="004578B5">
            <w:pPr>
              <w:rPr>
                <w:rFonts w:cstheme="minorHAnsi"/>
              </w:rPr>
            </w:pPr>
            <w:r>
              <w:rPr>
                <w:rFonts w:cstheme="minorHAnsi"/>
              </w:rPr>
              <w:t>3</w:t>
            </w:r>
          </w:p>
        </w:tc>
        <w:tc>
          <w:tcPr>
            <w:tcW w:w="1283" w:type="pct"/>
            <w:vAlign w:val="center"/>
          </w:tcPr>
          <w:p w14:paraId="025AC6AE" w14:textId="77777777" w:rsidR="0010554B" w:rsidRDefault="00F21E01" w:rsidP="004578B5">
            <w:pPr>
              <w:rPr>
                <w:rFonts w:ascii="Calibri" w:hAnsi="Calibri" w:cs="Calibri"/>
                <w:color w:val="000000"/>
              </w:rPr>
            </w:pPr>
            <w:r w:rsidRPr="00F21E01">
              <w:rPr>
                <w:rFonts w:ascii="Calibri" w:hAnsi="Calibri" w:cs="Calibri"/>
                <w:color w:val="000000"/>
              </w:rPr>
              <w:t>Koldo Goñi</w:t>
            </w:r>
          </w:p>
        </w:tc>
        <w:tc>
          <w:tcPr>
            <w:tcW w:w="2667" w:type="pct"/>
            <w:vAlign w:val="center"/>
          </w:tcPr>
          <w:p w14:paraId="6F84B236" w14:textId="77777777" w:rsidR="0010554B" w:rsidRDefault="005C097B" w:rsidP="004C44C5">
            <w:pPr>
              <w:rPr>
                <w:rFonts w:ascii="Calibri" w:hAnsi="Calibri" w:cs="Calibri"/>
                <w:color w:val="000000"/>
              </w:rPr>
            </w:pPr>
            <w:r>
              <w:rPr>
                <w:rFonts w:ascii="Calibri" w:hAnsi="Calibri" w:cs="Calibri"/>
                <w:color w:val="000000"/>
              </w:rPr>
              <w:t>GIS developer</w:t>
            </w:r>
            <w:r w:rsidR="004C44C5">
              <w:rPr>
                <w:rFonts w:ascii="Calibri" w:hAnsi="Calibri" w:cs="Calibri"/>
                <w:color w:val="000000"/>
              </w:rPr>
              <w:t xml:space="preserve"> - </w:t>
            </w:r>
            <w:r w:rsidR="004C44C5" w:rsidRPr="004C44C5">
              <w:rPr>
                <w:rFonts w:ascii="Calibri" w:hAnsi="Calibri" w:cs="Calibri"/>
                <w:color w:val="000000"/>
              </w:rPr>
              <w:t>ArcGIS, Tableau, FME</w:t>
            </w:r>
          </w:p>
        </w:tc>
        <w:tc>
          <w:tcPr>
            <w:tcW w:w="792" w:type="pct"/>
            <w:vAlign w:val="center"/>
          </w:tcPr>
          <w:p w14:paraId="50B5B9E1" w14:textId="77777777" w:rsidR="0010554B" w:rsidRDefault="00537132" w:rsidP="004578B5">
            <w:pPr>
              <w:rPr>
                <w:rFonts w:ascii="Calibri" w:hAnsi="Calibri" w:cs="Calibri"/>
                <w:color w:val="000000"/>
              </w:rPr>
            </w:pPr>
            <w:ins w:id="795" w:author="Miruna Bădescu" w:date="2018-05-11T12:01:00Z">
              <w:r>
                <w:rPr>
                  <w:rFonts w:ascii="Calibri" w:hAnsi="Calibri" w:cs="Calibri"/>
                  <w:color w:val="000000"/>
                </w:rPr>
                <w:t>40</w:t>
              </w:r>
            </w:ins>
          </w:p>
        </w:tc>
      </w:tr>
      <w:tr w:rsidR="006B19C9" w:rsidRPr="009867B7" w14:paraId="0F78AB8D" w14:textId="77777777" w:rsidTr="006B19C9">
        <w:trPr>
          <w:cantSplit/>
        </w:trPr>
        <w:tc>
          <w:tcPr>
            <w:tcW w:w="258" w:type="pct"/>
          </w:tcPr>
          <w:p w14:paraId="749A64A4" w14:textId="77777777" w:rsidR="0010554B" w:rsidRPr="009867B7" w:rsidRDefault="0010554B" w:rsidP="004578B5">
            <w:pPr>
              <w:rPr>
                <w:rFonts w:cstheme="minorHAnsi"/>
              </w:rPr>
            </w:pPr>
            <w:r>
              <w:rPr>
                <w:rFonts w:cstheme="minorHAnsi"/>
              </w:rPr>
              <w:t>4</w:t>
            </w:r>
          </w:p>
        </w:tc>
        <w:tc>
          <w:tcPr>
            <w:tcW w:w="1283" w:type="pct"/>
            <w:vAlign w:val="center"/>
          </w:tcPr>
          <w:p w14:paraId="6213DBA4" w14:textId="77777777" w:rsidR="0010554B" w:rsidRDefault="00F21E01" w:rsidP="004578B5">
            <w:pPr>
              <w:rPr>
                <w:rFonts w:ascii="Calibri" w:hAnsi="Calibri" w:cs="Calibri"/>
                <w:color w:val="000000"/>
              </w:rPr>
            </w:pPr>
            <w:r w:rsidRPr="00F21E01">
              <w:rPr>
                <w:rFonts w:ascii="Calibri" w:hAnsi="Calibri" w:cs="Calibri"/>
                <w:color w:val="000000"/>
              </w:rPr>
              <w:t>Iratxe Orbe</w:t>
            </w:r>
          </w:p>
        </w:tc>
        <w:tc>
          <w:tcPr>
            <w:tcW w:w="2667" w:type="pct"/>
            <w:vAlign w:val="center"/>
          </w:tcPr>
          <w:p w14:paraId="2EDE0A5B" w14:textId="77777777" w:rsidR="0010554B" w:rsidRDefault="005C097B" w:rsidP="004578B5">
            <w:pPr>
              <w:rPr>
                <w:rFonts w:ascii="Calibri" w:hAnsi="Calibri" w:cs="Calibri"/>
                <w:color w:val="000000"/>
              </w:rPr>
            </w:pPr>
            <w:r>
              <w:rPr>
                <w:rFonts w:ascii="Calibri" w:hAnsi="Calibri" w:cs="Calibri"/>
                <w:color w:val="000000"/>
              </w:rPr>
              <w:t>Web and GIS developer</w:t>
            </w:r>
            <w:r w:rsidR="00783170">
              <w:rPr>
                <w:rFonts w:ascii="Calibri" w:hAnsi="Calibri" w:cs="Calibri"/>
                <w:color w:val="000000"/>
              </w:rPr>
              <w:t xml:space="preserve"> - </w:t>
            </w:r>
            <w:r w:rsidR="00783170" w:rsidRPr="00783170">
              <w:rPr>
                <w:rFonts w:ascii="Calibri" w:hAnsi="Calibri" w:cs="Calibri"/>
                <w:color w:val="000000"/>
              </w:rPr>
              <w:t>FME, ArcGIS,</w:t>
            </w:r>
            <w:r w:rsidR="00783170">
              <w:rPr>
                <w:rFonts w:ascii="Calibri" w:hAnsi="Calibri" w:cs="Calibri"/>
                <w:color w:val="000000"/>
              </w:rPr>
              <w:t xml:space="preserve"> </w:t>
            </w:r>
            <w:r w:rsidR="00783170" w:rsidRPr="00783170">
              <w:rPr>
                <w:rFonts w:ascii="Calibri" w:hAnsi="Calibri" w:cs="Calibri"/>
                <w:color w:val="000000"/>
              </w:rPr>
              <w:t>web</w:t>
            </w:r>
          </w:p>
        </w:tc>
        <w:tc>
          <w:tcPr>
            <w:tcW w:w="792" w:type="pct"/>
            <w:vAlign w:val="center"/>
          </w:tcPr>
          <w:p w14:paraId="17400E7E" w14:textId="77777777" w:rsidR="0010554B" w:rsidRDefault="008A2CB9" w:rsidP="004578B5">
            <w:pPr>
              <w:rPr>
                <w:rFonts w:ascii="Calibri" w:hAnsi="Calibri" w:cs="Calibri"/>
                <w:color w:val="000000"/>
              </w:rPr>
            </w:pPr>
            <w:ins w:id="796" w:author="Miruna Bădescu" w:date="2018-05-11T12:02:00Z">
              <w:r>
                <w:rPr>
                  <w:rFonts w:ascii="Calibri" w:hAnsi="Calibri" w:cs="Calibri"/>
                  <w:color w:val="000000"/>
                </w:rPr>
                <w:t>30</w:t>
              </w:r>
            </w:ins>
          </w:p>
        </w:tc>
      </w:tr>
      <w:tr w:rsidR="006B19C9" w:rsidRPr="009867B7" w14:paraId="14EE8AE2" w14:textId="77777777" w:rsidTr="006B19C9">
        <w:trPr>
          <w:cantSplit/>
        </w:trPr>
        <w:tc>
          <w:tcPr>
            <w:tcW w:w="258" w:type="pct"/>
          </w:tcPr>
          <w:p w14:paraId="235A0768" w14:textId="77777777" w:rsidR="0010554B" w:rsidRPr="009867B7" w:rsidRDefault="0010554B" w:rsidP="004578B5">
            <w:pPr>
              <w:rPr>
                <w:rFonts w:cstheme="minorHAnsi"/>
              </w:rPr>
            </w:pPr>
            <w:r>
              <w:rPr>
                <w:rFonts w:cstheme="minorHAnsi"/>
              </w:rPr>
              <w:t>5</w:t>
            </w:r>
          </w:p>
        </w:tc>
        <w:tc>
          <w:tcPr>
            <w:tcW w:w="1283" w:type="pct"/>
            <w:vAlign w:val="center"/>
          </w:tcPr>
          <w:p w14:paraId="4FDAE9B0" w14:textId="77777777" w:rsidR="0010554B" w:rsidRDefault="00F21E01" w:rsidP="004578B5">
            <w:pPr>
              <w:rPr>
                <w:rFonts w:ascii="Calibri" w:hAnsi="Calibri" w:cs="Calibri"/>
                <w:color w:val="000000"/>
              </w:rPr>
            </w:pPr>
            <w:r w:rsidRPr="00F21E01">
              <w:rPr>
                <w:rFonts w:ascii="Calibri" w:hAnsi="Calibri" w:cs="Calibri"/>
                <w:color w:val="000000"/>
              </w:rPr>
              <w:t>Josu Ramírez</w:t>
            </w:r>
          </w:p>
        </w:tc>
        <w:tc>
          <w:tcPr>
            <w:tcW w:w="2667" w:type="pct"/>
            <w:vAlign w:val="center"/>
          </w:tcPr>
          <w:p w14:paraId="1C43D4AA" w14:textId="77777777" w:rsidR="0010554B" w:rsidRDefault="00F21E01" w:rsidP="004E597C">
            <w:pPr>
              <w:rPr>
                <w:rFonts w:ascii="Calibri" w:hAnsi="Calibri" w:cs="Calibri"/>
                <w:color w:val="000000"/>
              </w:rPr>
            </w:pPr>
            <w:r>
              <w:rPr>
                <w:rFonts w:ascii="Calibri" w:hAnsi="Calibri" w:cs="Calibri"/>
                <w:color w:val="000000"/>
              </w:rPr>
              <w:t xml:space="preserve">Project manager, </w:t>
            </w:r>
            <w:r w:rsidR="004E597C">
              <w:rPr>
                <w:rFonts w:ascii="Calibri" w:hAnsi="Calibri" w:cs="Calibri"/>
                <w:color w:val="000000"/>
              </w:rPr>
              <w:t xml:space="preserve">GIS </w:t>
            </w:r>
            <w:r w:rsidR="0010554B">
              <w:rPr>
                <w:rFonts w:ascii="Calibri" w:hAnsi="Calibri" w:cs="Calibri"/>
                <w:color w:val="000000"/>
              </w:rPr>
              <w:t>developer</w:t>
            </w:r>
            <w:r w:rsidR="00783170">
              <w:rPr>
                <w:rFonts w:ascii="Calibri" w:hAnsi="Calibri" w:cs="Calibri"/>
                <w:color w:val="000000"/>
              </w:rPr>
              <w:t xml:space="preserve"> - ArcGIS</w:t>
            </w:r>
          </w:p>
        </w:tc>
        <w:tc>
          <w:tcPr>
            <w:tcW w:w="792" w:type="pct"/>
            <w:vAlign w:val="center"/>
          </w:tcPr>
          <w:p w14:paraId="71423B6C" w14:textId="77777777" w:rsidR="0010554B" w:rsidRDefault="008A2CB9" w:rsidP="004578B5">
            <w:pPr>
              <w:rPr>
                <w:rFonts w:ascii="Calibri" w:hAnsi="Calibri" w:cs="Calibri"/>
                <w:color w:val="000000"/>
              </w:rPr>
            </w:pPr>
            <w:ins w:id="797" w:author="Miruna Bădescu" w:date="2018-05-11T12:02:00Z">
              <w:r>
                <w:rPr>
                  <w:rFonts w:ascii="Calibri" w:hAnsi="Calibri" w:cs="Calibri"/>
                  <w:color w:val="000000"/>
                </w:rPr>
                <w:t>50</w:t>
              </w:r>
            </w:ins>
          </w:p>
        </w:tc>
      </w:tr>
      <w:tr w:rsidR="006B19C9" w:rsidRPr="009867B7" w14:paraId="57BE5AD9" w14:textId="77777777" w:rsidTr="006B19C9">
        <w:trPr>
          <w:cantSplit/>
        </w:trPr>
        <w:tc>
          <w:tcPr>
            <w:tcW w:w="258" w:type="pct"/>
          </w:tcPr>
          <w:p w14:paraId="1E52C244" w14:textId="77777777" w:rsidR="0010554B" w:rsidRPr="009867B7" w:rsidRDefault="0010554B" w:rsidP="004578B5">
            <w:pPr>
              <w:rPr>
                <w:rFonts w:cstheme="minorHAnsi"/>
              </w:rPr>
            </w:pPr>
            <w:r>
              <w:rPr>
                <w:rFonts w:cstheme="minorHAnsi"/>
              </w:rPr>
              <w:t>6</w:t>
            </w:r>
          </w:p>
        </w:tc>
        <w:tc>
          <w:tcPr>
            <w:tcW w:w="1283" w:type="pct"/>
            <w:vAlign w:val="center"/>
          </w:tcPr>
          <w:p w14:paraId="67F36D16" w14:textId="77777777" w:rsidR="0010554B" w:rsidRDefault="00F21E01" w:rsidP="004578B5">
            <w:pPr>
              <w:rPr>
                <w:rFonts w:ascii="Calibri" w:hAnsi="Calibri" w:cs="Calibri"/>
                <w:color w:val="000000"/>
              </w:rPr>
            </w:pPr>
            <w:r w:rsidRPr="00F21E01">
              <w:rPr>
                <w:rFonts w:ascii="Calibri" w:hAnsi="Calibri" w:cs="Calibri"/>
                <w:color w:val="000000"/>
              </w:rPr>
              <w:t>Fredrik</w:t>
            </w:r>
            <w:r>
              <w:rPr>
                <w:rFonts w:ascii="Calibri" w:hAnsi="Calibri" w:cs="Calibri"/>
                <w:color w:val="000000"/>
              </w:rPr>
              <w:t xml:space="preserve"> </w:t>
            </w:r>
            <w:r w:rsidRPr="00F21E01">
              <w:rPr>
                <w:rFonts w:ascii="Calibri" w:hAnsi="Calibri" w:cs="Calibri"/>
                <w:color w:val="000000"/>
              </w:rPr>
              <w:t>Thoren</w:t>
            </w:r>
          </w:p>
        </w:tc>
        <w:tc>
          <w:tcPr>
            <w:tcW w:w="2667" w:type="pct"/>
            <w:vAlign w:val="center"/>
          </w:tcPr>
          <w:p w14:paraId="00ACE2A7" w14:textId="77777777" w:rsidR="0010554B" w:rsidRDefault="00783170" w:rsidP="004578B5">
            <w:pPr>
              <w:rPr>
                <w:rFonts w:ascii="Calibri" w:hAnsi="Calibri" w:cs="Calibri"/>
                <w:color w:val="000000"/>
              </w:rPr>
            </w:pPr>
            <w:r>
              <w:rPr>
                <w:rFonts w:ascii="Calibri" w:hAnsi="Calibri" w:cs="Calibri"/>
                <w:color w:val="000000"/>
              </w:rPr>
              <w:t xml:space="preserve">Web developer - </w:t>
            </w:r>
            <w:r w:rsidRPr="00783170">
              <w:rPr>
                <w:rFonts w:ascii="Calibri" w:hAnsi="Calibri" w:cs="Calibri"/>
                <w:color w:val="000000"/>
              </w:rPr>
              <w:t>FME</w:t>
            </w:r>
          </w:p>
        </w:tc>
        <w:tc>
          <w:tcPr>
            <w:tcW w:w="792" w:type="pct"/>
            <w:vAlign w:val="center"/>
          </w:tcPr>
          <w:p w14:paraId="037FC53D" w14:textId="77777777" w:rsidR="0010554B" w:rsidRDefault="003D34FF" w:rsidP="00133377">
            <w:pPr>
              <w:rPr>
                <w:rFonts w:ascii="Calibri" w:hAnsi="Calibri" w:cs="Calibri"/>
                <w:color w:val="000000"/>
              </w:rPr>
            </w:pPr>
            <w:ins w:id="798" w:author="Miruna Bădescu" w:date="2018-05-11T12:02:00Z">
              <w:r>
                <w:rPr>
                  <w:rFonts w:ascii="Calibri" w:hAnsi="Calibri" w:cs="Calibri"/>
                  <w:color w:val="000000"/>
                </w:rPr>
                <w:t>1</w:t>
              </w:r>
              <w:r w:rsidR="00E916EE">
                <w:rPr>
                  <w:rFonts w:ascii="Calibri" w:hAnsi="Calibri" w:cs="Calibri"/>
                  <w:color w:val="000000"/>
                </w:rPr>
                <w:t>2</w:t>
              </w:r>
              <w:r>
                <w:rPr>
                  <w:rFonts w:ascii="Calibri" w:hAnsi="Calibri" w:cs="Calibri"/>
                  <w:color w:val="000000"/>
                </w:rPr>
                <w:t>0</w:t>
              </w:r>
            </w:ins>
          </w:p>
        </w:tc>
      </w:tr>
      <w:tr w:rsidR="006B19C9" w:rsidRPr="009867B7" w14:paraId="37D35FDE" w14:textId="77777777" w:rsidTr="006B19C9">
        <w:trPr>
          <w:cantSplit/>
        </w:trPr>
        <w:tc>
          <w:tcPr>
            <w:tcW w:w="258" w:type="pct"/>
          </w:tcPr>
          <w:p w14:paraId="3CB02A2E" w14:textId="77777777" w:rsidR="0010554B" w:rsidRPr="009867B7" w:rsidRDefault="0010554B" w:rsidP="004578B5">
            <w:pPr>
              <w:rPr>
                <w:rFonts w:cstheme="minorHAnsi"/>
              </w:rPr>
            </w:pPr>
            <w:r>
              <w:rPr>
                <w:rFonts w:cstheme="minorHAnsi"/>
              </w:rPr>
              <w:t>8</w:t>
            </w:r>
          </w:p>
        </w:tc>
        <w:tc>
          <w:tcPr>
            <w:tcW w:w="1283" w:type="pct"/>
            <w:vAlign w:val="center"/>
          </w:tcPr>
          <w:p w14:paraId="4D4EFE27" w14:textId="77777777" w:rsidR="0010554B" w:rsidRDefault="00F21E01" w:rsidP="004578B5">
            <w:pPr>
              <w:rPr>
                <w:rFonts w:ascii="Calibri" w:hAnsi="Calibri" w:cs="Calibri"/>
                <w:color w:val="000000"/>
              </w:rPr>
            </w:pPr>
            <w:r w:rsidRPr="00F21E01">
              <w:rPr>
                <w:rFonts w:ascii="Calibri" w:hAnsi="Calibri" w:cs="Calibri"/>
                <w:color w:val="000000"/>
              </w:rPr>
              <w:t>Mikel Gonzalez</w:t>
            </w:r>
          </w:p>
        </w:tc>
        <w:tc>
          <w:tcPr>
            <w:tcW w:w="2667" w:type="pct"/>
            <w:vAlign w:val="center"/>
          </w:tcPr>
          <w:p w14:paraId="6A78F708" w14:textId="77777777" w:rsidR="0010554B" w:rsidRDefault="00A76328" w:rsidP="004578B5">
            <w:pPr>
              <w:rPr>
                <w:rFonts w:ascii="Calibri" w:hAnsi="Calibri" w:cs="Calibri"/>
                <w:color w:val="000000"/>
              </w:rPr>
            </w:pPr>
            <w:r>
              <w:rPr>
                <w:rFonts w:ascii="Calibri" w:hAnsi="Calibri" w:cs="Calibri"/>
                <w:color w:val="000000"/>
              </w:rPr>
              <w:t xml:space="preserve">GIS </w:t>
            </w:r>
            <w:r w:rsidR="00783170">
              <w:rPr>
                <w:rFonts w:ascii="Calibri" w:hAnsi="Calibri" w:cs="Calibri"/>
                <w:color w:val="000000"/>
              </w:rPr>
              <w:t xml:space="preserve">developer - </w:t>
            </w:r>
            <w:r w:rsidR="00783170" w:rsidRPr="00783170">
              <w:rPr>
                <w:rFonts w:ascii="Calibri" w:hAnsi="Calibri" w:cs="Calibri"/>
                <w:color w:val="000000"/>
              </w:rPr>
              <w:t>FME, ArcGIS</w:t>
            </w:r>
          </w:p>
        </w:tc>
        <w:tc>
          <w:tcPr>
            <w:tcW w:w="792" w:type="pct"/>
            <w:vAlign w:val="center"/>
          </w:tcPr>
          <w:p w14:paraId="3DA9D815" w14:textId="77777777" w:rsidR="0010554B" w:rsidRDefault="003D34FF" w:rsidP="00133377">
            <w:pPr>
              <w:rPr>
                <w:rFonts w:ascii="Calibri" w:hAnsi="Calibri" w:cs="Calibri"/>
                <w:color w:val="000000"/>
              </w:rPr>
            </w:pPr>
            <w:ins w:id="799" w:author="Miruna Bădescu" w:date="2018-05-11T12:02:00Z">
              <w:r>
                <w:rPr>
                  <w:rFonts w:ascii="Calibri" w:hAnsi="Calibri" w:cs="Calibri"/>
                  <w:color w:val="000000"/>
                </w:rPr>
                <w:t>1</w:t>
              </w:r>
            </w:ins>
            <w:ins w:id="800" w:author="Miruna Bădescu" w:date="2018-05-11T12:03:00Z">
              <w:r w:rsidR="00E916EE">
                <w:rPr>
                  <w:rFonts w:ascii="Calibri" w:hAnsi="Calibri" w:cs="Calibri"/>
                  <w:color w:val="000000"/>
                </w:rPr>
                <w:t>2</w:t>
              </w:r>
            </w:ins>
            <w:ins w:id="801" w:author="Miruna Bădescu" w:date="2018-05-11T12:02:00Z">
              <w:r>
                <w:rPr>
                  <w:rFonts w:ascii="Calibri" w:hAnsi="Calibri" w:cs="Calibri"/>
                  <w:color w:val="000000"/>
                </w:rPr>
                <w:t>0</w:t>
              </w:r>
            </w:ins>
          </w:p>
        </w:tc>
      </w:tr>
      <w:tr w:rsidR="006B19C9" w:rsidRPr="009867B7" w14:paraId="6D995B91" w14:textId="77777777" w:rsidTr="006B19C9">
        <w:trPr>
          <w:cantSplit/>
        </w:trPr>
        <w:tc>
          <w:tcPr>
            <w:tcW w:w="258" w:type="pct"/>
          </w:tcPr>
          <w:p w14:paraId="43119101" w14:textId="77777777" w:rsidR="0010554B" w:rsidRDefault="0010554B" w:rsidP="004578B5">
            <w:pPr>
              <w:rPr>
                <w:rFonts w:cstheme="minorHAnsi"/>
              </w:rPr>
            </w:pPr>
            <w:r>
              <w:rPr>
                <w:rFonts w:cstheme="minorHAnsi"/>
              </w:rPr>
              <w:t>9</w:t>
            </w:r>
          </w:p>
        </w:tc>
        <w:tc>
          <w:tcPr>
            <w:tcW w:w="1283" w:type="pct"/>
            <w:vAlign w:val="center"/>
          </w:tcPr>
          <w:p w14:paraId="13F4A689" w14:textId="77777777" w:rsidR="0010554B" w:rsidRDefault="00F21E01" w:rsidP="004578B5">
            <w:pPr>
              <w:rPr>
                <w:rFonts w:ascii="Calibri" w:hAnsi="Calibri" w:cs="Calibri"/>
                <w:color w:val="000000"/>
              </w:rPr>
            </w:pPr>
            <w:r w:rsidRPr="00F21E01">
              <w:rPr>
                <w:rFonts w:ascii="Calibri" w:hAnsi="Calibri" w:cs="Calibri"/>
                <w:color w:val="000000"/>
              </w:rPr>
              <w:t>David Ramírez</w:t>
            </w:r>
          </w:p>
        </w:tc>
        <w:tc>
          <w:tcPr>
            <w:tcW w:w="2667" w:type="pct"/>
            <w:vAlign w:val="center"/>
          </w:tcPr>
          <w:p w14:paraId="2BA5A113" w14:textId="77777777" w:rsidR="0010554B" w:rsidRDefault="00376BE2" w:rsidP="004578B5">
            <w:pPr>
              <w:rPr>
                <w:rFonts w:ascii="Calibri" w:hAnsi="Calibri" w:cs="Calibri"/>
                <w:color w:val="000000"/>
              </w:rPr>
            </w:pPr>
            <w:r>
              <w:rPr>
                <w:rFonts w:ascii="Calibri" w:hAnsi="Calibri" w:cs="Calibri"/>
                <w:color w:val="000000"/>
              </w:rPr>
              <w:t xml:space="preserve">GIS </w:t>
            </w:r>
            <w:r w:rsidR="00783170">
              <w:rPr>
                <w:rFonts w:ascii="Calibri" w:hAnsi="Calibri" w:cs="Calibri"/>
                <w:color w:val="000000"/>
              </w:rPr>
              <w:t>developer -</w:t>
            </w:r>
            <w:r w:rsidR="00F8696C">
              <w:rPr>
                <w:rFonts w:ascii="Calibri" w:hAnsi="Calibri" w:cs="Calibri"/>
                <w:color w:val="000000"/>
              </w:rPr>
              <w:t xml:space="preserve"> </w:t>
            </w:r>
            <w:r w:rsidR="00F8696C" w:rsidRPr="00F8696C">
              <w:rPr>
                <w:rFonts w:ascii="Calibri" w:hAnsi="Calibri" w:cs="Calibri"/>
                <w:color w:val="000000"/>
              </w:rPr>
              <w:t>ArcGIS, FME</w:t>
            </w:r>
          </w:p>
        </w:tc>
        <w:tc>
          <w:tcPr>
            <w:tcW w:w="792" w:type="pct"/>
            <w:vAlign w:val="center"/>
          </w:tcPr>
          <w:p w14:paraId="0C211E70" w14:textId="77777777" w:rsidR="0010554B" w:rsidRDefault="003D34FF" w:rsidP="004578B5">
            <w:pPr>
              <w:rPr>
                <w:rFonts w:ascii="Calibri" w:hAnsi="Calibri" w:cs="Calibri"/>
                <w:color w:val="000000"/>
              </w:rPr>
            </w:pPr>
            <w:ins w:id="802" w:author="Miruna Bădescu" w:date="2018-05-11T12:02:00Z">
              <w:r>
                <w:rPr>
                  <w:rFonts w:ascii="Calibri" w:hAnsi="Calibri" w:cs="Calibri"/>
                  <w:color w:val="000000"/>
                </w:rPr>
                <w:t>110</w:t>
              </w:r>
            </w:ins>
          </w:p>
        </w:tc>
      </w:tr>
    </w:tbl>
    <w:p w14:paraId="2F5AC250" w14:textId="77777777" w:rsidR="003812A5" w:rsidRPr="009867B7" w:rsidRDefault="002B131B" w:rsidP="004578B5">
      <w:pPr>
        <w:pStyle w:val="Heading1"/>
      </w:pPr>
      <w:bookmarkStart w:id="803" w:name="_Toc513825495"/>
      <w:r w:rsidRPr="009867B7">
        <w:t>Approach</w:t>
      </w:r>
      <w:bookmarkEnd w:id="803"/>
    </w:p>
    <w:p w14:paraId="47DD3B9F" w14:textId="77777777" w:rsidR="003812A5" w:rsidRPr="009867B7" w:rsidRDefault="002B131B" w:rsidP="00080E9B">
      <w:pPr>
        <w:pStyle w:val="Heading2"/>
        <w:tabs>
          <w:tab w:val="clear" w:pos="576"/>
          <w:tab w:val="num" w:pos="565"/>
        </w:tabs>
        <w:ind w:left="565"/>
        <w:rPr>
          <w:rFonts w:ascii="Calibri" w:hAnsi="Calibri"/>
        </w:rPr>
      </w:pPr>
      <w:bookmarkStart w:id="804" w:name="_Toc513825496"/>
      <w:r w:rsidRPr="009867B7">
        <w:rPr>
          <w:rFonts w:ascii="Calibri" w:hAnsi="Calibri"/>
        </w:rPr>
        <w:t>Methodology</w:t>
      </w:r>
      <w:bookmarkEnd w:id="804"/>
    </w:p>
    <w:p w14:paraId="0D452452" w14:textId="77777777" w:rsidR="003533C2" w:rsidRPr="009867B7" w:rsidRDefault="003533C2" w:rsidP="003533C2">
      <w:r w:rsidRPr="009867B7">
        <w:t xml:space="preserve">The project will follow an adapted PM² methodology to EEA standards, the development will be AGILE/SCRUM. The full text of the methodology is </w:t>
      </w:r>
      <w:r w:rsidR="00F30A6C" w:rsidRPr="009867B7">
        <w:t xml:space="preserve">presented on the </w:t>
      </w:r>
      <w:hyperlink r:id="rId33" w:history="1">
        <w:r w:rsidR="00F30A6C" w:rsidRPr="009867B7">
          <w:rPr>
            <w:rStyle w:val="Hyperlink"/>
          </w:rPr>
          <w:t>EEA Taskman</w:t>
        </w:r>
      </w:hyperlink>
      <w:r w:rsidR="00F30A6C" w:rsidRPr="009867B7">
        <w:t xml:space="preserve">. </w:t>
      </w:r>
    </w:p>
    <w:p w14:paraId="308F244C" w14:textId="77777777" w:rsidR="001F659A" w:rsidRPr="009867B7" w:rsidRDefault="002B131B" w:rsidP="00080E9B">
      <w:pPr>
        <w:pStyle w:val="Heading2"/>
        <w:tabs>
          <w:tab w:val="clear" w:pos="576"/>
          <w:tab w:val="num" w:pos="565"/>
        </w:tabs>
        <w:ind w:left="565"/>
        <w:rPr>
          <w:rFonts w:ascii="Calibri" w:hAnsi="Calibri"/>
        </w:rPr>
      </w:pPr>
      <w:bookmarkStart w:id="805" w:name="_Toc513825497"/>
      <w:r w:rsidRPr="009867B7">
        <w:rPr>
          <w:rFonts w:ascii="Calibri" w:hAnsi="Calibri"/>
        </w:rPr>
        <w:t>Change Management</w:t>
      </w:r>
      <w:bookmarkEnd w:id="805"/>
    </w:p>
    <w:p w14:paraId="7E704E86" w14:textId="77777777" w:rsidR="00696337" w:rsidRPr="009867B7" w:rsidRDefault="002B131B" w:rsidP="002B131B">
      <w:pPr>
        <w:pStyle w:val="Heading3"/>
      </w:pPr>
      <w:bookmarkStart w:id="806" w:name="_Ref357073775"/>
      <w:bookmarkStart w:id="807" w:name="_Ref357073782"/>
      <w:bookmarkStart w:id="808" w:name="_Ref357073784"/>
      <w:bookmarkStart w:id="809" w:name="_Toc513825498"/>
      <w:r w:rsidRPr="009867B7">
        <w:t>Configuration Management</w:t>
      </w:r>
      <w:bookmarkEnd w:id="806"/>
      <w:bookmarkEnd w:id="807"/>
      <w:bookmarkEnd w:id="808"/>
      <w:bookmarkEnd w:id="809"/>
    </w:p>
    <w:p w14:paraId="35815F7E" w14:textId="77777777" w:rsidR="00B819A8" w:rsidRPr="00C41D6C" w:rsidRDefault="00B819A8" w:rsidP="00D93D62">
      <w:pPr>
        <w:numPr>
          <w:ilvl w:val="0"/>
          <w:numId w:val="30"/>
        </w:numPr>
        <w:spacing w:before="100" w:beforeAutospacing="1" w:after="100" w:afterAutospacing="1"/>
        <w:jc w:val="left"/>
        <w:rPr>
          <w:rFonts w:ascii="Times New Roman" w:hAnsi="Times New Roman"/>
        </w:rPr>
      </w:pPr>
      <w:r w:rsidRPr="009867B7">
        <w:t>The artefacts will be stored in the "</w:t>
      </w:r>
      <w:r w:rsidR="00877C4D" w:rsidRPr="009867B7">
        <w:t>Forest Information System for Europe</w:t>
      </w:r>
      <w:r w:rsidRPr="009867B7">
        <w:t xml:space="preserve">" project page: </w:t>
      </w:r>
      <w:hyperlink r:id="rId34" w:history="1">
        <w:r w:rsidRPr="009867B7">
          <w:rPr>
            <w:rStyle w:val="Hyperlink"/>
          </w:rPr>
          <w:t>https://taskman.eionet.europa.eu/projects/fise</w:t>
        </w:r>
      </w:hyperlink>
      <w:r w:rsidRPr="009867B7">
        <w:t xml:space="preserve"> </w:t>
      </w:r>
    </w:p>
    <w:p w14:paraId="3F394582" w14:textId="77777777" w:rsidR="00C41D6C" w:rsidRPr="009867B7" w:rsidRDefault="00C41D6C" w:rsidP="00D93D62">
      <w:pPr>
        <w:numPr>
          <w:ilvl w:val="0"/>
          <w:numId w:val="30"/>
        </w:numPr>
        <w:spacing w:before="100" w:beforeAutospacing="1" w:after="100" w:afterAutospacing="1"/>
        <w:jc w:val="left"/>
        <w:rPr>
          <w:rFonts w:ascii="Times New Roman" w:hAnsi="Times New Roman"/>
        </w:rPr>
      </w:pPr>
      <w:r>
        <w:t xml:space="preserve">The source code will be stored in the EEA space on Github </w:t>
      </w:r>
    </w:p>
    <w:p w14:paraId="132C52D0" w14:textId="77777777" w:rsidR="00B819A8" w:rsidRPr="009867B7" w:rsidRDefault="00B819A8" w:rsidP="00D93D62">
      <w:pPr>
        <w:numPr>
          <w:ilvl w:val="0"/>
          <w:numId w:val="30"/>
        </w:numPr>
        <w:spacing w:before="100" w:beforeAutospacing="1" w:after="100" w:afterAutospacing="1"/>
        <w:jc w:val="left"/>
      </w:pPr>
      <w:r w:rsidRPr="009867B7">
        <w:t>Every changes in the artefacts after their approv</w:t>
      </w:r>
      <w:r w:rsidR="0087721D" w:rsidRPr="009867B7">
        <w:t xml:space="preserve">al </w:t>
      </w:r>
      <w:r w:rsidR="00A026B6" w:rsidRPr="009867B7">
        <w:t xml:space="preserve">will </w:t>
      </w:r>
      <w:r w:rsidR="0087721D" w:rsidRPr="009867B7">
        <w:t>need the approval of the PSC</w:t>
      </w:r>
      <w:r w:rsidR="00A026B6" w:rsidRPr="009867B7">
        <w:t xml:space="preserve">, depending on their nature (technological, </w:t>
      </w:r>
      <w:r w:rsidR="00554934" w:rsidRPr="009867B7">
        <w:t>content-related, design, etc.)</w:t>
      </w:r>
    </w:p>
    <w:p w14:paraId="2671AD16" w14:textId="77777777" w:rsidR="00B819A8" w:rsidRPr="009867B7" w:rsidRDefault="00B819A8" w:rsidP="00D93D62">
      <w:pPr>
        <w:numPr>
          <w:ilvl w:val="0"/>
          <w:numId w:val="30"/>
        </w:numPr>
        <w:spacing w:before="100" w:beforeAutospacing="1" w:after="100" w:afterAutospacing="1"/>
        <w:jc w:val="left"/>
      </w:pPr>
      <w:r w:rsidRPr="009867B7">
        <w:t xml:space="preserve">The issues, risks, decisions and changes will be stored as tickets in </w:t>
      </w:r>
      <w:hyperlink r:id="rId35" w:history="1">
        <w:r w:rsidRPr="009867B7">
          <w:rPr>
            <w:rStyle w:val="Hyperlink"/>
          </w:rPr>
          <w:t>the issues area</w:t>
        </w:r>
      </w:hyperlink>
    </w:p>
    <w:p w14:paraId="7209EF51" w14:textId="77777777" w:rsidR="00B819A8" w:rsidRPr="009867B7" w:rsidRDefault="00B819A8" w:rsidP="00D93D62">
      <w:pPr>
        <w:numPr>
          <w:ilvl w:val="0"/>
          <w:numId w:val="30"/>
        </w:numPr>
        <w:spacing w:before="100" w:beforeAutospacing="1" w:after="100" w:afterAutospacing="1"/>
        <w:jc w:val="left"/>
      </w:pPr>
      <w:r w:rsidRPr="009867B7">
        <w:t xml:space="preserve">The </w:t>
      </w:r>
      <w:r w:rsidR="00371A87" w:rsidRPr="009867B7">
        <w:t xml:space="preserve">Agile </w:t>
      </w:r>
      <w:r w:rsidRPr="009867B7">
        <w:t>Project Manager (</w:t>
      </w:r>
      <w:r w:rsidR="00371A87" w:rsidRPr="009867B7">
        <w:t>Eau de Web)</w:t>
      </w:r>
      <w:r w:rsidRPr="009867B7">
        <w:t xml:space="preserve"> will structure </w:t>
      </w:r>
      <w:r w:rsidR="00371A87" w:rsidRPr="009867B7">
        <w:t xml:space="preserve">the </w:t>
      </w:r>
      <w:r w:rsidRPr="009867B7">
        <w:t>wiki page</w:t>
      </w:r>
      <w:r w:rsidR="00E335A1" w:rsidRPr="009867B7">
        <w:t>s</w:t>
      </w:r>
      <w:r w:rsidRPr="009867B7">
        <w:t xml:space="preserve"> </w:t>
      </w:r>
      <w:r w:rsidR="00E335A1" w:rsidRPr="009867B7">
        <w:t xml:space="preserve">from Taskman </w:t>
      </w:r>
      <w:r w:rsidRPr="009867B7">
        <w:t>following the PM</w:t>
      </w:r>
      <w:r w:rsidRPr="009867B7">
        <w:rPr>
          <w:vertAlign w:val="superscript"/>
        </w:rPr>
        <w:t>2</w:t>
      </w:r>
      <w:r w:rsidRPr="009867B7">
        <w:t xml:space="preserve"> phases: 01 - Initiating, 02 - Planning, 03 – Executing, 04 - Monitoring &amp; Controlling, 05 - Closing.</w:t>
      </w:r>
    </w:p>
    <w:p w14:paraId="022EFDD3" w14:textId="77777777" w:rsidR="009635DD" w:rsidRPr="009867B7" w:rsidRDefault="009635DD" w:rsidP="008932F1">
      <w:pPr>
        <w:pStyle w:val="Heading1"/>
      </w:pPr>
      <w:bookmarkStart w:id="810" w:name="_Toc513825499"/>
      <w:r w:rsidRPr="009867B7">
        <w:t>Governance</w:t>
      </w:r>
      <w:r w:rsidR="002B131B" w:rsidRPr="009867B7">
        <w:t xml:space="preserve"> and Stakeholders</w:t>
      </w:r>
      <w:bookmarkEnd w:id="810"/>
    </w:p>
    <w:p w14:paraId="5FCC43D1" w14:textId="77777777" w:rsidR="009635DD" w:rsidRPr="009867B7" w:rsidRDefault="002B131B" w:rsidP="009635DD">
      <w:pPr>
        <w:pStyle w:val="Heading2"/>
        <w:rPr>
          <w:rFonts w:ascii="Calibri" w:hAnsi="Calibri"/>
        </w:rPr>
      </w:pPr>
      <w:bookmarkStart w:id="811" w:name="_Toc513825500"/>
      <w:r w:rsidRPr="009867B7">
        <w:rPr>
          <w:rFonts w:ascii="Calibri" w:hAnsi="Calibri"/>
        </w:rPr>
        <w:t>Structure</w:t>
      </w:r>
      <w:bookmarkEnd w:id="811"/>
    </w:p>
    <w:p w14:paraId="3A52A3A9" w14:textId="77777777" w:rsidR="00691113" w:rsidRPr="009867B7" w:rsidRDefault="00691113" w:rsidP="00691113">
      <w:r w:rsidRPr="009867B7">
        <w:t xml:space="preserve">The </w:t>
      </w:r>
      <w:hyperlink r:id="rId36" w:anchor="IT-Governance" w:history="1">
        <w:r w:rsidRPr="009867B7">
          <w:rPr>
            <w:rStyle w:val="Hyperlink"/>
          </w:rPr>
          <w:t>PM</w:t>
        </w:r>
        <w:r w:rsidRPr="009867B7">
          <w:rPr>
            <w:rStyle w:val="Hyperlink"/>
            <w:vertAlign w:val="superscript"/>
          </w:rPr>
          <w:t>2</w:t>
        </w:r>
        <w:r w:rsidRPr="009867B7">
          <w:rPr>
            <w:rStyle w:val="Hyperlink"/>
          </w:rPr>
          <w:t xml:space="preserve"> governance structure</w:t>
        </w:r>
      </w:hyperlink>
      <w:r w:rsidRPr="009867B7">
        <w:t xml:space="preserve"> adapted by the EEA will be used. </w:t>
      </w:r>
    </w:p>
    <w:p w14:paraId="0F5D691B" w14:textId="77777777" w:rsidR="00DD11A2" w:rsidRPr="009867B7" w:rsidRDefault="00DD11A2" w:rsidP="00DD11A2">
      <w:r w:rsidRPr="009867B7">
        <w:t>As laid out in the Concept paper, the governance of FISE, in terms of system infrastructure and ownership is described by the figure below:</w:t>
      </w:r>
    </w:p>
    <w:p w14:paraId="0D95FB11" w14:textId="77777777" w:rsidR="00AE4BFF" w:rsidRPr="009867B7" w:rsidRDefault="00D438F3" w:rsidP="00AE4BFF">
      <w:pPr>
        <w:keepNext/>
      </w:pPr>
      <w:r w:rsidRPr="009867B7">
        <w:rPr>
          <w:noProof/>
          <w:lang w:val="en-IE" w:eastAsia="en-IE"/>
        </w:rPr>
        <w:lastRenderedPageBreak/>
        <w:drawing>
          <wp:inline distT="0" distB="0" distL="0" distR="0" wp14:anchorId="2E1CA0E7" wp14:editId="1B559B35">
            <wp:extent cx="5400040" cy="3037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00040" cy="3037448"/>
                    </a:xfrm>
                    <a:prstGeom prst="rect">
                      <a:avLst/>
                    </a:prstGeom>
                  </pic:spPr>
                </pic:pic>
              </a:graphicData>
            </a:graphic>
          </wp:inline>
        </w:drawing>
      </w:r>
    </w:p>
    <w:p w14:paraId="4DCD6EE0" w14:textId="77777777" w:rsidR="00AE4BFF" w:rsidRDefault="00AE4BFF" w:rsidP="00AE4BFF">
      <w:pPr>
        <w:pStyle w:val="Caption"/>
        <w:rPr>
          <w:ins w:id="812" w:author="Miruna Bădescu" w:date="2018-05-11T11:57:00Z"/>
        </w:rPr>
      </w:pPr>
      <w:r w:rsidRPr="009867B7">
        <w:t xml:space="preserve">Figure </w:t>
      </w:r>
      <w:fldSimple w:instr=" SEQ Figure \* ARABIC ">
        <w:r w:rsidRPr="009867B7">
          <w:rPr>
            <w:noProof/>
          </w:rPr>
          <w:t>1</w:t>
        </w:r>
      </w:fldSimple>
      <w:r w:rsidRPr="009867B7">
        <w:t xml:space="preserve"> - the system architecture and ownerships that lead to how governance is organised</w:t>
      </w:r>
    </w:p>
    <w:p w14:paraId="5D236DF3" w14:textId="77777777" w:rsidR="000F734C" w:rsidRPr="00133377" w:rsidRDefault="000F734C">
      <w:pPr>
        <w:pPrChange w:id="813" w:author="Miruna Bădescu" w:date="2018-05-11T11:57:00Z">
          <w:pPr>
            <w:pStyle w:val="Caption"/>
          </w:pPr>
        </w:pPrChange>
      </w:pPr>
    </w:p>
    <w:tbl>
      <w:tblPr>
        <w:tblStyle w:val="GridTable4-Accent5"/>
        <w:tblW w:w="0" w:type="auto"/>
        <w:tblLook w:val="04A0" w:firstRow="1" w:lastRow="0" w:firstColumn="1" w:lastColumn="0" w:noHBand="0" w:noVBand="1"/>
      </w:tblPr>
      <w:tblGrid>
        <w:gridCol w:w="2415"/>
        <w:gridCol w:w="6079"/>
      </w:tblGrid>
      <w:tr w:rsidR="00887D37" w:rsidRPr="009867B7" w14:paraId="30D35C25" w14:textId="77777777" w:rsidTr="00533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215868" w:themeFill="accent5" w:themeFillShade="80"/>
            <w:hideMark/>
          </w:tcPr>
          <w:p w14:paraId="333DF6AB" w14:textId="77777777" w:rsidR="00B81096" w:rsidRPr="009867B7" w:rsidRDefault="00B81096" w:rsidP="00B81096">
            <w:r w:rsidRPr="009867B7">
              <w:t>Roles</w:t>
            </w:r>
          </w:p>
        </w:tc>
        <w:tc>
          <w:tcPr>
            <w:tcW w:w="0" w:type="auto"/>
            <w:shd w:val="clear" w:color="auto" w:fill="215868" w:themeFill="accent5" w:themeFillShade="80"/>
            <w:hideMark/>
          </w:tcPr>
          <w:p w14:paraId="6B2CCD78" w14:textId="77777777" w:rsidR="00B81096" w:rsidRPr="009867B7" w:rsidRDefault="00B81096" w:rsidP="00B81096">
            <w:pPr>
              <w:cnfStyle w:val="100000000000" w:firstRow="1" w:lastRow="0" w:firstColumn="0" w:lastColumn="0" w:oddVBand="0" w:evenVBand="0" w:oddHBand="0" w:evenHBand="0" w:firstRowFirstColumn="0" w:firstRowLastColumn="0" w:lastRowFirstColumn="0" w:lastRowLastColumn="0"/>
            </w:pPr>
            <w:r w:rsidRPr="009867B7">
              <w:t>Staff Name</w:t>
            </w:r>
          </w:p>
        </w:tc>
      </w:tr>
      <w:tr w:rsidR="00B81096" w:rsidRPr="009867B7" w14:paraId="30D186C3" w14:textId="7777777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1849B" w:themeFill="accent5" w:themeFillShade="BF"/>
            <w:hideMark/>
          </w:tcPr>
          <w:p w14:paraId="3782D27B" w14:textId="77777777" w:rsidR="00B81096" w:rsidRPr="009867B7" w:rsidRDefault="00B81096" w:rsidP="00B81096">
            <w:pPr>
              <w:rPr>
                <w:color w:val="FFFFFF" w:themeColor="background1"/>
              </w:rPr>
            </w:pPr>
            <w:r w:rsidRPr="009867B7">
              <w:rPr>
                <w:color w:val="FFFFFF" w:themeColor="background1"/>
              </w:rPr>
              <w:t>Project Steering Committee (PSC)</w:t>
            </w:r>
          </w:p>
        </w:tc>
      </w:tr>
      <w:tr w:rsidR="00752191" w:rsidRPr="009867B7" w14:paraId="0B629863" w14:textId="77777777" w:rsidTr="007674D0">
        <w:tc>
          <w:tcPr>
            <w:cnfStyle w:val="001000000000" w:firstRow="0" w:lastRow="0" w:firstColumn="1" w:lastColumn="0" w:oddVBand="0" w:evenVBand="0" w:oddHBand="0" w:evenHBand="0" w:firstRowFirstColumn="0" w:firstRowLastColumn="0" w:lastRowFirstColumn="0" w:lastRowLastColumn="0"/>
            <w:tcW w:w="0" w:type="auto"/>
            <w:hideMark/>
          </w:tcPr>
          <w:p w14:paraId="712BA4A7" w14:textId="77777777" w:rsidR="00B81096" w:rsidRPr="009867B7" w:rsidRDefault="00B81096" w:rsidP="00B81096">
            <w:pPr>
              <w:rPr>
                <w:b w:val="0"/>
              </w:rPr>
            </w:pPr>
            <w:r w:rsidRPr="009867B7">
              <w:rPr>
                <w:b w:val="0"/>
              </w:rPr>
              <w:t>Project Owner</w:t>
            </w:r>
          </w:p>
        </w:tc>
        <w:tc>
          <w:tcPr>
            <w:tcW w:w="0" w:type="auto"/>
            <w:hideMark/>
          </w:tcPr>
          <w:p w14:paraId="32589540" w14:textId="77777777" w:rsidR="00B81096" w:rsidRPr="009867B7" w:rsidRDefault="00025484" w:rsidP="00025484">
            <w:pPr>
              <w:cnfStyle w:val="000000000000" w:firstRow="0" w:lastRow="0" w:firstColumn="0" w:lastColumn="0" w:oddVBand="0" w:evenVBand="0" w:oddHBand="0" w:evenHBand="0" w:firstRowFirstColumn="0" w:firstRowLastColumn="0" w:lastRowFirstColumn="0" w:lastRowLastColumn="0"/>
            </w:pPr>
            <w:r w:rsidRPr="009867B7">
              <w:t>Peter Loffler –</w:t>
            </w:r>
            <w:r w:rsidR="00B81096" w:rsidRPr="009867B7">
              <w:t xml:space="preserve"> </w:t>
            </w:r>
            <w:r w:rsidRPr="009867B7">
              <w:t>DG ENV</w:t>
            </w:r>
          </w:p>
        </w:tc>
      </w:tr>
      <w:tr w:rsidR="00AC0306" w:rsidRPr="009867B7" w14:paraId="233B5F15" w14:textId="77777777" w:rsidTr="0034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7CC32A" w14:textId="77777777" w:rsidR="00025484" w:rsidRPr="009867B7" w:rsidRDefault="00025484" w:rsidP="00345011">
            <w:pPr>
              <w:rPr>
                <w:b w:val="0"/>
              </w:rPr>
            </w:pPr>
            <w:r w:rsidRPr="009867B7">
              <w:rPr>
                <w:b w:val="0"/>
              </w:rPr>
              <w:t>Business Manager</w:t>
            </w:r>
          </w:p>
        </w:tc>
        <w:tc>
          <w:tcPr>
            <w:tcW w:w="0" w:type="auto"/>
            <w:hideMark/>
          </w:tcPr>
          <w:p w14:paraId="2D57FAC0" w14:textId="77777777" w:rsidR="00025484" w:rsidRPr="009867B7" w:rsidRDefault="00025484" w:rsidP="00133377">
            <w:pPr>
              <w:cnfStyle w:val="000000100000" w:firstRow="0" w:lastRow="0" w:firstColumn="0" w:lastColumn="0" w:oddVBand="0" w:evenVBand="0" w:oddHBand="1" w:evenHBand="0" w:firstRowFirstColumn="0" w:firstRowLastColumn="0" w:lastRowFirstColumn="0" w:lastRowLastColumn="0"/>
            </w:pPr>
            <w:r w:rsidRPr="009867B7">
              <w:t xml:space="preserve">Annemarie Bastrup-Birk </w:t>
            </w:r>
            <w:del w:id="814" w:author="Miruna Bădescu" w:date="2018-05-11T11:56:00Z">
              <w:r w:rsidRPr="009867B7" w:rsidDel="00204A5F">
                <w:delText>-</w:delText>
              </w:r>
            </w:del>
            <w:ins w:id="815" w:author="Miruna Bădescu" w:date="2018-05-11T11:56:00Z">
              <w:r w:rsidR="00204A5F">
                <w:t>–</w:t>
              </w:r>
            </w:ins>
            <w:r w:rsidRPr="009867B7">
              <w:t xml:space="preserve"> </w:t>
            </w:r>
            <w:del w:id="816" w:author="Miruna Bădescu" w:date="2018-05-11T11:56:00Z">
              <w:r w:rsidRPr="009867B7" w:rsidDel="001B2E8D">
                <w:delText>NSS2</w:delText>
              </w:r>
            </w:del>
            <w:ins w:id="817" w:author="Miruna Bădescu" w:date="2018-05-11T11:56:00Z">
              <w:r w:rsidR="001B2E8D">
                <w:t>EEA</w:t>
              </w:r>
            </w:ins>
          </w:p>
        </w:tc>
      </w:tr>
      <w:tr w:rsidR="00BD630C" w:rsidRPr="009867B7" w14:paraId="7BE80976" w14:textId="77777777" w:rsidTr="00345011">
        <w:tc>
          <w:tcPr>
            <w:cnfStyle w:val="001000000000" w:firstRow="0" w:lastRow="0" w:firstColumn="1" w:lastColumn="0" w:oddVBand="0" w:evenVBand="0" w:oddHBand="0" w:evenHBand="0" w:firstRowFirstColumn="0" w:firstRowLastColumn="0" w:lastRowFirstColumn="0" w:lastRowLastColumn="0"/>
            <w:tcW w:w="0" w:type="auto"/>
            <w:hideMark/>
          </w:tcPr>
          <w:p w14:paraId="37BB7F79" w14:textId="77777777" w:rsidR="00BD630C" w:rsidRPr="009867B7" w:rsidRDefault="00161C63" w:rsidP="00345011">
            <w:pPr>
              <w:rPr>
                <w:b w:val="0"/>
              </w:rPr>
            </w:pPr>
            <w:r w:rsidRPr="009867B7">
              <w:rPr>
                <w:b w:val="0"/>
              </w:rPr>
              <w:t>Business Manager</w:t>
            </w:r>
            <w:r>
              <w:rPr>
                <w:b w:val="0"/>
              </w:rPr>
              <w:t xml:space="preserve"> backup</w:t>
            </w:r>
          </w:p>
        </w:tc>
        <w:tc>
          <w:tcPr>
            <w:tcW w:w="0" w:type="auto"/>
            <w:hideMark/>
          </w:tcPr>
          <w:p w14:paraId="2F160C71" w14:textId="77777777" w:rsidR="00BD630C" w:rsidRPr="009867B7" w:rsidRDefault="00BD630C" w:rsidP="00345011">
            <w:pPr>
              <w:cnfStyle w:val="000000000000" w:firstRow="0" w:lastRow="0" w:firstColumn="0" w:lastColumn="0" w:oddVBand="0" w:evenVBand="0" w:oddHBand="0" w:evenHBand="0" w:firstRowFirstColumn="0" w:firstRowLastColumn="0" w:lastRowFirstColumn="0" w:lastRowLastColumn="0"/>
            </w:pPr>
            <w:r w:rsidRPr="00161C63">
              <w:t>Andrus Meiner</w:t>
            </w:r>
            <w:ins w:id="818" w:author="Miruna Bădescu" w:date="2018-05-11T11:56:00Z">
              <w:r w:rsidR="00204A5F">
                <w:t xml:space="preserve"> – EEA </w:t>
              </w:r>
            </w:ins>
          </w:p>
        </w:tc>
      </w:tr>
      <w:tr w:rsidR="00AC0306" w:rsidRPr="001A6B98" w14:paraId="7F5969D6" w14:textId="7777777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BFFFD6" w14:textId="77777777" w:rsidR="00B81096" w:rsidRPr="009867B7" w:rsidRDefault="00025484" w:rsidP="00B81096">
            <w:pPr>
              <w:rPr>
                <w:b w:val="0"/>
              </w:rPr>
            </w:pPr>
            <w:r w:rsidRPr="009867B7">
              <w:rPr>
                <w:b w:val="0"/>
              </w:rPr>
              <w:t>Domain Expert</w:t>
            </w:r>
            <w:r w:rsidR="00A111F6" w:rsidRPr="009867B7">
              <w:rPr>
                <w:b w:val="0"/>
              </w:rPr>
              <w:t>(s)</w:t>
            </w:r>
          </w:p>
        </w:tc>
        <w:tc>
          <w:tcPr>
            <w:tcW w:w="0" w:type="auto"/>
            <w:hideMark/>
          </w:tcPr>
          <w:p w14:paraId="53C673E8" w14:textId="77777777" w:rsidR="00B81096" w:rsidRPr="001A6B98" w:rsidRDefault="00D43D2C" w:rsidP="00B81096">
            <w:pPr>
              <w:cnfStyle w:val="000000100000" w:firstRow="0" w:lastRow="0" w:firstColumn="0" w:lastColumn="0" w:oddVBand="0" w:evenVBand="0" w:oddHBand="1" w:evenHBand="0" w:firstRowFirstColumn="0" w:firstRowLastColumn="0" w:lastRowFirstColumn="0" w:lastRowLastColumn="0"/>
              <w:rPr>
                <w:lang w:val="da-DK"/>
                <w:rPrChange w:id="819" w:author="Birk" w:date="2019-06-07T15:21:00Z">
                  <w:rPr/>
                </w:rPrChange>
              </w:rPr>
            </w:pPr>
            <w:r w:rsidRPr="001A6B98">
              <w:rPr>
                <w:lang w:val="da-DK"/>
                <w:rPrChange w:id="820" w:author="Birk" w:date="2019-06-07T15:21:00Z">
                  <w:rPr/>
                </w:rPrChange>
              </w:rPr>
              <w:t xml:space="preserve">Peter Vogt, Bernd Eckhardt - </w:t>
            </w:r>
            <w:r w:rsidR="001474C6" w:rsidRPr="001A6B98">
              <w:rPr>
                <w:lang w:val="da-DK"/>
                <w:rPrChange w:id="821" w:author="Birk" w:date="2019-06-07T15:21:00Z">
                  <w:rPr/>
                </w:rPrChange>
              </w:rPr>
              <w:t>JRC</w:t>
            </w:r>
          </w:p>
        </w:tc>
      </w:tr>
      <w:tr w:rsidR="00BD630C" w:rsidRPr="009867B7" w14:paraId="464409DA" w14:textId="77777777" w:rsidTr="007674D0">
        <w:tc>
          <w:tcPr>
            <w:cnfStyle w:val="001000000000" w:firstRow="0" w:lastRow="0" w:firstColumn="1" w:lastColumn="0" w:oddVBand="0" w:evenVBand="0" w:oddHBand="0" w:evenHBand="0" w:firstRowFirstColumn="0" w:firstRowLastColumn="0" w:lastRowFirstColumn="0" w:lastRowLastColumn="0"/>
            <w:tcW w:w="0" w:type="auto"/>
            <w:hideMark/>
          </w:tcPr>
          <w:p w14:paraId="243E3FCA" w14:textId="77777777" w:rsidR="00B81096" w:rsidRPr="009867B7" w:rsidRDefault="00B81096" w:rsidP="00B81096">
            <w:pPr>
              <w:rPr>
                <w:b w:val="0"/>
              </w:rPr>
            </w:pPr>
            <w:r w:rsidRPr="009867B7">
              <w:rPr>
                <w:b w:val="0"/>
              </w:rPr>
              <w:t>Solution Provider</w:t>
            </w:r>
          </w:p>
        </w:tc>
        <w:tc>
          <w:tcPr>
            <w:tcW w:w="0" w:type="auto"/>
            <w:hideMark/>
          </w:tcPr>
          <w:p w14:paraId="0321E468" w14:textId="77777777" w:rsidR="00B81096" w:rsidRPr="009867B7" w:rsidRDefault="00BA57E7" w:rsidP="00B81096">
            <w:pPr>
              <w:cnfStyle w:val="000000000000" w:firstRow="0" w:lastRow="0" w:firstColumn="0" w:lastColumn="0" w:oddVBand="0" w:evenVBand="0" w:oddHBand="0" w:evenHBand="0" w:firstRowFirstColumn="0" w:firstRowLastColumn="0" w:lastRowFirstColumn="0" w:lastRowLastColumn="0"/>
            </w:pPr>
            <w:r w:rsidRPr="009867B7">
              <w:t>Christian-Xavier Prosperini - IDM2</w:t>
            </w:r>
          </w:p>
        </w:tc>
      </w:tr>
      <w:tr w:rsidR="00AC0306" w:rsidRPr="001A6B98" w14:paraId="4F00B1AB" w14:textId="7777777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3AC026" w14:textId="77777777" w:rsidR="00B81096" w:rsidRPr="009867B7" w:rsidRDefault="00B81096" w:rsidP="00B81096">
            <w:pPr>
              <w:rPr>
                <w:b w:val="0"/>
              </w:rPr>
            </w:pPr>
            <w:r w:rsidRPr="009867B7">
              <w:rPr>
                <w:b w:val="0"/>
              </w:rPr>
              <w:t>Project Manager</w:t>
            </w:r>
          </w:p>
        </w:tc>
        <w:tc>
          <w:tcPr>
            <w:tcW w:w="0" w:type="auto"/>
            <w:hideMark/>
          </w:tcPr>
          <w:p w14:paraId="57EA3504" w14:textId="77777777" w:rsidR="00B81096" w:rsidRPr="001A6B98" w:rsidRDefault="00BA57E7" w:rsidP="00B81096">
            <w:pPr>
              <w:cnfStyle w:val="000000100000" w:firstRow="0" w:lastRow="0" w:firstColumn="0" w:lastColumn="0" w:oddVBand="0" w:evenVBand="0" w:oddHBand="1" w:evenHBand="0" w:firstRowFirstColumn="0" w:firstRowLastColumn="0" w:lastRowFirstColumn="0" w:lastRowLastColumn="0"/>
              <w:rPr>
                <w:lang w:val="fr-FR"/>
                <w:rPrChange w:id="822" w:author="Birk" w:date="2019-06-07T15:21:00Z">
                  <w:rPr/>
                </w:rPrChange>
              </w:rPr>
            </w:pPr>
            <w:r w:rsidRPr="001A6B98">
              <w:rPr>
                <w:lang w:val="fr-FR"/>
                <w:rPrChange w:id="823" w:author="Birk" w:date="2019-06-07T15:21:00Z">
                  <w:rPr/>
                </w:rPrChange>
              </w:rPr>
              <w:t>Miruna Bădescu - Eau de Web</w:t>
            </w:r>
          </w:p>
        </w:tc>
      </w:tr>
      <w:tr w:rsidR="00BD630C" w:rsidRPr="009867B7" w14:paraId="186D61F9" w14:textId="77777777" w:rsidTr="007674D0">
        <w:tc>
          <w:tcPr>
            <w:cnfStyle w:val="001000000000" w:firstRow="0" w:lastRow="0" w:firstColumn="1" w:lastColumn="0" w:oddVBand="0" w:evenVBand="0" w:oddHBand="0" w:evenHBand="0" w:firstRowFirstColumn="0" w:firstRowLastColumn="0" w:lastRowFirstColumn="0" w:lastRowLastColumn="0"/>
            <w:tcW w:w="0" w:type="auto"/>
            <w:hideMark/>
          </w:tcPr>
          <w:p w14:paraId="68ACD771" w14:textId="77777777" w:rsidR="00B81096" w:rsidRPr="009867B7" w:rsidRDefault="00B81096" w:rsidP="00B81096">
            <w:pPr>
              <w:rPr>
                <w:b w:val="0"/>
              </w:rPr>
            </w:pPr>
            <w:r w:rsidRPr="009867B7">
              <w:rPr>
                <w:b w:val="0"/>
              </w:rPr>
              <w:t>Architecture Office</w:t>
            </w:r>
          </w:p>
        </w:tc>
        <w:tc>
          <w:tcPr>
            <w:tcW w:w="0" w:type="auto"/>
            <w:hideMark/>
          </w:tcPr>
          <w:p w14:paraId="49D20096" w14:textId="77777777"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pPr>
            <w:r w:rsidRPr="009867B7">
              <w:t>Antonio de Marinis - IDM2</w:t>
            </w:r>
          </w:p>
        </w:tc>
      </w:tr>
      <w:tr w:rsidR="00B81096" w:rsidRPr="009867B7" w14:paraId="3568CCB7" w14:textId="7777777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1849B" w:themeFill="accent5" w:themeFillShade="BF"/>
            <w:hideMark/>
          </w:tcPr>
          <w:p w14:paraId="37543B04" w14:textId="77777777" w:rsidR="00B81096" w:rsidRPr="009867B7" w:rsidRDefault="00B81096" w:rsidP="00B81096">
            <w:pPr>
              <w:rPr>
                <w:color w:val="FFFFFF" w:themeColor="background1"/>
              </w:rPr>
            </w:pPr>
            <w:r w:rsidRPr="009867B7">
              <w:rPr>
                <w:color w:val="FFFFFF" w:themeColor="background1"/>
              </w:rPr>
              <w:t>Project Support Team (PST)</w:t>
            </w:r>
          </w:p>
        </w:tc>
      </w:tr>
      <w:tr w:rsidR="00887D37" w:rsidRPr="009867B7" w14:paraId="23FB04AC" w14:textId="77777777" w:rsidTr="007674D0">
        <w:tc>
          <w:tcPr>
            <w:cnfStyle w:val="001000000000" w:firstRow="0" w:lastRow="0" w:firstColumn="1" w:lastColumn="0" w:oddVBand="0" w:evenVBand="0" w:oddHBand="0" w:evenHBand="0" w:firstRowFirstColumn="0" w:firstRowLastColumn="0" w:lastRowFirstColumn="0" w:lastRowLastColumn="0"/>
            <w:tcW w:w="0" w:type="auto"/>
            <w:hideMark/>
          </w:tcPr>
          <w:p w14:paraId="10824E2B" w14:textId="77777777" w:rsidR="00B81096" w:rsidRPr="009867B7" w:rsidRDefault="00B81096" w:rsidP="00B81096">
            <w:pPr>
              <w:rPr>
                <w:b w:val="0"/>
              </w:rPr>
            </w:pPr>
            <w:r w:rsidRPr="009867B7">
              <w:rPr>
                <w:b w:val="0"/>
              </w:rPr>
              <w:t>Maps Manager</w:t>
            </w:r>
          </w:p>
        </w:tc>
        <w:tc>
          <w:tcPr>
            <w:tcW w:w="0" w:type="auto"/>
            <w:hideMark/>
          </w:tcPr>
          <w:p w14:paraId="71FD783F" w14:textId="77777777"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pPr>
            <w:r w:rsidRPr="009867B7">
              <w:t>Sebastien Petit - IDM3</w:t>
            </w:r>
          </w:p>
        </w:tc>
      </w:tr>
      <w:tr w:rsidR="00887D37" w:rsidRPr="009867B7" w14:paraId="788CE53C" w14:textId="7777777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EEF0A8" w14:textId="77777777" w:rsidR="00B81096" w:rsidRPr="009867B7" w:rsidRDefault="00B81096" w:rsidP="00B81096">
            <w:pPr>
              <w:rPr>
                <w:b w:val="0"/>
              </w:rPr>
            </w:pPr>
            <w:r w:rsidRPr="009867B7">
              <w:rPr>
                <w:b w:val="0"/>
              </w:rPr>
              <w:t>System Administrators</w:t>
            </w:r>
          </w:p>
        </w:tc>
        <w:tc>
          <w:tcPr>
            <w:tcW w:w="0" w:type="auto"/>
            <w:hideMark/>
          </w:tcPr>
          <w:p w14:paraId="3C934362" w14:textId="77777777" w:rsidR="00B81096" w:rsidRPr="009867B7" w:rsidRDefault="00B81096" w:rsidP="00C74EF4">
            <w:pPr>
              <w:cnfStyle w:val="000000100000" w:firstRow="0" w:lastRow="0" w:firstColumn="0" w:lastColumn="0" w:oddVBand="0" w:evenVBand="0" w:oddHBand="1" w:evenHBand="0" w:firstRowFirstColumn="0" w:firstRowLastColumn="0" w:lastRowFirstColumn="0" w:lastRowLastColumn="0"/>
            </w:pPr>
            <w:r w:rsidRPr="009867B7">
              <w:t>Adrian Dascalu</w:t>
            </w:r>
            <w:r w:rsidR="00C74EF4" w:rsidRPr="009867B7">
              <w:t xml:space="preserve">, </w:t>
            </w:r>
            <w:r w:rsidRPr="009867B7">
              <w:t>Florin Ungureanu</w:t>
            </w:r>
          </w:p>
        </w:tc>
      </w:tr>
      <w:tr w:rsidR="00B81096" w:rsidRPr="009867B7" w14:paraId="390DABC0" w14:textId="77777777" w:rsidTr="007674D0">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1849B" w:themeFill="accent5" w:themeFillShade="BF"/>
            <w:hideMark/>
          </w:tcPr>
          <w:p w14:paraId="50431872" w14:textId="77777777" w:rsidR="00B81096" w:rsidRPr="009867B7" w:rsidRDefault="00B81096" w:rsidP="00B81096">
            <w:pPr>
              <w:rPr>
                <w:color w:val="FFFFFF" w:themeColor="background1"/>
              </w:rPr>
            </w:pPr>
            <w:r w:rsidRPr="009867B7">
              <w:rPr>
                <w:color w:val="FFFFFF" w:themeColor="background1"/>
              </w:rPr>
              <w:t>Project Core Team (PCT)</w:t>
            </w:r>
          </w:p>
        </w:tc>
      </w:tr>
      <w:tr w:rsidR="00B81096" w:rsidRPr="009867B7" w14:paraId="1D07AD5A" w14:textId="7777777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5C82B286" w14:textId="77777777" w:rsidR="00B81096" w:rsidRPr="009867B7" w:rsidRDefault="00B81096" w:rsidP="00B81096">
            <w:r w:rsidRPr="009867B7">
              <w:t>EaudeWeb</w:t>
            </w:r>
          </w:p>
        </w:tc>
      </w:tr>
      <w:tr w:rsidR="00887D37" w:rsidRPr="009867B7" w14:paraId="5CF93691" w14:textId="77777777" w:rsidTr="007674D0">
        <w:tc>
          <w:tcPr>
            <w:cnfStyle w:val="001000000000" w:firstRow="0" w:lastRow="0" w:firstColumn="1" w:lastColumn="0" w:oddVBand="0" w:evenVBand="0" w:oddHBand="0" w:evenHBand="0" w:firstRowFirstColumn="0" w:firstRowLastColumn="0" w:lastRowFirstColumn="0" w:lastRowLastColumn="0"/>
            <w:tcW w:w="0" w:type="auto"/>
            <w:hideMark/>
          </w:tcPr>
          <w:p w14:paraId="4A921409" w14:textId="77777777" w:rsidR="00B81096" w:rsidRPr="009867B7" w:rsidRDefault="00B81096" w:rsidP="00816B67">
            <w:pPr>
              <w:rPr>
                <w:b w:val="0"/>
              </w:rPr>
            </w:pPr>
            <w:r w:rsidRPr="009867B7">
              <w:rPr>
                <w:b w:val="0"/>
              </w:rPr>
              <w:t xml:space="preserve">Agile </w:t>
            </w:r>
            <w:r w:rsidR="00816B67" w:rsidRPr="009867B7">
              <w:rPr>
                <w:b w:val="0"/>
              </w:rPr>
              <w:t xml:space="preserve">Project Manager </w:t>
            </w:r>
            <w:r w:rsidRPr="009867B7">
              <w:rPr>
                <w:b w:val="0"/>
              </w:rPr>
              <w:t>/ EdW PM</w:t>
            </w:r>
          </w:p>
        </w:tc>
        <w:tc>
          <w:tcPr>
            <w:tcW w:w="0" w:type="auto"/>
            <w:hideMark/>
          </w:tcPr>
          <w:p w14:paraId="61177BE7" w14:textId="77777777"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pPr>
            <w:r w:rsidRPr="009867B7">
              <w:t xml:space="preserve">Miruna Bădescu, </w:t>
            </w:r>
            <w:r w:rsidR="00887D37" w:rsidRPr="009867B7">
              <w:t xml:space="preserve">Andreea Popescu, </w:t>
            </w:r>
            <w:r w:rsidRPr="009867B7">
              <w:t>Cornel Nițu (backup)</w:t>
            </w:r>
          </w:p>
        </w:tc>
      </w:tr>
      <w:tr w:rsidR="003F3B71" w:rsidRPr="009867B7" w14:paraId="0F1EA82D" w14:textId="77777777" w:rsidTr="0034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AF36DC" w14:textId="77777777" w:rsidR="00AC0306" w:rsidRPr="009867B7" w:rsidRDefault="00AC0306" w:rsidP="00345011">
            <w:pPr>
              <w:rPr>
                <w:b w:val="0"/>
              </w:rPr>
            </w:pPr>
            <w:r w:rsidRPr="009867B7">
              <w:rPr>
                <w:b w:val="0"/>
              </w:rPr>
              <w:t>System architect(s)</w:t>
            </w:r>
          </w:p>
        </w:tc>
        <w:tc>
          <w:tcPr>
            <w:tcW w:w="0" w:type="auto"/>
            <w:hideMark/>
          </w:tcPr>
          <w:p w14:paraId="5FD87C1F" w14:textId="77777777" w:rsidR="00AC0306" w:rsidRPr="009867B7" w:rsidRDefault="00AC0306" w:rsidP="00AC0306">
            <w:pPr>
              <w:cnfStyle w:val="000000100000" w:firstRow="0" w:lastRow="0" w:firstColumn="0" w:lastColumn="0" w:oddVBand="0" w:evenVBand="0" w:oddHBand="1" w:evenHBand="0" w:firstRowFirstColumn="0" w:firstRowLastColumn="0" w:lastRowFirstColumn="0" w:lastRowLastColumn="0"/>
            </w:pPr>
            <w:r w:rsidRPr="009867B7">
              <w:t>Tiberiu Ichim, Sorin Stelian</w:t>
            </w:r>
          </w:p>
        </w:tc>
      </w:tr>
      <w:tr w:rsidR="003405E5" w:rsidRPr="009867B7" w14:paraId="5C89D1C8" w14:textId="77777777" w:rsidTr="007674D0">
        <w:tc>
          <w:tcPr>
            <w:cnfStyle w:val="001000000000" w:firstRow="0" w:lastRow="0" w:firstColumn="1" w:lastColumn="0" w:oddVBand="0" w:evenVBand="0" w:oddHBand="0" w:evenHBand="0" w:firstRowFirstColumn="0" w:firstRowLastColumn="0" w:lastRowFirstColumn="0" w:lastRowLastColumn="0"/>
            <w:tcW w:w="0" w:type="auto"/>
            <w:hideMark/>
          </w:tcPr>
          <w:p w14:paraId="262683F1" w14:textId="77777777" w:rsidR="00B81096" w:rsidRPr="009867B7" w:rsidRDefault="00B81096" w:rsidP="00B81096">
            <w:pPr>
              <w:rPr>
                <w:b w:val="0"/>
              </w:rPr>
            </w:pPr>
            <w:r w:rsidRPr="009867B7">
              <w:rPr>
                <w:b w:val="0"/>
              </w:rPr>
              <w:t>Web developer(s)</w:t>
            </w:r>
          </w:p>
        </w:tc>
        <w:tc>
          <w:tcPr>
            <w:tcW w:w="0" w:type="auto"/>
            <w:hideMark/>
          </w:tcPr>
          <w:p w14:paraId="2EA073DE" w14:textId="77777777" w:rsidR="00B81096" w:rsidRPr="009867B7" w:rsidRDefault="00B81096" w:rsidP="003405E5">
            <w:pPr>
              <w:cnfStyle w:val="000000000000" w:firstRow="0" w:lastRow="0" w:firstColumn="0" w:lastColumn="0" w:oddVBand="0" w:evenVBand="0" w:oddHBand="0" w:evenHBand="0" w:firstRowFirstColumn="0" w:firstRowLastColumn="0" w:lastRowFirstColumn="0" w:lastRowLastColumn="0"/>
            </w:pPr>
            <w:r w:rsidRPr="009867B7">
              <w:t xml:space="preserve">David Bătrânu, </w:t>
            </w:r>
            <w:r w:rsidR="00752191" w:rsidRPr="009867B7">
              <w:t xml:space="preserve">Olimpiu Rob, </w:t>
            </w:r>
            <w:r w:rsidR="003F3B71" w:rsidRPr="009867B7">
              <w:t xml:space="preserve">Andrei Duhnea, Gabriela Strezea, </w:t>
            </w:r>
            <w:r w:rsidRPr="009867B7">
              <w:t xml:space="preserve">Krisztina Elekes, Diana Boiangiu, </w:t>
            </w:r>
            <w:r w:rsidR="003405E5" w:rsidRPr="009867B7">
              <w:t>Ariel Pontes</w:t>
            </w:r>
          </w:p>
        </w:tc>
      </w:tr>
      <w:tr w:rsidR="006C27BC" w:rsidRPr="001A6B98" w14:paraId="7EC8F9B6" w14:textId="77777777" w:rsidTr="0034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41C019" w14:textId="77777777" w:rsidR="006C27BC" w:rsidRPr="009867B7" w:rsidRDefault="006C27BC" w:rsidP="00345011">
            <w:pPr>
              <w:rPr>
                <w:b w:val="0"/>
              </w:rPr>
            </w:pPr>
            <w:r w:rsidRPr="009867B7">
              <w:rPr>
                <w:b w:val="0"/>
              </w:rPr>
              <w:t>Designer(s)</w:t>
            </w:r>
          </w:p>
        </w:tc>
        <w:tc>
          <w:tcPr>
            <w:tcW w:w="0" w:type="auto"/>
            <w:hideMark/>
          </w:tcPr>
          <w:p w14:paraId="2B733BC7" w14:textId="77777777" w:rsidR="006C27BC" w:rsidRPr="001A6B98" w:rsidRDefault="006C27BC" w:rsidP="00345011">
            <w:pPr>
              <w:cnfStyle w:val="000000100000" w:firstRow="0" w:lastRow="0" w:firstColumn="0" w:lastColumn="0" w:oddVBand="0" w:evenVBand="0" w:oddHBand="1" w:evenHBand="0" w:firstRowFirstColumn="0" w:firstRowLastColumn="0" w:lastRowFirstColumn="0" w:lastRowLastColumn="0"/>
              <w:rPr>
                <w:lang w:val="fr-FR"/>
                <w:rPrChange w:id="824" w:author="Birk" w:date="2019-06-07T15:21:00Z">
                  <w:rPr/>
                </w:rPrChange>
              </w:rPr>
            </w:pPr>
            <w:r w:rsidRPr="001A6B98">
              <w:rPr>
                <w:lang w:val="fr-FR"/>
                <w:rPrChange w:id="825" w:author="Birk" w:date="2019-06-07T15:21:00Z">
                  <w:rPr/>
                </w:rPrChange>
              </w:rPr>
              <w:t>Valentin Popescu, Cosmin Neagu, Mihai Măcăneață</w:t>
            </w:r>
          </w:p>
        </w:tc>
      </w:tr>
      <w:tr w:rsidR="003405E5" w:rsidRPr="009867B7" w14:paraId="235F98E8" w14:textId="77777777" w:rsidTr="007674D0">
        <w:tc>
          <w:tcPr>
            <w:cnfStyle w:val="001000000000" w:firstRow="0" w:lastRow="0" w:firstColumn="1" w:lastColumn="0" w:oddVBand="0" w:evenVBand="0" w:oddHBand="0" w:evenHBand="0" w:firstRowFirstColumn="0" w:firstRowLastColumn="0" w:lastRowFirstColumn="0" w:lastRowLastColumn="0"/>
            <w:tcW w:w="0" w:type="auto"/>
            <w:hideMark/>
          </w:tcPr>
          <w:p w14:paraId="7F20B2B3" w14:textId="77777777" w:rsidR="00B81096" w:rsidRPr="009867B7" w:rsidRDefault="006C27BC" w:rsidP="00B81096">
            <w:pPr>
              <w:rPr>
                <w:b w:val="0"/>
              </w:rPr>
            </w:pPr>
            <w:r w:rsidRPr="009867B7">
              <w:rPr>
                <w:b w:val="0"/>
              </w:rPr>
              <w:t>Quality assessment</w:t>
            </w:r>
          </w:p>
        </w:tc>
        <w:tc>
          <w:tcPr>
            <w:tcW w:w="0" w:type="auto"/>
            <w:hideMark/>
          </w:tcPr>
          <w:p w14:paraId="24747956" w14:textId="77777777" w:rsidR="00B81096" w:rsidRPr="009867B7" w:rsidRDefault="00B25F43" w:rsidP="00B81096">
            <w:pPr>
              <w:cnfStyle w:val="000000000000" w:firstRow="0" w:lastRow="0" w:firstColumn="0" w:lastColumn="0" w:oddVBand="0" w:evenVBand="0" w:oddHBand="0" w:evenHBand="0" w:firstRowFirstColumn="0" w:firstRowLastColumn="0" w:lastRowFirstColumn="0" w:lastRowLastColumn="0"/>
            </w:pPr>
            <w:r w:rsidRPr="009867B7">
              <w:t>Bogdan Ciobanu, Eduard Fironda</w:t>
            </w:r>
          </w:p>
        </w:tc>
      </w:tr>
      <w:tr w:rsidR="003405E5" w:rsidRPr="009867B7" w14:paraId="3951D9E2" w14:textId="7777777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79CCC2" w14:textId="77777777" w:rsidR="00B81096" w:rsidRPr="009867B7" w:rsidRDefault="00B81096" w:rsidP="00B81096">
            <w:pPr>
              <w:rPr>
                <w:b w:val="0"/>
              </w:rPr>
            </w:pPr>
            <w:r w:rsidRPr="009867B7">
              <w:rPr>
                <w:b w:val="0"/>
              </w:rPr>
              <w:t>System administrator(s)</w:t>
            </w:r>
            <w:r w:rsidR="007674D0" w:rsidRPr="009867B7">
              <w:rPr>
                <w:b w:val="0"/>
              </w:rPr>
              <w:t xml:space="preserve"> </w:t>
            </w:r>
            <w:r w:rsidRPr="009867B7">
              <w:rPr>
                <w:b w:val="0"/>
              </w:rPr>
              <w:t>/</w:t>
            </w:r>
            <w:r w:rsidR="007674D0" w:rsidRPr="009867B7">
              <w:rPr>
                <w:b w:val="0"/>
              </w:rPr>
              <w:t xml:space="preserve"> </w:t>
            </w:r>
            <w:r w:rsidRPr="009867B7">
              <w:rPr>
                <w:b w:val="0"/>
              </w:rPr>
              <w:t>DevOps</w:t>
            </w:r>
          </w:p>
        </w:tc>
        <w:tc>
          <w:tcPr>
            <w:tcW w:w="0" w:type="auto"/>
            <w:hideMark/>
          </w:tcPr>
          <w:p w14:paraId="4CB0E519" w14:textId="77777777" w:rsidR="00B81096" w:rsidRPr="009867B7" w:rsidRDefault="00B81096" w:rsidP="00B81096">
            <w:pPr>
              <w:cnfStyle w:val="000000100000" w:firstRow="0" w:lastRow="0" w:firstColumn="0" w:lastColumn="0" w:oddVBand="0" w:evenVBand="0" w:oddHBand="1" w:evenHBand="0" w:firstRowFirstColumn="0" w:firstRowLastColumn="0" w:lastRowFirstColumn="0" w:lastRowLastColumn="0"/>
            </w:pPr>
            <w:r w:rsidRPr="009867B7">
              <w:t>Anton Cupcea, Andra Necula</w:t>
            </w:r>
          </w:p>
        </w:tc>
      </w:tr>
      <w:tr w:rsidR="00B81096" w:rsidRPr="009867B7" w14:paraId="3CC96DE2" w14:textId="77777777" w:rsidTr="007674D0">
        <w:tc>
          <w:tcPr>
            <w:cnfStyle w:val="001000000000" w:firstRow="0" w:lastRow="0" w:firstColumn="1" w:lastColumn="0" w:oddVBand="0" w:evenVBand="0" w:oddHBand="0" w:evenHBand="0" w:firstRowFirstColumn="0" w:firstRowLastColumn="0" w:lastRowFirstColumn="0" w:lastRowLastColumn="0"/>
            <w:tcW w:w="0" w:type="auto"/>
            <w:gridSpan w:val="2"/>
            <w:hideMark/>
          </w:tcPr>
          <w:p w14:paraId="142078DD" w14:textId="77777777" w:rsidR="00B81096" w:rsidRPr="009867B7" w:rsidRDefault="00B81096" w:rsidP="00B81096">
            <w:r w:rsidRPr="009867B7">
              <w:t>Tracasa</w:t>
            </w:r>
          </w:p>
        </w:tc>
      </w:tr>
      <w:tr w:rsidR="003405E5" w:rsidRPr="009867B7" w14:paraId="65DADF8F" w14:textId="7777777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894867" w14:textId="77777777" w:rsidR="00B81096" w:rsidRPr="009C6ECB" w:rsidRDefault="009C6ECB" w:rsidP="00B81096">
            <w:pPr>
              <w:rPr>
                <w:b w:val="0"/>
                <w:rPrChange w:id="826" w:author="Miruna Bădescu" w:date="2018-05-11T11:53:00Z">
                  <w:rPr/>
                </w:rPrChange>
              </w:rPr>
            </w:pPr>
            <w:ins w:id="827" w:author="Miruna Bădescu" w:date="2018-05-11T11:53:00Z">
              <w:r w:rsidRPr="009C6ECB">
                <w:t>GIS  designers</w:t>
              </w:r>
            </w:ins>
          </w:p>
        </w:tc>
        <w:tc>
          <w:tcPr>
            <w:tcW w:w="0" w:type="auto"/>
            <w:hideMark/>
          </w:tcPr>
          <w:p w14:paraId="2BAB4DF8" w14:textId="77777777" w:rsidR="00B81096" w:rsidRPr="00B36C99" w:rsidRDefault="009C6ECB" w:rsidP="00133377">
            <w:pPr>
              <w:cnfStyle w:val="000000100000" w:firstRow="0" w:lastRow="0" w:firstColumn="0" w:lastColumn="0" w:oddVBand="0" w:evenVBand="0" w:oddHBand="1" w:evenHBand="0" w:firstRowFirstColumn="0" w:firstRowLastColumn="0" w:lastRowFirstColumn="0" w:lastRowLastColumn="0"/>
            </w:pPr>
            <w:ins w:id="828" w:author="Miruna Bădescu" w:date="2018-05-11T11:53:00Z">
              <w:r w:rsidRPr="00B36C99">
                <w:t>Koldo Goñi</w:t>
              </w:r>
              <w:r>
                <w:t xml:space="preserve">, </w:t>
              </w:r>
            </w:ins>
            <w:r w:rsidR="00B81096" w:rsidRPr="00B36C99">
              <w:t>Vicente Urdánoz</w:t>
            </w:r>
            <w:del w:id="829" w:author="Miruna Bădescu" w:date="2018-05-11T11:57:00Z">
              <w:r w:rsidR="00B81096" w:rsidRPr="00B36C99" w:rsidDel="000F734C">
                <w:delText xml:space="preserve"> (ArcGIS, Tableau)</w:delText>
              </w:r>
            </w:del>
            <w:ins w:id="830" w:author="Miruna Bădescu" w:date="2018-05-11T11:53:00Z">
              <w:r>
                <w:t>,</w:t>
              </w:r>
              <w:r w:rsidRPr="00B36C99">
                <w:t xml:space="preserve"> Leire Leoz </w:t>
              </w:r>
            </w:ins>
          </w:p>
        </w:tc>
      </w:tr>
      <w:tr w:rsidR="003405E5" w:rsidRPr="009867B7" w:rsidDel="009C6ECB" w14:paraId="093114CA" w14:textId="77777777" w:rsidTr="007674D0">
        <w:trPr>
          <w:del w:id="831" w:author="Miruna Bădescu" w:date="2018-05-11T11:53:00Z"/>
        </w:trPr>
        <w:tc>
          <w:tcPr>
            <w:cnfStyle w:val="001000000000" w:firstRow="0" w:lastRow="0" w:firstColumn="1" w:lastColumn="0" w:oddVBand="0" w:evenVBand="0" w:oddHBand="0" w:evenHBand="0" w:firstRowFirstColumn="0" w:firstRowLastColumn="0" w:lastRowFirstColumn="0" w:lastRowLastColumn="0"/>
            <w:tcW w:w="0" w:type="auto"/>
            <w:hideMark/>
          </w:tcPr>
          <w:p w14:paraId="18BF6132" w14:textId="77777777" w:rsidR="00B81096" w:rsidRPr="009867B7" w:rsidDel="009C6ECB" w:rsidRDefault="00B81096" w:rsidP="00B81096">
            <w:pPr>
              <w:rPr>
                <w:del w:id="832" w:author="Miruna Bădescu" w:date="2018-05-11T11:53:00Z"/>
              </w:rPr>
            </w:pPr>
          </w:p>
        </w:tc>
        <w:tc>
          <w:tcPr>
            <w:tcW w:w="0" w:type="auto"/>
            <w:hideMark/>
          </w:tcPr>
          <w:p w14:paraId="01007264" w14:textId="77777777" w:rsidR="00B81096" w:rsidRPr="00B36C99" w:rsidDel="009C6ECB" w:rsidRDefault="00B81096" w:rsidP="00B81096">
            <w:pPr>
              <w:cnfStyle w:val="000000000000" w:firstRow="0" w:lastRow="0" w:firstColumn="0" w:lastColumn="0" w:oddVBand="0" w:evenVBand="0" w:oddHBand="0" w:evenHBand="0" w:firstRowFirstColumn="0" w:firstRowLastColumn="0" w:lastRowFirstColumn="0" w:lastRowLastColumn="0"/>
              <w:rPr>
                <w:del w:id="833" w:author="Miruna Bădescu" w:date="2018-05-11T11:53:00Z"/>
              </w:rPr>
            </w:pPr>
            <w:del w:id="834" w:author="Miruna Bădescu" w:date="2018-05-11T11:53:00Z">
              <w:r w:rsidRPr="00B36C99" w:rsidDel="009C6ECB">
                <w:delText>Leire Leoz (ArcGIS)</w:delText>
              </w:r>
            </w:del>
          </w:p>
        </w:tc>
      </w:tr>
      <w:tr w:rsidR="003405E5" w:rsidRPr="009867B7" w:rsidDel="009C6ECB" w14:paraId="71D5EB26" w14:textId="77777777" w:rsidTr="007674D0">
        <w:trPr>
          <w:cnfStyle w:val="000000100000" w:firstRow="0" w:lastRow="0" w:firstColumn="0" w:lastColumn="0" w:oddVBand="0" w:evenVBand="0" w:oddHBand="1" w:evenHBand="0" w:firstRowFirstColumn="0" w:firstRowLastColumn="0" w:lastRowFirstColumn="0" w:lastRowLastColumn="0"/>
          <w:del w:id="835" w:author="Miruna Bădescu" w:date="2018-05-11T11:53:00Z"/>
        </w:trPr>
        <w:tc>
          <w:tcPr>
            <w:cnfStyle w:val="001000000000" w:firstRow="0" w:lastRow="0" w:firstColumn="1" w:lastColumn="0" w:oddVBand="0" w:evenVBand="0" w:oddHBand="0" w:evenHBand="0" w:firstRowFirstColumn="0" w:firstRowLastColumn="0" w:lastRowFirstColumn="0" w:lastRowLastColumn="0"/>
            <w:tcW w:w="0" w:type="auto"/>
            <w:hideMark/>
          </w:tcPr>
          <w:p w14:paraId="3AF72E2D" w14:textId="77777777" w:rsidR="00B81096" w:rsidRPr="009867B7" w:rsidDel="009C6ECB" w:rsidRDefault="00B81096" w:rsidP="00B81096">
            <w:pPr>
              <w:rPr>
                <w:del w:id="836" w:author="Miruna Bădescu" w:date="2018-05-11T11:53:00Z"/>
              </w:rPr>
            </w:pPr>
          </w:p>
        </w:tc>
        <w:tc>
          <w:tcPr>
            <w:tcW w:w="0" w:type="auto"/>
            <w:hideMark/>
          </w:tcPr>
          <w:p w14:paraId="37B33A72" w14:textId="77777777" w:rsidR="00B81096" w:rsidRPr="00B36C99" w:rsidDel="009C6ECB" w:rsidRDefault="00B81096" w:rsidP="00B81096">
            <w:pPr>
              <w:cnfStyle w:val="000000100000" w:firstRow="0" w:lastRow="0" w:firstColumn="0" w:lastColumn="0" w:oddVBand="0" w:evenVBand="0" w:oddHBand="1" w:evenHBand="0" w:firstRowFirstColumn="0" w:firstRowLastColumn="0" w:lastRowFirstColumn="0" w:lastRowLastColumn="0"/>
              <w:rPr>
                <w:del w:id="837" w:author="Miruna Bădescu" w:date="2018-05-11T11:53:00Z"/>
              </w:rPr>
            </w:pPr>
            <w:del w:id="838" w:author="Miruna Bădescu" w:date="2018-05-11T11:53:00Z">
              <w:r w:rsidRPr="00B36C99" w:rsidDel="009C6ECB">
                <w:delText>Koldo Goñi (ArcGIS, Tableau, FME)</w:delText>
              </w:r>
            </w:del>
          </w:p>
        </w:tc>
      </w:tr>
      <w:tr w:rsidR="003405E5" w:rsidRPr="009867B7" w14:paraId="07FB7DEE" w14:textId="77777777" w:rsidTr="007674D0">
        <w:tc>
          <w:tcPr>
            <w:cnfStyle w:val="001000000000" w:firstRow="0" w:lastRow="0" w:firstColumn="1" w:lastColumn="0" w:oddVBand="0" w:evenVBand="0" w:oddHBand="0" w:evenHBand="0" w:firstRowFirstColumn="0" w:firstRowLastColumn="0" w:lastRowFirstColumn="0" w:lastRowLastColumn="0"/>
            <w:tcW w:w="0" w:type="auto"/>
            <w:hideMark/>
          </w:tcPr>
          <w:p w14:paraId="36AAF270" w14:textId="77777777" w:rsidR="00B81096" w:rsidRPr="00765BC7" w:rsidRDefault="00765BC7" w:rsidP="00B81096">
            <w:pPr>
              <w:rPr>
                <w:b w:val="0"/>
                <w:rPrChange w:id="839" w:author="Miruna Bădescu" w:date="2018-05-11T11:53:00Z">
                  <w:rPr/>
                </w:rPrChange>
              </w:rPr>
            </w:pPr>
            <w:ins w:id="840" w:author="Miruna Bădescu" w:date="2018-05-11T11:53:00Z">
              <w:r w:rsidRPr="00765BC7">
                <w:t>Quality management</w:t>
              </w:r>
            </w:ins>
          </w:p>
        </w:tc>
        <w:tc>
          <w:tcPr>
            <w:tcW w:w="0" w:type="auto"/>
            <w:hideMark/>
          </w:tcPr>
          <w:p w14:paraId="5723803D" w14:textId="77777777" w:rsidR="00B81096" w:rsidRPr="00B36C99" w:rsidRDefault="00765BC7" w:rsidP="00133377">
            <w:pPr>
              <w:cnfStyle w:val="000000000000" w:firstRow="0" w:lastRow="0" w:firstColumn="0" w:lastColumn="0" w:oddVBand="0" w:evenVBand="0" w:oddHBand="0" w:evenHBand="0" w:firstRowFirstColumn="0" w:firstRowLastColumn="0" w:lastRowFirstColumn="0" w:lastRowLastColumn="0"/>
            </w:pPr>
            <w:ins w:id="841" w:author="Miruna Bădescu" w:date="2018-05-11T11:53:00Z">
              <w:r w:rsidRPr="00B36C99">
                <w:t>Josu Ramírez</w:t>
              </w:r>
              <w:r>
                <w:t xml:space="preserve">, </w:t>
              </w:r>
            </w:ins>
            <w:r w:rsidR="00B81096" w:rsidRPr="00B36C99">
              <w:t xml:space="preserve">Iratxe Orbe </w:t>
            </w:r>
            <w:del w:id="842" w:author="Miruna Bădescu" w:date="2018-05-11T11:57:00Z">
              <w:r w:rsidR="00B81096" w:rsidRPr="00B36C99" w:rsidDel="000F734C">
                <w:delText>(FME, ArcGIS,web</w:delText>
              </w:r>
            </w:del>
          </w:p>
        </w:tc>
      </w:tr>
      <w:tr w:rsidR="003405E5" w:rsidRPr="009867B7" w:rsidDel="00C61885" w14:paraId="4F3A6166" w14:textId="77777777" w:rsidTr="007674D0">
        <w:trPr>
          <w:cnfStyle w:val="000000100000" w:firstRow="0" w:lastRow="0" w:firstColumn="0" w:lastColumn="0" w:oddVBand="0" w:evenVBand="0" w:oddHBand="1" w:evenHBand="0" w:firstRowFirstColumn="0" w:firstRowLastColumn="0" w:lastRowFirstColumn="0" w:lastRowLastColumn="0"/>
          <w:del w:id="843" w:author="Miruna Bădescu" w:date="2018-05-11T11:55:00Z"/>
        </w:trPr>
        <w:tc>
          <w:tcPr>
            <w:cnfStyle w:val="001000000000" w:firstRow="0" w:lastRow="0" w:firstColumn="1" w:lastColumn="0" w:oddVBand="0" w:evenVBand="0" w:oddHBand="0" w:evenHBand="0" w:firstRowFirstColumn="0" w:firstRowLastColumn="0" w:lastRowFirstColumn="0" w:lastRowLastColumn="0"/>
            <w:tcW w:w="0" w:type="auto"/>
            <w:hideMark/>
          </w:tcPr>
          <w:p w14:paraId="561AB7CD" w14:textId="77777777" w:rsidR="00B81096" w:rsidRPr="009867B7" w:rsidDel="00C61885" w:rsidRDefault="00B81096" w:rsidP="00B81096">
            <w:pPr>
              <w:rPr>
                <w:del w:id="844" w:author="Miruna Bădescu" w:date="2018-05-11T11:55:00Z"/>
              </w:rPr>
            </w:pPr>
          </w:p>
        </w:tc>
        <w:tc>
          <w:tcPr>
            <w:tcW w:w="0" w:type="auto"/>
            <w:hideMark/>
          </w:tcPr>
          <w:p w14:paraId="5A0A10FB" w14:textId="77777777" w:rsidR="00B81096" w:rsidRPr="00B36C99" w:rsidDel="00C61885" w:rsidRDefault="00B81096" w:rsidP="00B81096">
            <w:pPr>
              <w:cnfStyle w:val="000000100000" w:firstRow="0" w:lastRow="0" w:firstColumn="0" w:lastColumn="0" w:oddVBand="0" w:evenVBand="0" w:oddHBand="1" w:evenHBand="0" w:firstRowFirstColumn="0" w:firstRowLastColumn="0" w:lastRowFirstColumn="0" w:lastRowLastColumn="0"/>
              <w:rPr>
                <w:del w:id="845" w:author="Miruna Bădescu" w:date="2018-05-11T11:55:00Z"/>
              </w:rPr>
            </w:pPr>
            <w:del w:id="846" w:author="Miruna Bădescu" w:date="2018-05-11T11:53:00Z">
              <w:r w:rsidRPr="00B36C99" w:rsidDel="00765BC7">
                <w:delText>Josu Ramírez (ArcGIS)</w:delText>
              </w:r>
            </w:del>
          </w:p>
        </w:tc>
      </w:tr>
      <w:tr w:rsidR="003405E5" w:rsidRPr="001A6B98" w14:paraId="44AD9617" w14:textId="77777777" w:rsidTr="007674D0">
        <w:tc>
          <w:tcPr>
            <w:cnfStyle w:val="001000000000" w:firstRow="0" w:lastRow="0" w:firstColumn="1" w:lastColumn="0" w:oddVBand="0" w:evenVBand="0" w:oddHBand="0" w:evenHBand="0" w:firstRowFirstColumn="0" w:firstRowLastColumn="0" w:lastRowFirstColumn="0" w:lastRowLastColumn="0"/>
            <w:tcW w:w="0" w:type="auto"/>
            <w:hideMark/>
          </w:tcPr>
          <w:p w14:paraId="0DB75555" w14:textId="77777777" w:rsidR="00B81096" w:rsidRPr="00F83E33" w:rsidRDefault="00F83E33" w:rsidP="00B81096">
            <w:pPr>
              <w:rPr>
                <w:b w:val="0"/>
                <w:rPrChange w:id="847" w:author="Miruna Bădescu" w:date="2018-05-11T11:54:00Z">
                  <w:rPr/>
                </w:rPrChange>
              </w:rPr>
            </w:pPr>
            <w:ins w:id="848" w:author="Miruna Bădescu" w:date="2018-05-11T11:54:00Z">
              <w:r w:rsidRPr="00F83E33">
                <w:t>GIS developers</w:t>
              </w:r>
            </w:ins>
          </w:p>
        </w:tc>
        <w:tc>
          <w:tcPr>
            <w:tcW w:w="0" w:type="auto"/>
            <w:hideMark/>
          </w:tcPr>
          <w:p w14:paraId="4D515819" w14:textId="77777777" w:rsidR="00B81096" w:rsidRPr="001A6B98" w:rsidRDefault="00B81096" w:rsidP="00133377">
            <w:pPr>
              <w:cnfStyle w:val="000000000000" w:firstRow="0" w:lastRow="0" w:firstColumn="0" w:lastColumn="0" w:oddVBand="0" w:evenVBand="0" w:oddHBand="0" w:evenHBand="0" w:firstRowFirstColumn="0" w:firstRowLastColumn="0" w:lastRowFirstColumn="0" w:lastRowLastColumn="0"/>
              <w:rPr>
                <w:lang w:val="da-DK"/>
                <w:rPrChange w:id="849" w:author="Birk" w:date="2019-06-07T15:21:00Z">
                  <w:rPr/>
                </w:rPrChange>
              </w:rPr>
            </w:pPr>
            <w:r w:rsidRPr="001A6B98">
              <w:rPr>
                <w:lang w:val="da-DK"/>
                <w:rPrChange w:id="850" w:author="Birk" w:date="2019-06-07T15:21:00Z">
                  <w:rPr/>
                </w:rPrChange>
              </w:rPr>
              <w:t>FredrikThoren</w:t>
            </w:r>
            <w:del w:id="851" w:author="Miruna Bădescu" w:date="2018-05-11T11:57:00Z">
              <w:r w:rsidRPr="001A6B98" w:rsidDel="000F734C">
                <w:rPr>
                  <w:lang w:val="da-DK"/>
                  <w:rPrChange w:id="852" w:author="Birk" w:date="2019-06-07T15:21:00Z">
                    <w:rPr/>
                  </w:rPrChange>
                </w:rPr>
                <w:delText xml:space="preserve"> (FME)</w:delText>
              </w:r>
            </w:del>
            <w:ins w:id="853" w:author="Miruna Bădescu" w:date="2018-05-11T11:54:00Z">
              <w:r w:rsidR="00C61885" w:rsidRPr="001A6B98">
                <w:rPr>
                  <w:lang w:val="da-DK"/>
                  <w:rPrChange w:id="854" w:author="Birk" w:date="2019-06-07T15:21:00Z">
                    <w:rPr/>
                  </w:rPrChange>
                </w:rPr>
                <w:t xml:space="preserve">, Mikel Gonzalez, David Ramírez </w:t>
              </w:r>
            </w:ins>
          </w:p>
        </w:tc>
      </w:tr>
      <w:tr w:rsidR="003405E5" w:rsidRPr="001A6B98" w:rsidDel="00C61885" w14:paraId="2CDF0E34" w14:textId="77777777" w:rsidTr="007674D0">
        <w:trPr>
          <w:cnfStyle w:val="000000100000" w:firstRow="0" w:lastRow="0" w:firstColumn="0" w:lastColumn="0" w:oddVBand="0" w:evenVBand="0" w:oddHBand="1" w:evenHBand="0" w:firstRowFirstColumn="0" w:firstRowLastColumn="0" w:lastRowFirstColumn="0" w:lastRowLastColumn="0"/>
          <w:del w:id="855" w:author="Miruna Bădescu" w:date="2018-05-11T11:55:00Z"/>
        </w:trPr>
        <w:tc>
          <w:tcPr>
            <w:cnfStyle w:val="001000000000" w:firstRow="0" w:lastRow="0" w:firstColumn="1" w:lastColumn="0" w:oddVBand="0" w:evenVBand="0" w:oddHBand="0" w:evenHBand="0" w:firstRowFirstColumn="0" w:firstRowLastColumn="0" w:lastRowFirstColumn="0" w:lastRowLastColumn="0"/>
            <w:tcW w:w="0" w:type="auto"/>
            <w:hideMark/>
          </w:tcPr>
          <w:p w14:paraId="5263D67B" w14:textId="77777777" w:rsidR="00B81096" w:rsidRPr="001A6B98" w:rsidDel="00C61885" w:rsidRDefault="00B81096" w:rsidP="00B81096">
            <w:pPr>
              <w:rPr>
                <w:del w:id="856" w:author="Miruna Bădescu" w:date="2018-05-11T11:55:00Z"/>
                <w:lang w:val="da-DK"/>
                <w:rPrChange w:id="857" w:author="Birk" w:date="2019-06-07T15:21:00Z">
                  <w:rPr>
                    <w:del w:id="858" w:author="Miruna Bădescu" w:date="2018-05-11T11:55:00Z"/>
                  </w:rPr>
                </w:rPrChange>
              </w:rPr>
            </w:pPr>
          </w:p>
        </w:tc>
        <w:tc>
          <w:tcPr>
            <w:tcW w:w="0" w:type="auto"/>
            <w:hideMark/>
          </w:tcPr>
          <w:p w14:paraId="5B281CA0" w14:textId="77777777" w:rsidR="00B81096" w:rsidRPr="001A6B98" w:rsidDel="00C61885" w:rsidRDefault="00B81096" w:rsidP="00B81096">
            <w:pPr>
              <w:cnfStyle w:val="000000100000" w:firstRow="0" w:lastRow="0" w:firstColumn="0" w:lastColumn="0" w:oddVBand="0" w:evenVBand="0" w:oddHBand="1" w:evenHBand="0" w:firstRowFirstColumn="0" w:firstRowLastColumn="0" w:lastRowFirstColumn="0" w:lastRowLastColumn="0"/>
              <w:rPr>
                <w:del w:id="859" w:author="Miruna Bădescu" w:date="2018-05-11T11:55:00Z"/>
                <w:lang w:val="da-DK"/>
                <w:rPrChange w:id="860" w:author="Birk" w:date="2019-06-07T15:21:00Z">
                  <w:rPr>
                    <w:del w:id="861" w:author="Miruna Bădescu" w:date="2018-05-11T11:55:00Z"/>
                  </w:rPr>
                </w:rPrChange>
              </w:rPr>
            </w:pPr>
            <w:del w:id="862" w:author="Miruna Bădescu" w:date="2018-05-11T11:54:00Z">
              <w:r w:rsidRPr="001A6B98" w:rsidDel="00C61885">
                <w:rPr>
                  <w:lang w:val="da-DK"/>
                  <w:rPrChange w:id="863" w:author="Birk" w:date="2019-06-07T15:21:00Z">
                    <w:rPr/>
                  </w:rPrChange>
                </w:rPr>
                <w:delText>Mikel Gonzalez (FME, ArcGIS)</w:delText>
              </w:r>
            </w:del>
          </w:p>
        </w:tc>
      </w:tr>
      <w:tr w:rsidR="003405E5" w:rsidRPr="001A6B98" w:rsidDel="00C61885" w14:paraId="6DB9B9F3" w14:textId="77777777" w:rsidTr="007674D0">
        <w:trPr>
          <w:del w:id="864" w:author="Miruna Bădescu" w:date="2018-05-11T11:55:00Z"/>
        </w:trPr>
        <w:tc>
          <w:tcPr>
            <w:cnfStyle w:val="001000000000" w:firstRow="0" w:lastRow="0" w:firstColumn="1" w:lastColumn="0" w:oddVBand="0" w:evenVBand="0" w:oddHBand="0" w:evenHBand="0" w:firstRowFirstColumn="0" w:firstRowLastColumn="0" w:lastRowFirstColumn="0" w:lastRowLastColumn="0"/>
            <w:tcW w:w="0" w:type="auto"/>
            <w:hideMark/>
          </w:tcPr>
          <w:p w14:paraId="04309FD6" w14:textId="77777777" w:rsidR="00B81096" w:rsidRPr="001A6B98" w:rsidDel="00C61885" w:rsidRDefault="00B81096" w:rsidP="00B81096">
            <w:pPr>
              <w:rPr>
                <w:del w:id="865" w:author="Miruna Bădescu" w:date="2018-05-11T11:55:00Z"/>
                <w:lang w:val="da-DK"/>
                <w:rPrChange w:id="866" w:author="Birk" w:date="2019-06-07T15:21:00Z">
                  <w:rPr>
                    <w:del w:id="867" w:author="Miruna Bădescu" w:date="2018-05-11T11:55:00Z"/>
                  </w:rPr>
                </w:rPrChange>
              </w:rPr>
            </w:pPr>
          </w:p>
        </w:tc>
        <w:tc>
          <w:tcPr>
            <w:tcW w:w="0" w:type="auto"/>
            <w:hideMark/>
          </w:tcPr>
          <w:p w14:paraId="58707808" w14:textId="77777777" w:rsidR="00B81096" w:rsidRPr="001A6B98" w:rsidDel="00C61885" w:rsidRDefault="00B81096" w:rsidP="00B81096">
            <w:pPr>
              <w:cnfStyle w:val="000000000000" w:firstRow="0" w:lastRow="0" w:firstColumn="0" w:lastColumn="0" w:oddVBand="0" w:evenVBand="0" w:oddHBand="0" w:evenHBand="0" w:firstRowFirstColumn="0" w:firstRowLastColumn="0" w:lastRowFirstColumn="0" w:lastRowLastColumn="0"/>
              <w:rPr>
                <w:del w:id="868" w:author="Miruna Bădescu" w:date="2018-05-11T11:55:00Z"/>
                <w:lang w:val="da-DK"/>
                <w:rPrChange w:id="869" w:author="Birk" w:date="2019-06-07T15:21:00Z">
                  <w:rPr>
                    <w:del w:id="870" w:author="Miruna Bădescu" w:date="2018-05-11T11:55:00Z"/>
                  </w:rPr>
                </w:rPrChange>
              </w:rPr>
            </w:pPr>
            <w:del w:id="871" w:author="Miruna Bădescu" w:date="2018-05-11T11:54:00Z">
              <w:r w:rsidRPr="001A6B98" w:rsidDel="00C61885">
                <w:rPr>
                  <w:lang w:val="da-DK"/>
                  <w:rPrChange w:id="872" w:author="Birk" w:date="2019-06-07T15:21:00Z">
                    <w:rPr/>
                  </w:rPrChange>
                </w:rPr>
                <w:delText>David Ramírez (ArcGIS, FME)</w:delText>
              </w:r>
            </w:del>
          </w:p>
        </w:tc>
      </w:tr>
    </w:tbl>
    <w:p w14:paraId="091F8077" w14:textId="77777777" w:rsidR="00B81096" w:rsidRPr="001A6B98" w:rsidRDefault="00B81096" w:rsidP="00B81096">
      <w:pPr>
        <w:rPr>
          <w:lang w:val="da-DK"/>
          <w:rPrChange w:id="873" w:author="Birk" w:date="2019-06-07T15:21:00Z">
            <w:rPr/>
          </w:rPrChange>
        </w:rPr>
      </w:pPr>
    </w:p>
    <w:p w14:paraId="188FF8F9" w14:textId="77777777" w:rsidR="009635DD" w:rsidRPr="009867B7" w:rsidRDefault="002B131B" w:rsidP="009635DD">
      <w:pPr>
        <w:pStyle w:val="Heading2"/>
        <w:rPr>
          <w:rFonts w:ascii="Calibri" w:hAnsi="Calibri"/>
        </w:rPr>
      </w:pPr>
      <w:bookmarkStart w:id="874" w:name="_Toc513825501"/>
      <w:r w:rsidRPr="009867B7">
        <w:rPr>
          <w:rFonts w:ascii="Calibri" w:hAnsi="Calibri"/>
        </w:rPr>
        <w:t>Roles and Responsibilities</w:t>
      </w:r>
      <w:bookmarkEnd w:id="874"/>
    </w:p>
    <w:p w14:paraId="664F3495" w14:textId="77777777" w:rsidR="005C6D6F" w:rsidRPr="009867B7" w:rsidRDefault="005C6D6F" w:rsidP="005C6D6F">
      <w:r w:rsidRPr="009867B7">
        <w:t xml:space="preserve">The </w:t>
      </w:r>
      <w:hyperlink r:id="rId38" w:history="1">
        <w:r w:rsidRPr="009867B7">
          <w:rPr>
            <w:rStyle w:val="Hyperlink"/>
          </w:rPr>
          <w:t>PM</w:t>
        </w:r>
        <w:r w:rsidRPr="009867B7">
          <w:rPr>
            <w:rStyle w:val="Hyperlink"/>
            <w:vertAlign w:val="superscript"/>
          </w:rPr>
          <w:t>2</w:t>
        </w:r>
        <w:r w:rsidRPr="009867B7">
          <w:rPr>
            <w:rStyle w:val="Hyperlink"/>
          </w:rPr>
          <w:t xml:space="preserve"> roles and responsibilities</w:t>
        </w:r>
      </w:hyperlink>
      <w:r w:rsidRPr="009867B7">
        <w:t xml:space="preserve"> adapted by the EEA will be used. </w:t>
      </w:r>
    </w:p>
    <w:p w14:paraId="07A126F4" w14:textId="77777777" w:rsidR="000E5357" w:rsidRPr="009867B7" w:rsidRDefault="000E5357" w:rsidP="000E5357">
      <w:r w:rsidRPr="009867B7">
        <w:t xml:space="preserve">The </w:t>
      </w:r>
      <w:r w:rsidR="00FD34E3" w:rsidRPr="009867B7">
        <w:t xml:space="preserve">distribution of </w:t>
      </w:r>
      <w:r w:rsidRPr="009867B7">
        <w:t xml:space="preserve">roles by organisation </w:t>
      </w:r>
      <w:r w:rsidR="005C6D6F" w:rsidRPr="009867B7">
        <w:t xml:space="preserve">and their specific responsibilities in this project </w:t>
      </w:r>
      <w:r w:rsidRPr="009867B7">
        <w:t>are:</w:t>
      </w:r>
    </w:p>
    <w:p w14:paraId="4C60048E" w14:textId="77777777" w:rsidR="000E5357" w:rsidRPr="009867B7" w:rsidRDefault="000E5357" w:rsidP="00D93D62">
      <w:pPr>
        <w:pStyle w:val="ListParagraph"/>
        <w:numPr>
          <w:ilvl w:val="0"/>
          <w:numId w:val="28"/>
        </w:numPr>
        <w:jc w:val="left"/>
      </w:pPr>
      <w:r w:rsidRPr="009867B7">
        <w:rPr>
          <w:b/>
        </w:rPr>
        <w:t>Project Owner (PO):</w:t>
      </w:r>
      <w:r w:rsidRPr="009867B7">
        <w:t xml:space="preserve"> DG ENV of the</w:t>
      </w:r>
      <w:r w:rsidRPr="009867B7">
        <w:rPr>
          <w:b/>
        </w:rPr>
        <w:t xml:space="preserve"> </w:t>
      </w:r>
      <w:r w:rsidRPr="009867B7">
        <w:t>European Commission will be the system owner and coordinator, being also accountable for FISE. Its role will be to support, through financial and management contributions, the development of FISE. DG ENV is also the FISE system and thematic coordinator and the principal interlocutor with the EEA. In this role, ENV will steer, but also take final decisions on the system development, in consultation with other Commission services (DG AGRI, DG RTD, ...). Its role will be to clarify open questions that cannot be solved by thematic responsible managers for specific content parts. Its role will be to delegate responsibilities and should be called up to take decisions.</w:t>
      </w:r>
    </w:p>
    <w:p w14:paraId="1A9B91FB" w14:textId="77777777" w:rsidR="000E5357" w:rsidRPr="009867B7" w:rsidRDefault="000E5357" w:rsidP="00D93D62">
      <w:pPr>
        <w:pStyle w:val="ListParagraph"/>
        <w:numPr>
          <w:ilvl w:val="0"/>
          <w:numId w:val="28"/>
        </w:numPr>
        <w:jc w:val="left"/>
      </w:pPr>
      <w:r w:rsidRPr="009867B7">
        <w:rPr>
          <w:b/>
        </w:rPr>
        <w:t>Business Manager (BM):</w:t>
      </w:r>
      <w:r w:rsidRPr="009867B7">
        <w:t xml:space="preserve"> EEA, which will contribute with content, operate the system, provide the IT infrastructure and set the standards for it. The EEA will be responsible for the daily management of FISE. The development of technicalities, regular maintenance and updating of FISE will fall under the responsibility of the EEA. </w:t>
      </w:r>
      <w:r w:rsidRPr="009867B7">
        <w:br/>
      </w:r>
      <w:r w:rsidRPr="009867B7">
        <w:br/>
        <w:t>Furthermore, EEA will coordinate with member countries / not EU members, and will communicate and discuss about FISE in the EIONET (NFP, NRC and expert meetings) and EPA meetings. EEA will have an in-house EEA Steering Group made up of representatives of all implied programmes, and it may also set up a forest expert group, either as a NRC Forest as part of the EIONET.</w:t>
      </w:r>
    </w:p>
    <w:p w14:paraId="5D3C0E38" w14:textId="77777777" w:rsidR="000E5357" w:rsidRPr="001A6B98" w:rsidRDefault="000E5357" w:rsidP="00D93D62">
      <w:pPr>
        <w:pStyle w:val="ListParagraph"/>
        <w:numPr>
          <w:ilvl w:val="0"/>
          <w:numId w:val="28"/>
        </w:numPr>
        <w:jc w:val="left"/>
        <w:rPr>
          <w:lang w:val="fr-FR"/>
          <w:rPrChange w:id="875" w:author="Birk" w:date="2019-06-07T15:21:00Z">
            <w:rPr/>
          </w:rPrChange>
        </w:rPr>
      </w:pPr>
      <w:r w:rsidRPr="001A6B98">
        <w:rPr>
          <w:b/>
          <w:lang w:val="fr-FR"/>
          <w:rPrChange w:id="876" w:author="Birk" w:date="2019-06-07T15:21:00Z">
            <w:rPr>
              <w:b/>
            </w:rPr>
          </w:rPrChange>
        </w:rPr>
        <w:t>Solution Providers (SP):</w:t>
      </w:r>
      <w:r w:rsidRPr="001A6B98">
        <w:rPr>
          <w:lang w:val="fr-FR"/>
          <w:rPrChange w:id="877" w:author="Birk" w:date="2019-06-07T15:21:00Z">
            <w:rPr/>
          </w:rPrChange>
        </w:rPr>
        <w:t xml:space="preserve"> </w:t>
      </w:r>
      <w:r w:rsidR="00797BA4" w:rsidRPr="001A6B98">
        <w:rPr>
          <w:lang w:val="fr-FR"/>
          <w:rPrChange w:id="878" w:author="Birk" w:date="2019-06-07T15:21:00Z">
            <w:rPr/>
          </w:rPrChange>
        </w:rPr>
        <w:t>EEA</w:t>
      </w:r>
      <w:r w:rsidR="00122476" w:rsidRPr="001A6B98">
        <w:rPr>
          <w:lang w:val="fr-FR"/>
          <w:rPrChange w:id="879" w:author="Birk" w:date="2019-06-07T15:21:00Z">
            <w:rPr/>
          </w:rPrChange>
        </w:rPr>
        <w:t>, Eau de Web, Tracasa</w:t>
      </w:r>
    </w:p>
    <w:p w14:paraId="63FA517C" w14:textId="77777777" w:rsidR="000E5357" w:rsidRPr="009867B7" w:rsidRDefault="000E5357" w:rsidP="00D93D62">
      <w:pPr>
        <w:pStyle w:val="ListParagraph"/>
        <w:numPr>
          <w:ilvl w:val="0"/>
          <w:numId w:val="28"/>
        </w:numPr>
        <w:jc w:val="left"/>
      </w:pPr>
      <w:r w:rsidRPr="009867B7">
        <w:rPr>
          <w:b/>
        </w:rPr>
        <w:t>Project Manager (PM):</w:t>
      </w:r>
      <w:r w:rsidRPr="009867B7">
        <w:t xml:space="preserve"> Eau de Web (Contractor’s PM)</w:t>
      </w:r>
    </w:p>
    <w:p w14:paraId="1514E568" w14:textId="77777777" w:rsidR="000E5357" w:rsidRPr="009867B7" w:rsidRDefault="000E5357" w:rsidP="00D93D62">
      <w:pPr>
        <w:pStyle w:val="ListParagraph"/>
        <w:numPr>
          <w:ilvl w:val="0"/>
          <w:numId w:val="28"/>
        </w:numPr>
        <w:jc w:val="left"/>
      </w:pPr>
      <w:r w:rsidRPr="009867B7">
        <w:rPr>
          <w:b/>
        </w:rPr>
        <w:t xml:space="preserve">Business Implementation Group (BIG): </w:t>
      </w:r>
      <w:r w:rsidR="007006C0" w:rsidRPr="009867B7">
        <w:t>EEA, JRC</w:t>
      </w:r>
      <w:r w:rsidR="0075239C" w:rsidRPr="009867B7">
        <w:t>, potentially expert groups</w:t>
      </w:r>
    </w:p>
    <w:p w14:paraId="5DB174B6" w14:textId="77777777" w:rsidR="000E5357" w:rsidRPr="009867B7" w:rsidRDefault="000E5357" w:rsidP="000E5357">
      <w:pPr>
        <w:pStyle w:val="Heading3"/>
      </w:pPr>
      <w:bookmarkStart w:id="880" w:name="_Toc513825502"/>
      <w:r w:rsidRPr="009867B7">
        <w:t>Other roles</w:t>
      </w:r>
      <w:bookmarkEnd w:id="880"/>
      <w:r w:rsidRPr="009867B7">
        <w:t xml:space="preserve"> </w:t>
      </w:r>
    </w:p>
    <w:p w14:paraId="7BD75137" w14:textId="77777777" w:rsidR="000E5357" w:rsidRPr="009867B7" w:rsidRDefault="000E5357" w:rsidP="000E5357">
      <w:pPr>
        <w:jc w:val="left"/>
      </w:pPr>
      <w:r w:rsidRPr="009867B7">
        <w:t xml:space="preserve">ENV and the EEA will form the </w:t>
      </w:r>
      <w:r w:rsidRPr="009867B7">
        <w:rPr>
          <w:i/>
        </w:rPr>
        <w:t>FISE management team</w:t>
      </w:r>
      <w:r w:rsidRPr="009867B7">
        <w:t>, responsible for overseeing and coordinating the daily system and content development, editorial control, and liaison with external partners.</w:t>
      </w:r>
    </w:p>
    <w:p w14:paraId="0E53A8CA" w14:textId="77777777" w:rsidR="000E5357" w:rsidRPr="009867B7" w:rsidRDefault="000E5357" w:rsidP="000E5357">
      <w:r w:rsidRPr="009867B7">
        <w:rPr>
          <w:i/>
        </w:rPr>
        <w:t>FISE’s content management team</w:t>
      </w:r>
      <w:r w:rsidRPr="009867B7">
        <w:t xml:space="preserve"> will cater to the needs for knowledge and assessments on forests by the EEA and its partners. Individual content managers will represent their institutions and take responsibility for a specific part of the information system. </w:t>
      </w:r>
    </w:p>
    <w:p w14:paraId="3A7EFFF6" w14:textId="77777777" w:rsidR="000E5357" w:rsidRPr="009867B7" w:rsidRDefault="000E5357" w:rsidP="000E5357">
      <w:r w:rsidRPr="009867B7">
        <w:t xml:space="preserve">Content management and development will be carried out in close partnership between EEA and the Commission Services. This includes more specifically DG-ENV, DG-AGRI, JRC, Eurostat, and EEA (and it’s ETC/ULS and ETC/BD). </w:t>
      </w:r>
    </w:p>
    <w:p w14:paraId="352E4B26" w14:textId="77777777" w:rsidR="000E5357" w:rsidRPr="009867B7" w:rsidRDefault="000E5357" w:rsidP="000E5357">
      <w:r w:rsidRPr="009867B7">
        <w:t xml:space="preserve">The EEA will have editorial control over the content. </w:t>
      </w:r>
    </w:p>
    <w:p w14:paraId="4C05AEEB" w14:textId="77777777" w:rsidR="000E5357" w:rsidRPr="009867B7" w:rsidRDefault="000E5357" w:rsidP="000E5357">
      <w:r w:rsidRPr="009867B7">
        <w:t>All content managers must relate to their representative in the EC Steering Group and feed into the process of coordination through this relationship.</w:t>
      </w:r>
    </w:p>
    <w:p w14:paraId="11145D78" w14:textId="77777777" w:rsidR="00870C19" w:rsidRPr="009867B7" w:rsidRDefault="000E5357" w:rsidP="000E5357">
      <w:pPr>
        <w:jc w:val="left"/>
      </w:pPr>
      <w:r w:rsidRPr="009867B7">
        <w:t xml:space="preserve">The </w:t>
      </w:r>
      <w:r w:rsidRPr="009867B7">
        <w:rPr>
          <w:i/>
        </w:rPr>
        <w:t>FISE Advisory Board</w:t>
      </w:r>
      <w:r w:rsidRPr="009867B7">
        <w:t xml:space="preserve"> will be composed of EEA, Commission services and partner representatives it will facilitate linkages, synergies and complementarity with relevant groups and bodies such as UNECE, FAO, Forest Europe, Conventions, EFI, the informal Forest Directors meetings, relevant Commission expert groups etc. The aim is to use existing structures and capacities rather than building new ones.</w:t>
      </w:r>
    </w:p>
    <w:p w14:paraId="55526DE1" w14:textId="77777777" w:rsidR="009635DD" w:rsidRPr="009867B7" w:rsidRDefault="002B131B" w:rsidP="009635DD">
      <w:pPr>
        <w:pStyle w:val="Heading2"/>
        <w:rPr>
          <w:rFonts w:ascii="Calibri" w:hAnsi="Calibri"/>
        </w:rPr>
      </w:pPr>
      <w:bookmarkStart w:id="881" w:name="_Toc513825503"/>
      <w:r w:rsidRPr="009867B7">
        <w:rPr>
          <w:rFonts w:ascii="Calibri" w:hAnsi="Calibri"/>
        </w:rPr>
        <w:lastRenderedPageBreak/>
        <w:t>Other Stakeholders</w:t>
      </w:r>
      <w:bookmarkEnd w:id="881"/>
    </w:p>
    <w:p w14:paraId="564E2DCC" w14:textId="77777777" w:rsidR="009E25D4" w:rsidRPr="009867B7" w:rsidRDefault="00C6289E" w:rsidP="00C6289E">
      <w:bookmarkStart w:id="882" w:name="_Toc326069389"/>
      <w:bookmarkEnd w:id="21"/>
      <w:r w:rsidRPr="009867B7">
        <w:t xml:space="preserve">No other stakeholders were identified at this time. </w:t>
      </w:r>
    </w:p>
    <w:p w14:paraId="103FDBE1" w14:textId="77777777" w:rsidR="009E25D4" w:rsidRPr="009867B7" w:rsidRDefault="009E25D4" w:rsidP="009E25D4">
      <w:pPr>
        <w:pStyle w:val="ZDGName"/>
      </w:pPr>
      <w:r w:rsidRPr="009867B7">
        <w:br w:type="page"/>
      </w:r>
    </w:p>
    <w:p w14:paraId="7CE3085F" w14:textId="77777777" w:rsidR="00AB324C" w:rsidRPr="009867B7" w:rsidRDefault="007D0A18" w:rsidP="008932F1">
      <w:pPr>
        <w:pStyle w:val="Heading1Annex"/>
      </w:pPr>
      <w:bookmarkStart w:id="883" w:name="_Toc513825504"/>
      <w:r w:rsidRPr="009867B7">
        <w:rPr>
          <w:sz w:val="32"/>
        </w:rPr>
        <w:lastRenderedPageBreak/>
        <w:t>Appendix</w:t>
      </w:r>
      <w:r w:rsidR="00AB324C" w:rsidRPr="009867B7">
        <w:rPr>
          <w:sz w:val="32"/>
        </w:rPr>
        <w:t xml:space="preserve"> </w:t>
      </w:r>
      <w:r w:rsidR="006A36C9" w:rsidRPr="009867B7">
        <w:rPr>
          <w:sz w:val="32"/>
        </w:rPr>
        <w:t>1</w:t>
      </w:r>
      <w:r w:rsidR="00AB324C" w:rsidRPr="009867B7">
        <w:rPr>
          <w:sz w:val="32"/>
        </w:rPr>
        <w:t xml:space="preserve">: </w:t>
      </w:r>
      <w:r w:rsidR="000F1E53" w:rsidRPr="009867B7">
        <w:t xml:space="preserve">References and </w:t>
      </w:r>
      <w:r w:rsidR="006A36C9" w:rsidRPr="009867B7">
        <w:t>Related Documents</w:t>
      </w:r>
      <w:bookmarkEnd w:id="882"/>
      <w:bookmarkEnd w:id="883"/>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6"/>
        <w:gridCol w:w="3533"/>
        <w:gridCol w:w="4148"/>
      </w:tblGrid>
      <w:tr w:rsidR="001C3C7D" w:rsidRPr="009867B7" w14:paraId="45B4213B" w14:textId="77777777" w:rsidTr="00030CBF">
        <w:tc>
          <w:tcPr>
            <w:tcW w:w="42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CC52936" w14:textId="77777777" w:rsidR="001C3C7D" w:rsidRPr="009867B7" w:rsidRDefault="001C3C7D" w:rsidP="0062185C">
            <w:pPr>
              <w:suppressAutoHyphens/>
              <w:spacing w:before="60" w:after="60"/>
              <w:rPr>
                <w:rFonts w:ascii="Calibri" w:hAnsi="Calibri" w:cs="CG Times (W1)"/>
                <w:b/>
                <w:color w:val="000000"/>
                <w:kern w:val="2"/>
                <w:lang w:eastAsia="ar-SA"/>
              </w:rPr>
            </w:pPr>
            <w:r w:rsidRPr="009867B7">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2CACA78" w14:textId="77777777" w:rsidR="001C3C7D" w:rsidRPr="009867B7" w:rsidRDefault="001C3C7D" w:rsidP="0062185C">
            <w:pPr>
              <w:suppressAutoHyphens/>
              <w:spacing w:before="60" w:after="60"/>
              <w:rPr>
                <w:rFonts w:ascii="Calibri" w:hAnsi="Calibri" w:cs="CG Times (W1)"/>
                <w:b/>
                <w:color w:val="000000"/>
                <w:kern w:val="2"/>
                <w:lang w:eastAsia="ar-SA"/>
              </w:rPr>
            </w:pPr>
            <w:r w:rsidRPr="009867B7">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8C62CDE" w14:textId="77777777" w:rsidR="001C3C7D" w:rsidRPr="009867B7" w:rsidRDefault="001C3C7D" w:rsidP="0062185C">
            <w:pPr>
              <w:suppressAutoHyphens/>
              <w:spacing w:before="60" w:after="60"/>
              <w:rPr>
                <w:rFonts w:ascii="Calibri" w:hAnsi="Calibri"/>
                <w:b/>
                <w:color w:val="000000"/>
              </w:rPr>
            </w:pPr>
            <w:r w:rsidRPr="009867B7">
              <w:rPr>
                <w:rFonts w:ascii="Calibri" w:hAnsi="Calibri"/>
                <w:b/>
                <w:color w:val="000000"/>
              </w:rPr>
              <w:t>Source or Link/Location</w:t>
            </w:r>
          </w:p>
        </w:tc>
      </w:tr>
      <w:tr w:rsidR="001C3C7D" w:rsidRPr="009867B7" w14:paraId="19B1F0F6" w14:textId="77777777" w:rsidTr="0011366C">
        <w:tc>
          <w:tcPr>
            <w:tcW w:w="420" w:type="pct"/>
            <w:tcBorders>
              <w:top w:val="single" w:sz="4" w:space="0" w:color="BFBFBF"/>
              <w:left w:val="single" w:sz="4" w:space="0" w:color="BFBFBF"/>
              <w:bottom w:val="single" w:sz="4" w:space="0" w:color="BFBFBF"/>
              <w:right w:val="single" w:sz="4" w:space="0" w:color="BFBFBF"/>
            </w:tcBorders>
          </w:tcPr>
          <w:p w14:paraId="2A6BB372" w14:textId="77777777" w:rsidR="001C3C7D" w:rsidRPr="009867B7" w:rsidRDefault="00030CBF" w:rsidP="0062185C">
            <w:pPr>
              <w:suppressAutoHyphens/>
              <w:spacing w:before="60" w:after="60"/>
              <w:rPr>
                <w:rFonts w:ascii="Calibri" w:hAnsi="Calibri" w:cs="CG Times (W1)"/>
                <w:color w:val="000000"/>
                <w:kern w:val="2"/>
                <w:lang w:eastAsia="ar-SA"/>
              </w:rPr>
            </w:pPr>
            <w:r w:rsidRPr="009867B7">
              <w:rPr>
                <w:rFonts w:ascii="Calibri" w:hAnsi="Calibri" w:cs="CG Times (W1)"/>
                <w:color w:val="000000"/>
                <w:kern w:val="2"/>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00CFDC2F" w14:textId="77777777" w:rsidR="001C3C7D" w:rsidRPr="009867B7" w:rsidRDefault="001C3C7D" w:rsidP="00BF3EE3">
            <w:pPr>
              <w:suppressAutoHyphens/>
              <w:spacing w:before="60" w:after="60"/>
              <w:jc w:val="left"/>
              <w:rPr>
                <w:rFonts w:ascii="Calibri" w:eastAsia="SimSun" w:hAnsi="Calibri"/>
                <w:i/>
                <w:iCs/>
                <w:color w:val="1B6FB5"/>
                <w:lang w:eastAsia="zh-CN"/>
              </w:rPr>
            </w:pPr>
            <w:r w:rsidRPr="009867B7">
              <w:rPr>
                <w:rFonts w:ascii="Calibri" w:hAnsi="Calibri" w:cs="CG Times (W1)"/>
                <w:kern w:val="2"/>
                <w:lang w:eastAsia="ar-SA"/>
              </w:rPr>
              <w:t>Project folder</w:t>
            </w:r>
            <w:r w:rsidR="00FE5D60" w:rsidRPr="009867B7">
              <w:rPr>
                <w:rFonts w:ascii="Calibri" w:hAnsi="Calibri" w:cs="CG Times (W1)"/>
                <w:kern w:val="2"/>
                <w:lang w:eastAsia="ar-SA"/>
              </w:rPr>
              <w:t xml:space="preserve"> </w:t>
            </w:r>
          </w:p>
        </w:tc>
        <w:tc>
          <w:tcPr>
            <w:tcW w:w="2473" w:type="pct"/>
            <w:tcBorders>
              <w:top w:val="single" w:sz="4" w:space="0" w:color="BFBFBF"/>
              <w:left w:val="single" w:sz="4" w:space="0" w:color="BFBFBF"/>
              <w:bottom w:val="single" w:sz="4" w:space="0" w:color="BFBFBF"/>
              <w:right w:val="single" w:sz="4" w:space="0" w:color="BFBFBF"/>
            </w:tcBorders>
          </w:tcPr>
          <w:p w14:paraId="413E9A4A" w14:textId="77777777" w:rsidR="001C3C7D" w:rsidRPr="009867B7" w:rsidRDefault="001A6B98" w:rsidP="0062185C">
            <w:pPr>
              <w:suppressAutoHyphens/>
              <w:spacing w:before="60" w:after="60"/>
              <w:rPr>
                <w:rFonts w:ascii="Calibri" w:eastAsia="SimSun" w:hAnsi="Calibri"/>
                <w:i/>
                <w:iCs/>
                <w:color w:val="1B6FB5"/>
                <w:lang w:eastAsia="zh-CN"/>
              </w:rPr>
            </w:pPr>
            <w:hyperlink r:id="rId39" w:history="1">
              <w:r w:rsidR="00915437" w:rsidRPr="009867B7">
                <w:rPr>
                  <w:rStyle w:val="Hyperlink"/>
                  <w:rFonts w:ascii="Calibri" w:eastAsia="SimSun" w:hAnsi="Calibri"/>
                  <w:i/>
                  <w:iCs/>
                  <w:lang w:eastAsia="zh-CN"/>
                </w:rPr>
                <w:t>https://projects.eionet.europa.eu/fise-project/library</w:t>
              </w:r>
            </w:hyperlink>
            <w:r w:rsidR="00915437" w:rsidRPr="009867B7">
              <w:rPr>
                <w:rFonts w:ascii="Calibri" w:eastAsia="SimSun" w:hAnsi="Calibri"/>
                <w:i/>
                <w:iCs/>
                <w:color w:val="1B6FB5"/>
                <w:lang w:eastAsia="zh-CN"/>
              </w:rPr>
              <w:t xml:space="preserve"> </w:t>
            </w:r>
            <w:r w:rsidR="00BF3EE3" w:rsidRPr="009867B7">
              <w:rPr>
                <w:rFonts w:ascii="Calibri" w:hAnsi="Calibri" w:cs="CG Times (W1)"/>
                <w:kern w:val="2"/>
                <w:lang w:eastAsia="ar-SA"/>
              </w:rPr>
              <w:t>(Eionet login required</w:t>
            </w:r>
            <w:r w:rsidR="00B8693C" w:rsidRPr="009867B7">
              <w:rPr>
                <w:rFonts w:ascii="Calibri" w:hAnsi="Calibri" w:cs="CG Times (W1)"/>
                <w:kern w:val="2"/>
                <w:lang w:eastAsia="ar-SA"/>
              </w:rPr>
              <w:t xml:space="preserve"> for content updates</w:t>
            </w:r>
            <w:r w:rsidR="00BF3EE3" w:rsidRPr="009867B7">
              <w:rPr>
                <w:rFonts w:ascii="Calibri" w:hAnsi="Calibri" w:cs="CG Times (W1)"/>
                <w:kern w:val="2"/>
                <w:lang w:eastAsia="ar-SA"/>
              </w:rPr>
              <w:t>)</w:t>
            </w:r>
          </w:p>
        </w:tc>
      </w:tr>
      <w:tr w:rsidR="001C3C7D" w:rsidRPr="009867B7" w14:paraId="1C629DF1" w14:textId="77777777" w:rsidTr="00030CBF">
        <w:tc>
          <w:tcPr>
            <w:tcW w:w="420" w:type="pct"/>
            <w:tcBorders>
              <w:top w:val="single" w:sz="4" w:space="0" w:color="BFBFBF"/>
              <w:left w:val="single" w:sz="4" w:space="0" w:color="BFBFBF"/>
              <w:bottom w:val="single" w:sz="4" w:space="0" w:color="BFBFBF"/>
              <w:right w:val="single" w:sz="4" w:space="0" w:color="BFBFBF"/>
            </w:tcBorders>
          </w:tcPr>
          <w:p w14:paraId="5A75D7C5" w14:textId="77777777" w:rsidR="001C3C7D" w:rsidRPr="009867B7" w:rsidRDefault="008530EE" w:rsidP="0062185C">
            <w:pPr>
              <w:suppressAutoHyphens/>
              <w:spacing w:before="60" w:after="60"/>
              <w:rPr>
                <w:rFonts w:ascii="Calibri" w:hAnsi="Calibri" w:cs="CG Times (W1)"/>
                <w:color w:val="000000"/>
                <w:kern w:val="2"/>
                <w:lang w:eastAsia="ar-SA"/>
              </w:rPr>
            </w:pPr>
            <w:r w:rsidRPr="009867B7">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75E38890" w14:textId="77777777" w:rsidR="001C3C7D" w:rsidRPr="009867B7" w:rsidRDefault="00B77E17" w:rsidP="00CB515B">
            <w:pPr>
              <w:rPr>
                <w:rFonts w:cs="CG Times (W1)"/>
                <w:color w:val="002060"/>
                <w:kern w:val="2"/>
                <w:u w:val="single"/>
                <w:lang w:eastAsia="ar-SA"/>
              </w:rPr>
            </w:pPr>
            <w:r w:rsidRPr="009867B7">
              <w:rPr>
                <w:rFonts w:eastAsia="SimSun"/>
                <w:lang w:eastAsia="zh-CN"/>
              </w:rPr>
              <w:t>Forest Information System for Europe Concept paper, revision 3.1, January 2018</w:t>
            </w:r>
          </w:p>
        </w:tc>
        <w:tc>
          <w:tcPr>
            <w:tcW w:w="2473" w:type="pct"/>
            <w:tcBorders>
              <w:top w:val="single" w:sz="4" w:space="0" w:color="BFBFBF"/>
              <w:left w:val="single" w:sz="4" w:space="0" w:color="BFBFBF"/>
              <w:bottom w:val="single" w:sz="4" w:space="0" w:color="BFBFBF"/>
              <w:right w:val="single" w:sz="4" w:space="0" w:color="BFBFBF"/>
            </w:tcBorders>
          </w:tcPr>
          <w:p w14:paraId="34FB0103" w14:textId="77777777" w:rsidR="001C3C7D" w:rsidRPr="009867B7" w:rsidRDefault="001A6B98" w:rsidP="00F33667">
            <w:pPr>
              <w:suppressAutoHyphens/>
              <w:spacing w:before="60" w:after="60"/>
              <w:rPr>
                <w:rFonts w:ascii="Calibri" w:hAnsi="Calibri" w:cs="CG Times (W1)"/>
                <w:color w:val="002060"/>
                <w:kern w:val="2"/>
                <w:u w:val="single"/>
                <w:lang w:eastAsia="ar-SA"/>
              </w:rPr>
            </w:pPr>
            <w:hyperlink r:id="rId40" w:history="1">
              <w:r w:rsidR="00B77E17" w:rsidRPr="009867B7">
                <w:rPr>
                  <w:rStyle w:val="Hyperlink"/>
                  <w:rFonts w:ascii="Calibri" w:eastAsia="SimSun" w:hAnsi="Calibri"/>
                  <w:i/>
                  <w:iCs/>
                  <w:lang w:eastAsia="zh-CN"/>
                </w:rPr>
                <w:t>https://projects.eionet.europa.eu/fise-project/library/1.-initiating-phase/fise-concept-paper</w:t>
              </w:r>
            </w:hyperlink>
            <w:r w:rsidR="00B77E17" w:rsidRPr="009867B7">
              <w:rPr>
                <w:rFonts w:ascii="Calibri" w:eastAsia="SimSun" w:hAnsi="Calibri"/>
                <w:i/>
                <w:iCs/>
                <w:color w:val="1B6FB5"/>
                <w:lang w:eastAsia="zh-CN"/>
              </w:rPr>
              <w:t xml:space="preserve"> </w:t>
            </w:r>
          </w:p>
        </w:tc>
      </w:tr>
      <w:tr w:rsidR="00AC2083" w:rsidRPr="009867B7" w14:paraId="5F7930F6" w14:textId="77777777" w:rsidTr="00030CBF">
        <w:tc>
          <w:tcPr>
            <w:tcW w:w="420" w:type="pct"/>
            <w:tcBorders>
              <w:top w:val="single" w:sz="4" w:space="0" w:color="BFBFBF"/>
              <w:left w:val="single" w:sz="4" w:space="0" w:color="BFBFBF"/>
              <w:bottom w:val="single" w:sz="4" w:space="0" w:color="BFBFBF"/>
              <w:right w:val="single" w:sz="4" w:space="0" w:color="BFBFBF"/>
            </w:tcBorders>
          </w:tcPr>
          <w:p w14:paraId="0E51F5D4" w14:textId="77777777" w:rsidR="00AC2083" w:rsidRPr="009867B7" w:rsidRDefault="00AC2083" w:rsidP="0062185C">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7950803B" w14:textId="77777777" w:rsidR="00AC2083" w:rsidRPr="009867B7" w:rsidRDefault="00F81F30" w:rsidP="00F33039">
            <w:pPr>
              <w:rPr>
                <w:rFonts w:eastAsia="SimSun"/>
                <w:lang w:eastAsia="zh-CN"/>
              </w:rPr>
            </w:pPr>
            <w:r>
              <w:rPr>
                <w:rFonts w:eastAsia="SimSun"/>
                <w:lang w:eastAsia="zh-CN"/>
              </w:rPr>
              <w:t xml:space="preserve">Project space on the EEA’s </w:t>
            </w:r>
            <w:r w:rsidR="00BC5053">
              <w:rPr>
                <w:rFonts w:eastAsia="SimSun"/>
                <w:lang w:eastAsia="zh-CN"/>
              </w:rPr>
              <w:t>‘</w:t>
            </w:r>
            <w:r w:rsidR="00F33039">
              <w:rPr>
                <w:rFonts w:eastAsia="SimSun"/>
                <w:lang w:eastAsia="zh-CN"/>
              </w:rPr>
              <w:t>Taskman</w:t>
            </w:r>
            <w:r w:rsidR="00BC5053">
              <w:rPr>
                <w:rFonts w:eastAsia="SimSun"/>
                <w:lang w:eastAsia="zh-CN"/>
              </w:rPr>
              <w:t>’</w:t>
            </w:r>
            <w:r w:rsidR="00F33039">
              <w:rPr>
                <w:rFonts w:eastAsia="SimSun"/>
                <w:lang w:eastAsia="zh-CN"/>
              </w:rPr>
              <w:t xml:space="preserve"> </w:t>
            </w:r>
            <w:r>
              <w:rPr>
                <w:rFonts w:eastAsia="SimSun"/>
                <w:lang w:eastAsia="zh-CN"/>
              </w:rPr>
              <w:t>t</w:t>
            </w:r>
            <w:r w:rsidR="00AC2083">
              <w:rPr>
                <w:rFonts w:eastAsia="SimSun"/>
                <w:lang w:eastAsia="zh-CN"/>
              </w:rPr>
              <w:t xml:space="preserve">icketing system </w:t>
            </w:r>
          </w:p>
        </w:tc>
        <w:tc>
          <w:tcPr>
            <w:tcW w:w="2473" w:type="pct"/>
            <w:tcBorders>
              <w:top w:val="single" w:sz="4" w:space="0" w:color="BFBFBF"/>
              <w:left w:val="single" w:sz="4" w:space="0" w:color="BFBFBF"/>
              <w:bottom w:val="single" w:sz="4" w:space="0" w:color="BFBFBF"/>
              <w:right w:val="single" w:sz="4" w:space="0" w:color="BFBFBF"/>
            </w:tcBorders>
          </w:tcPr>
          <w:p w14:paraId="20545CCF" w14:textId="77777777" w:rsidR="00AC2083" w:rsidRDefault="00812245" w:rsidP="00F33667">
            <w:pPr>
              <w:suppressAutoHyphens/>
              <w:spacing w:before="60" w:after="60"/>
            </w:pPr>
            <w:ins w:id="884" w:author="Miruna Bădescu" w:date="2018-05-11T11:50:00Z">
              <w:r w:rsidRPr="00812245">
                <w:rPr>
                  <w:i/>
                  <w:rPrChange w:id="885" w:author="Miruna Bădescu" w:date="2018-05-11T11:50:00Z">
                    <w:rPr/>
                  </w:rPrChange>
                </w:rPr>
                <w:fldChar w:fldCharType="begin"/>
              </w:r>
              <w:r w:rsidRPr="00812245">
                <w:rPr>
                  <w:i/>
                  <w:rPrChange w:id="886" w:author="Miruna Bădescu" w:date="2018-05-11T11:50:00Z">
                    <w:rPr/>
                  </w:rPrChange>
                </w:rPr>
                <w:instrText xml:space="preserve"> HYPERLINK "https://taskman.eionet.europa.eu/projects/fise?jump=issues" </w:instrText>
              </w:r>
              <w:r w:rsidRPr="00812245">
                <w:rPr>
                  <w:i/>
                  <w:rPrChange w:id="887" w:author="Miruna Bădescu" w:date="2018-05-11T11:50:00Z">
                    <w:rPr/>
                  </w:rPrChange>
                </w:rPr>
                <w:fldChar w:fldCharType="separate"/>
              </w:r>
              <w:r w:rsidRPr="00812245">
                <w:rPr>
                  <w:rStyle w:val="Hyperlink"/>
                  <w:i/>
                  <w:rPrChange w:id="888" w:author="Miruna Bădescu" w:date="2018-05-11T11:50:00Z">
                    <w:rPr>
                      <w:rStyle w:val="Hyperlink"/>
                    </w:rPr>
                  </w:rPrChange>
                </w:rPr>
                <w:t>https://taskman.eionet.europa.eu/projects/fise?jump=issues</w:t>
              </w:r>
              <w:r w:rsidRPr="00812245">
                <w:rPr>
                  <w:i/>
                  <w:rPrChange w:id="889" w:author="Miruna Bădescu" w:date="2018-05-11T11:50:00Z">
                    <w:rPr/>
                  </w:rPrChange>
                </w:rPr>
                <w:fldChar w:fldCharType="end"/>
              </w:r>
              <w:r>
                <w:t xml:space="preserve"> </w:t>
              </w:r>
              <w:r w:rsidRPr="009867B7">
                <w:rPr>
                  <w:rFonts w:ascii="Calibri" w:hAnsi="Calibri" w:cs="CG Times (W1)"/>
                  <w:kern w:val="2"/>
                  <w:lang w:eastAsia="ar-SA"/>
                </w:rPr>
                <w:t>(Eionet login required for content updates)</w:t>
              </w:r>
            </w:ins>
          </w:p>
        </w:tc>
      </w:tr>
      <w:tr w:rsidR="00FB7B3A" w:rsidRPr="009867B7" w14:paraId="3326D374" w14:textId="77777777" w:rsidTr="00030CBF">
        <w:trPr>
          <w:ins w:id="890" w:author="Miruna Bădescu" w:date="2018-05-11T11:50:00Z"/>
        </w:trPr>
        <w:tc>
          <w:tcPr>
            <w:tcW w:w="420" w:type="pct"/>
            <w:tcBorders>
              <w:top w:val="single" w:sz="4" w:space="0" w:color="BFBFBF"/>
              <w:left w:val="single" w:sz="4" w:space="0" w:color="BFBFBF"/>
              <w:bottom w:val="single" w:sz="4" w:space="0" w:color="BFBFBF"/>
              <w:right w:val="single" w:sz="4" w:space="0" w:color="BFBFBF"/>
            </w:tcBorders>
          </w:tcPr>
          <w:p w14:paraId="47583D4F" w14:textId="77777777" w:rsidR="00FB7B3A" w:rsidRDefault="00FB7B3A" w:rsidP="0062185C">
            <w:pPr>
              <w:suppressAutoHyphens/>
              <w:spacing w:before="60" w:after="60"/>
              <w:rPr>
                <w:ins w:id="891" w:author="Miruna Bădescu" w:date="2018-05-11T11:50:00Z"/>
                <w:rFonts w:ascii="Calibri" w:hAnsi="Calibri" w:cs="CG Times (W1)"/>
                <w:color w:val="000000"/>
                <w:kern w:val="2"/>
                <w:lang w:eastAsia="ar-SA"/>
              </w:rPr>
            </w:pPr>
            <w:ins w:id="892" w:author="Miruna Bădescu" w:date="2018-05-11T11:50:00Z">
              <w:r>
                <w:rPr>
                  <w:rFonts w:ascii="Calibri" w:hAnsi="Calibri" w:cs="CG Times (W1)"/>
                  <w:color w:val="000000"/>
                  <w:kern w:val="2"/>
                  <w:lang w:eastAsia="ar-SA"/>
                </w:rPr>
                <w:t>4</w:t>
              </w:r>
            </w:ins>
          </w:p>
        </w:tc>
        <w:tc>
          <w:tcPr>
            <w:tcW w:w="2106" w:type="pct"/>
            <w:tcBorders>
              <w:top w:val="single" w:sz="4" w:space="0" w:color="BFBFBF"/>
              <w:left w:val="single" w:sz="4" w:space="0" w:color="BFBFBF"/>
              <w:bottom w:val="single" w:sz="4" w:space="0" w:color="BFBFBF"/>
              <w:right w:val="single" w:sz="4" w:space="0" w:color="BFBFBF"/>
            </w:tcBorders>
          </w:tcPr>
          <w:p w14:paraId="1F34E7C7" w14:textId="77777777" w:rsidR="00FB7B3A" w:rsidRDefault="00FB7B3A" w:rsidP="00F33039">
            <w:pPr>
              <w:rPr>
                <w:ins w:id="893" w:author="Miruna Bădescu" w:date="2018-05-11T11:50:00Z"/>
                <w:rFonts w:eastAsia="SimSun"/>
                <w:lang w:eastAsia="zh-CN"/>
              </w:rPr>
            </w:pPr>
            <w:ins w:id="894" w:author="Miruna Bădescu" w:date="2018-05-11T11:50:00Z">
              <w:r>
                <w:rPr>
                  <w:rFonts w:eastAsia="SimSun"/>
                  <w:lang w:eastAsia="zh-CN"/>
                </w:rPr>
                <w:t>Data provided by the JRC</w:t>
              </w:r>
            </w:ins>
          </w:p>
        </w:tc>
        <w:tc>
          <w:tcPr>
            <w:tcW w:w="2473" w:type="pct"/>
            <w:tcBorders>
              <w:top w:val="single" w:sz="4" w:space="0" w:color="BFBFBF"/>
              <w:left w:val="single" w:sz="4" w:space="0" w:color="BFBFBF"/>
              <w:bottom w:val="single" w:sz="4" w:space="0" w:color="BFBFBF"/>
              <w:right w:val="single" w:sz="4" w:space="0" w:color="BFBFBF"/>
            </w:tcBorders>
          </w:tcPr>
          <w:p w14:paraId="4BAC7C3B" w14:textId="77777777" w:rsidR="00FB7B3A" w:rsidRPr="00133377" w:rsidRDefault="00FB7B3A" w:rsidP="00F33667">
            <w:pPr>
              <w:suppressAutoHyphens/>
              <w:spacing w:before="60" w:after="60"/>
              <w:rPr>
                <w:ins w:id="895" w:author="Miruna Bădescu" w:date="2018-05-11T11:50:00Z"/>
                <w:i/>
              </w:rPr>
            </w:pPr>
            <w:ins w:id="896" w:author="Miruna Bădescu" w:date="2018-05-11T11:50:00Z">
              <w:r>
                <w:rPr>
                  <w:i/>
                </w:rPr>
                <w:fldChar w:fldCharType="begin"/>
              </w:r>
              <w:r>
                <w:rPr>
                  <w:i/>
                </w:rPr>
                <w:instrText xml:space="preserve"> HYPERLINK "</w:instrText>
              </w:r>
              <w:r w:rsidRPr="00FB7B3A">
                <w:rPr>
                  <w:i/>
                </w:rPr>
                <w:instrText>https://projects.eionet.europa.eu/fise-project/library/datasets-jrc/</w:instrText>
              </w:r>
              <w:r>
                <w:rPr>
                  <w:i/>
                </w:rPr>
                <w:instrText xml:space="preserve">" </w:instrText>
              </w:r>
              <w:r>
                <w:rPr>
                  <w:i/>
                </w:rPr>
                <w:fldChar w:fldCharType="separate"/>
              </w:r>
              <w:r w:rsidRPr="00352419">
                <w:rPr>
                  <w:rStyle w:val="Hyperlink"/>
                  <w:i/>
                </w:rPr>
                <w:t>https://projects.eionet.europa.eu/fise-project/library/datasets-jrc/</w:t>
              </w:r>
              <w:r>
                <w:rPr>
                  <w:i/>
                </w:rPr>
                <w:fldChar w:fldCharType="end"/>
              </w:r>
              <w:r>
                <w:rPr>
                  <w:i/>
                </w:rPr>
                <w:t xml:space="preserve"> </w:t>
              </w:r>
            </w:ins>
          </w:p>
        </w:tc>
      </w:tr>
    </w:tbl>
    <w:p w14:paraId="738AD1D1" w14:textId="77777777" w:rsidR="001C3C7D" w:rsidRPr="009867B7" w:rsidRDefault="001C3C7D" w:rsidP="001C3C7D">
      <w:pPr>
        <w:pStyle w:val="infoblue0"/>
        <w:ind w:left="0"/>
        <w:jc w:val="both"/>
        <w:rPr>
          <w:rFonts w:ascii="Calibri" w:hAnsi="Calibri"/>
          <w:i w:val="0"/>
          <w:color w:val="0070C0"/>
          <w:sz w:val="20"/>
          <w:szCs w:val="22"/>
          <w:lang w:val="en-GB"/>
        </w:rPr>
      </w:pPr>
    </w:p>
    <w:p w14:paraId="2FA04679" w14:textId="77777777" w:rsidR="001369BF" w:rsidRPr="009867B7" w:rsidRDefault="001369BF" w:rsidP="008C3FF3">
      <w:pPr>
        <w:pStyle w:val="infoblue0"/>
        <w:ind w:left="0"/>
        <w:jc w:val="both"/>
        <w:rPr>
          <w:rFonts w:ascii="Calibri" w:hAnsi="Calibri"/>
          <w:color w:val="0070C0"/>
          <w:sz w:val="20"/>
          <w:lang w:val="en-GB"/>
        </w:rPr>
      </w:pPr>
    </w:p>
    <w:sectPr w:rsidR="001369BF" w:rsidRPr="009867B7" w:rsidSect="009568BD">
      <w:footerReference w:type="default" r:id="rId41"/>
      <w:pgSz w:w="11907" w:h="16839" w:code="9"/>
      <w:pgMar w:top="1034" w:right="1418" w:bottom="851" w:left="1985" w:header="567" w:footer="41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2" w:author="Birk" w:date="2019-06-07T15:25:00Z" w:initials="ABB">
    <w:p w14:paraId="17A23EF9" w14:textId="77777777" w:rsidR="001A6B98" w:rsidRDefault="001A6B98">
      <w:pPr>
        <w:pStyle w:val="CommentText"/>
      </w:pPr>
      <w:r>
        <w:rPr>
          <w:rStyle w:val="CommentReference"/>
        </w:rPr>
        <w:annotationRef/>
      </w:r>
      <w:r>
        <w:t>Please add a link to this overview</w:t>
      </w:r>
    </w:p>
  </w:comment>
  <w:comment w:id="292" w:author="Birk" w:date="2019-06-07T15:26:00Z" w:initials="ABB">
    <w:p w14:paraId="46568870" w14:textId="77777777" w:rsidR="001A6B98" w:rsidRDefault="001A6B98">
      <w:pPr>
        <w:pStyle w:val="CommentText"/>
      </w:pPr>
      <w:r>
        <w:t>To be transparent, c</w:t>
      </w:r>
      <w:r>
        <w:rPr>
          <w:rStyle w:val="CommentReference"/>
        </w:rPr>
        <w:annotationRef/>
      </w:r>
      <w:r>
        <w:t>an we have the list of the migration on top of the data harvested by JRC</w:t>
      </w:r>
    </w:p>
  </w:comment>
  <w:comment w:id="293" w:author="Birk" w:date="2019-06-07T15:27:00Z" w:initials="ABB">
    <w:p w14:paraId="00BD0117" w14:textId="77777777" w:rsidR="001A6B98" w:rsidRDefault="001A6B98">
      <w:pPr>
        <w:pStyle w:val="CommentText"/>
      </w:pPr>
      <w:r>
        <w:rPr>
          <w:rStyle w:val="CommentReference"/>
        </w:rPr>
        <w:annotationRef/>
      </w:r>
      <w:r>
        <w:t>Adding here that the contract is prolonged until October 2020 – is this made official?</w:t>
      </w:r>
    </w:p>
  </w:comment>
  <w:comment w:id="294" w:author="Birk" w:date="2019-06-07T15:28:00Z" w:initials="ABB">
    <w:p w14:paraId="6DDF7F02" w14:textId="77777777" w:rsidR="001A6B98" w:rsidRDefault="001A6B98">
      <w:pPr>
        <w:pStyle w:val="CommentText"/>
      </w:pPr>
      <w:r>
        <w:rPr>
          <w:rStyle w:val="CommentReference"/>
        </w:rPr>
        <w:annotationRef/>
      </w:r>
      <w:r>
        <w:t>We should in an appendix construct this link</w:t>
      </w:r>
    </w:p>
  </w:comment>
  <w:comment w:id="309" w:author="Birk" w:date="2019-06-07T15:29:00Z" w:initials="ABB">
    <w:p w14:paraId="32185DA6" w14:textId="77777777" w:rsidR="001A6B98" w:rsidRDefault="001A6B98">
      <w:pPr>
        <w:pStyle w:val="CommentText"/>
      </w:pPr>
      <w:r>
        <w:rPr>
          <w:rStyle w:val="CommentReference"/>
        </w:rPr>
        <w:annotationRef/>
      </w:r>
      <w:r>
        <w:t>Please specify here</w:t>
      </w:r>
    </w:p>
  </w:comment>
  <w:comment w:id="328" w:author="Birk" w:date="2019-06-07T15:31:00Z" w:initials="ABB">
    <w:p w14:paraId="6BCD7A4D" w14:textId="77777777" w:rsidR="001A6B98" w:rsidRDefault="001A6B98">
      <w:pPr>
        <w:pStyle w:val="CommentText"/>
      </w:pPr>
      <w:r>
        <w:rPr>
          <w:rStyle w:val="CommentReference"/>
        </w:rPr>
        <w:annotationRef/>
      </w:r>
      <w:r>
        <w:t>Linked to the MAES</w:t>
      </w:r>
    </w:p>
  </w:comment>
  <w:comment w:id="362" w:author="Birk" w:date="2019-06-07T15:33:00Z" w:initials="ABB">
    <w:p w14:paraId="44D9C360" w14:textId="77777777" w:rsidR="0098796D" w:rsidRDefault="0098796D">
      <w:pPr>
        <w:pStyle w:val="CommentText"/>
      </w:pPr>
      <w:r>
        <w:rPr>
          <w:rStyle w:val="CommentReference"/>
        </w:rPr>
        <w:annotationRef/>
      </w:r>
      <w:r>
        <w:t>Could we specify this?</w:t>
      </w:r>
    </w:p>
  </w:comment>
  <w:comment w:id="488" w:author="Birk" w:date="2019-06-07T15:42:00Z" w:initials="ABB">
    <w:p w14:paraId="712906D3" w14:textId="77777777" w:rsidR="00D523D7" w:rsidRDefault="00D523D7">
      <w:pPr>
        <w:pStyle w:val="CommentText"/>
      </w:pPr>
      <w:r>
        <w:rPr>
          <w:rStyle w:val="CommentReference"/>
        </w:rPr>
        <w:annotationRef/>
      </w:r>
      <w:r>
        <w:rPr>
          <w:noProof/>
        </w:rPr>
        <w:t>please add the 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A23EF9" w15:done="0"/>
  <w15:commentEx w15:paraId="46568870" w15:done="0"/>
  <w15:commentEx w15:paraId="00BD0117" w15:done="0"/>
  <w15:commentEx w15:paraId="6DDF7F02" w15:done="0"/>
  <w15:commentEx w15:paraId="32185DA6" w15:done="0"/>
  <w15:commentEx w15:paraId="6BCD7A4D" w15:done="0"/>
  <w15:commentEx w15:paraId="44D9C360" w15:done="0"/>
  <w15:commentEx w15:paraId="712906D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E394B" w14:textId="77777777" w:rsidR="001A6B98" w:rsidRDefault="001A6B98">
      <w:r>
        <w:separator/>
      </w:r>
    </w:p>
  </w:endnote>
  <w:endnote w:type="continuationSeparator" w:id="0">
    <w:p w14:paraId="5CE0AD98" w14:textId="77777777" w:rsidR="001A6B98" w:rsidRDefault="001A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CG Times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6F18" w14:textId="77777777" w:rsidR="001A6B98" w:rsidRPr="00587561" w:rsidRDefault="001A6B98" w:rsidP="001A620F">
    <w:pPr>
      <w:pStyle w:val="FooterLine"/>
      <w:rPr>
        <w:rStyle w:val="PageNumber"/>
        <w:lang w:val="fr-BE"/>
      </w:rPr>
    </w:pPr>
    <w:r>
      <w:rPr>
        <w:rStyle w:val="PageNumber"/>
      </w:rPr>
      <w:fldChar w:fldCharType="begin"/>
    </w:r>
    <w:r w:rsidRPr="00587561">
      <w:rPr>
        <w:rStyle w:val="PageNumber"/>
        <w:lang w:val="fr-BE"/>
      </w:rPr>
      <w:instrText xml:space="preserve"> TITLE  \* MERGEFORMAT </w:instrText>
    </w:r>
    <w:r>
      <w:rPr>
        <w:rStyle w:val="PageNumber"/>
      </w:rPr>
      <w:fldChar w:fldCharType="separate"/>
    </w:r>
    <w:r w:rsidRPr="00587561">
      <w:rPr>
        <w:rStyle w:val="PageNumber"/>
        <w:lang w:val="fr-BE"/>
      </w:rPr>
      <w:t>Vision Document</w:t>
    </w:r>
    <w:r>
      <w:rPr>
        <w:rStyle w:val="PageNumber"/>
      </w:rPr>
      <w:fldChar w:fldCharType="end"/>
    </w:r>
    <w:r w:rsidRPr="00587561">
      <w:rPr>
        <w:rStyle w:val="PageNumber"/>
        <w:lang w:val="fr-BE"/>
      </w:rPr>
      <w:t xml:space="preserve"> - </w:t>
    </w:r>
    <w:r>
      <w:rPr>
        <w:rStyle w:val="PageNumber"/>
      </w:rPr>
      <w:fldChar w:fldCharType="begin"/>
    </w:r>
    <w:r w:rsidRPr="00587561">
      <w:rPr>
        <w:rStyle w:val="PageNumber"/>
        <w:lang w:val="fr-BE"/>
      </w:rPr>
      <w:instrText xml:space="preserve"> SUBJECT  \* MERGEFORMAT </w:instrText>
    </w:r>
    <w:r>
      <w:rPr>
        <w:rStyle w:val="PageNumber"/>
      </w:rPr>
      <w:fldChar w:fldCharType="separate"/>
    </w:r>
    <w:r w:rsidRPr="00587561">
      <w:rPr>
        <w:rStyle w:val="PageNumber"/>
        <w:lang w:val="fr-BE"/>
      </w:rPr>
      <w:t>&lt;Project Name&gt;</w:t>
    </w:r>
    <w:r>
      <w:rPr>
        <w:rStyle w:val="PageNumber"/>
      </w:rPr>
      <w:fldChar w:fldCharType="end"/>
    </w:r>
    <w:r w:rsidRPr="00587561">
      <w:rPr>
        <w:rStyle w:val="PageNumber"/>
        <w:lang w:val="fr-BE"/>
      </w:rPr>
      <w:tab/>
      <w:t xml:space="preserve">Page </w:t>
    </w:r>
    <w:r>
      <w:rPr>
        <w:rStyle w:val="PageNumber"/>
      </w:rPr>
      <w:fldChar w:fldCharType="begin"/>
    </w:r>
    <w:r w:rsidRPr="00587561">
      <w:rPr>
        <w:rStyle w:val="PageNumber"/>
        <w:lang w:val="fr-BE"/>
      </w:rPr>
      <w:instrText xml:space="preserve"> PAGE </w:instrText>
    </w:r>
    <w:r>
      <w:rPr>
        <w:rStyle w:val="PageNumber"/>
      </w:rPr>
      <w:fldChar w:fldCharType="separate"/>
    </w:r>
    <w:r w:rsidRPr="00587561">
      <w:rPr>
        <w:rStyle w:val="PageNumber"/>
        <w:noProof/>
        <w:lang w:val="fr-BE"/>
      </w:rPr>
      <w:t>2</w:t>
    </w:r>
    <w:r>
      <w:rPr>
        <w:rStyle w:val="PageNumber"/>
      </w:rPr>
      <w:fldChar w:fldCharType="end"/>
    </w:r>
    <w:r w:rsidRPr="00587561">
      <w:rPr>
        <w:rStyle w:val="PageNumber"/>
        <w:lang w:val="fr-BE"/>
      </w:rPr>
      <w:t xml:space="preserve"> / </w:t>
    </w:r>
    <w:r>
      <w:rPr>
        <w:rStyle w:val="PageNumber"/>
        <w:snapToGrid w:val="0"/>
      </w:rPr>
      <w:fldChar w:fldCharType="begin"/>
    </w:r>
    <w:r w:rsidRPr="00587561">
      <w:rPr>
        <w:rStyle w:val="PageNumber"/>
        <w:snapToGrid w:val="0"/>
        <w:lang w:val="fr-BE"/>
      </w:rPr>
      <w:instrText xml:space="preserve"> NUMPAGES </w:instrText>
    </w:r>
    <w:r>
      <w:rPr>
        <w:rStyle w:val="PageNumber"/>
        <w:snapToGrid w:val="0"/>
      </w:rPr>
      <w:fldChar w:fldCharType="separate"/>
    </w:r>
    <w:r w:rsidRPr="00587561">
      <w:rPr>
        <w:rStyle w:val="PageNumber"/>
        <w:noProof/>
        <w:snapToGrid w:val="0"/>
        <w:lang w:val="fr-BE"/>
      </w:rPr>
      <w:t>13</w:t>
    </w:r>
    <w:r>
      <w:rPr>
        <w:rStyle w:val="PageNumber"/>
        <w:snapToGrid w:val="0"/>
      </w:rPr>
      <w:fldChar w:fldCharType="end"/>
    </w:r>
  </w:p>
  <w:p w14:paraId="1973B227" w14:textId="77777777" w:rsidR="001A6B98" w:rsidRPr="007719F6" w:rsidRDefault="001A6B98" w:rsidP="001A620F">
    <w:pPr>
      <w:pStyle w:val="Footer"/>
    </w:pPr>
    <w:r w:rsidRPr="007719F6">
      <w:t xml:space="preserve">Document Version </w:t>
    </w:r>
    <w:r>
      <w:t>1</w:t>
    </w:r>
    <w:r w:rsidRPr="007719F6">
      <w:t>.</w:t>
    </w:r>
    <w:r w:rsidRPr="007719F6">
      <w:fldChar w:fldCharType="begin"/>
    </w:r>
    <w:r w:rsidRPr="007719F6">
      <w:instrText xml:space="preserve"> DOCPROPERTY "Revision"\# "00" \* MERGEFORMAT </w:instrText>
    </w:r>
    <w:r w:rsidRPr="007719F6">
      <w:fldChar w:fldCharType="separate"/>
    </w:r>
    <w:r>
      <w:t>00</w:t>
    </w:r>
    <w:r w:rsidRPr="007719F6">
      <w:fldChar w:fldCharType="end"/>
    </w:r>
    <w:r w:rsidRPr="007719F6">
      <w:t xml:space="preserve"> dated </w:t>
    </w:r>
    <w:fldSimple w:instr=" DOCPROPERTY &quot;Document Date&quot; \* MERGEFORMAT ">
      <w:r>
        <w:t>20/11/2007</w:t>
      </w:r>
    </w:fldSimple>
  </w:p>
  <w:p w14:paraId="0686521F" w14:textId="77777777" w:rsidR="001A6B98" w:rsidRDefault="001A6B98" w:rsidP="001A620F">
    <w:pPr>
      <w:pStyle w:val="Footer"/>
    </w:pPr>
  </w:p>
  <w:p w14:paraId="6A091B78" w14:textId="77777777" w:rsidR="001A6B98" w:rsidRDefault="001A6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1B35" w14:textId="77777777" w:rsidR="001A6B98" w:rsidRPr="004A5AC6" w:rsidRDefault="001A6B98">
    <w:pPr>
      <w:pStyle w:val="Footer"/>
      <w:rPr>
        <w:rFonts w:ascii="Calibri" w:hAnsi="Calibri"/>
        <w:szCs w:val="16"/>
      </w:rPr>
    </w:pPr>
  </w:p>
  <w:p w14:paraId="680A900D" w14:textId="77777777" w:rsidR="001A6B98" w:rsidRPr="004A5AC6" w:rsidRDefault="001A6B98">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78452DB8" w14:textId="77777777" w:rsidR="001A6B98" w:rsidRPr="004A5AC6" w:rsidRDefault="001A6B98">
    <w:pPr>
      <w:pStyle w:val="Footer"/>
      <w:rPr>
        <w:rFonts w:ascii="Calibri" w:hAnsi="Calibri"/>
        <w:szCs w:val="16"/>
      </w:rPr>
    </w:pPr>
  </w:p>
  <w:p w14:paraId="10F7D45F" w14:textId="77777777" w:rsidR="001A6B98" w:rsidRPr="004A5AC6" w:rsidRDefault="001A6B98">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DE8B7" w14:textId="3F7D27F1" w:rsidR="001A6B98" w:rsidRPr="00873699" w:rsidRDefault="001A6B98" w:rsidP="009B5D2D">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fullDate="2019-06-07T00:00:00Z">
          <w:dateFormat w:val="dd/MM/yyyy"/>
          <w:lid w:val="en-GB"/>
          <w:storeMappedDataAs w:val="dateTime"/>
          <w:calendar w:val="gregorian"/>
        </w:date>
      </w:sdtPr>
      <w:sdtContent>
        <w:del w:id="56" w:author="Birk" w:date="2019-06-07T15:21:00Z">
          <w:r w:rsidDel="001A6B98">
            <w:rPr>
              <w:rFonts w:asciiTheme="minorHAnsi" w:hAnsiTheme="minorHAnsi" w:cstheme="minorHAnsi"/>
              <w:bCs/>
              <w:color w:val="984806"/>
              <w:szCs w:val="16"/>
              <w:lang w:val="en-GB"/>
            </w:rPr>
            <w:delText>05/07/2018</w:delText>
          </w:r>
        </w:del>
        <w:ins w:id="57" w:author="Miruna Bădescu" w:date="2018-05-14T17:10:00Z">
          <w:del w:id="58" w:author="Birk" w:date="2019-06-07T15:21:00Z">
            <w:r w:rsidDel="001A6B98">
              <w:rPr>
                <w:rFonts w:asciiTheme="minorHAnsi" w:hAnsiTheme="minorHAnsi" w:cstheme="minorHAnsi"/>
                <w:bCs/>
                <w:color w:val="984806"/>
                <w:szCs w:val="16"/>
                <w:lang w:val="en-GB"/>
              </w:rPr>
              <w:delText>14/05/2018</w:delText>
            </w:r>
          </w:del>
        </w:ins>
        <w:ins w:id="59" w:author="Birk" w:date="2019-06-07T15:21:00Z">
          <w:r>
            <w:rPr>
              <w:rFonts w:asciiTheme="minorHAnsi" w:hAnsiTheme="minorHAnsi" w:cstheme="minorHAnsi"/>
              <w:bCs/>
              <w:color w:val="984806"/>
              <w:szCs w:val="16"/>
              <w:lang w:val="en-GB"/>
            </w:rPr>
            <w:t>07/06/2019</w:t>
          </w:r>
        </w:ins>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Style w:val="PageNumber"/>
        <w:rFonts w:ascii="Calibri" w:hAnsi="Calibri"/>
        <w:lang w:val="fr-BE"/>
      </w:rPr>
      <w:t xml:space="preserve">  </w:t>
    </w:r>
    <w:r w:rsidRPr="00687B38">
      <w:rPr>
        <w:rStyle w:val="PageNumber"/>
        <w:rFonts w:ascii="Calibri" w:hAnsi="Calibri"/>
        <w:lang w:val="fr-BE"/>
      </w:rPr>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D523D7">
      <w:rPr>
        <w:rStyle w:val="PageNumber"/>
        <w:rFonts w:ascii="Calibri" w:hAnsi="Calibri"/>
        <w:noProof/>
        <w:lang w:val="fr-BE"/>
      </w:rPr>
      <w:t>2</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D523D7">
      <w:rPr>
        <w:rStyle w:val="PageNumber"/>
        <w:rFonts w:ascii="Calibri" w:hAnsi="Calibri"/>
        <w:noProof/>
        <w:snapToGrid w:val="0"/>
        <w:lang w:val="fr-BE"/>
      </w:rPr>
      <w:t>22</w:t>
    </w:r>
    <w:r w:rsidRPr="0030290B">
      <w:rPr>
        <w:rStyle w:val="PageNumber"/>
        <w:rFonts w:ascii="Calibri" w:hAnsi="Calibri"/>
        <w:snapToGrid w:val="0"/>
      </w:rPr>
      <w:fldChar w:fldCharType="end"/>
    </w:r>
    <w:r w:rsidRPr="005645DE">
      <w:rPr>
        <w:rStyle w:val="PageNumber"/>
        <w:rFonts w:ascii="Calibri" w:hAnsi="Calibri"/>
        <w:snapToGrid w:val="0"/>
        <w:lang w:val="fr-BE"/>
      </w:rPr>
      <w:tab/>
    </w:r>
    <w:r w:rsidRPr="009B5D2D">
      <w:rPr>
        <w:rFonts w:asciiTheme="minorHAnsi" w:hAnsiTheme="minorHAnsi" w:cstheme="minorHAnsi"/>
        <w:bCs/>
        <w:color w:val="000000" w:themeColor="text1"/>
        <w:lang w:val="fr-BE"/>
      </w:rPr>
      <w:t xml:space="preserve"> Doc.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Content>
        <w:del w:id="60" w:author="Miruna Bădescu" w:date="2018-05-14T17:10:00Z">
          <w:r w:rsidDel="00AB7C43">
            <w:rPr>
              <w:rFonts w:asciiTheme="minorHAnsi" w:eastAsia="PMingLiU" w:hAnsiTheme="minorHAnsi" w:cstheme="minorHAnsi"/>
              <w:color w:val="984806"/>
              <w:szCs w:val="16"/>
              <w:lang w:val="fr-BE"/>
            </w:rPr>
            <w:delText>1.2</w:delText>
          </w:r>
        </w:del>
        <w:ins w:id="61" w:author="Miruna Bădescu" w:date="2018-05-14T17:10:00Z">
          <w:r>
            <w:rPr>
              <w:rFonts w:asciiTheme="minorHAnsi" w:eastAsia="PMingLiU" w:hAnsiTheme="minorHAnsi" w:cstheme="minorHAnsi"/>
              <w:color w:val="984806"/>
              <w:szCs w:val="16"/>
              <w:lang w:val="fr-BE"/>
            </w:rPr>
            <w:t>1.3</w:t>
          </w:r>
        </w:ins>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7502C" w14:textId="767915AE" w:rsidR="001A6B98" w:rsidRPr="00873699" w:rsidRDefault="001A6B98" w:rsidP="009B5D2D">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907070110"/>
        <w:dataBinding w:prefixMappings="xmlns:ns0='http://schemas.microsoft.com/office/2006/coverPageProps' " w:xpath="/ns0:CoverPageProperties[1]/ns0:PublishDate[1]" w:storeItemID="{55AF091B-3C7A-41E3-B477-F2FDAA23CFDA}"/>
        <w:date w:fullDate="2019-06-07T00:00:00Z">
          <w:dateFormat w:val="dd/MM/yyyy"/>
          <w:lid w:val="en-GB"/>
          <w:storeMappedDataAs w:val="dateTime"/>
          <w:calendar w:val="gregorian"/>
        </w:date>
      </w:sdtPr>
      <w:sdtContent>
        <w:del w:id="583" w:author="Birk" w:date="2019-06-07T15:21:00Z">
          <w:r w:rsidDel="001A6B98">
            <w:rPr>
              <w:rFonts w:asciiTheme="minorHAnsi" w:hAnsiTheme="minorHAnsi" w:cstheme="minorHAnsi"/>
              <w:bCs/>
              <w:color w:val="984806"/>
              <w:szCs w:val="16"/>
              <w:lang w:val="en-GB"/>
            </w:rPr>
            <w:delText>05/07/2018</w:delText>
          </w:r>
        </w:del>
        <w:ins w:id="584" w:author="Miruna Bădescu" w:date="2018-05-14T17:10:00Z">
          <w:del w:id="585" w:author="Birk" w:date="2019-06-07T15:21:00Z">
            <w:r w:rsidDel="001A6B98">
              <w:rPr>
                <w:rFonts w:asciiTheme="minorHAnsi" w:hAnsiTheme="minorHAnsi" w:cstheme="minorHAnsi"/>
                <w:bCs/>
                <w:color w:val="984806"/>
                <w:szCs w:val="16"/>
                <w:lang w:val="en-GB"/>
              </w:rPr>
              <w:delText>14/05/2018</w:delText>
            </w:r>
          </w:del>
        </w:ins>
        <w:ins w:id="586" w:author="Birk" w:date="2019-06-07T15:21:00Z">
          <w:r>
            <w:rPr>
              <w:rFonts w:asciiTheme="minorHAnsi" w:hAnsiTheme="minorHAnsi" w:cstheme="minorHAnsi"/>
              <w:bCs/>
              <w:color w:val="984806"/>
              <w:szCs w:val="16"/>
              <w:lang w:val="en-GB"/>
            </w:rPr>
            <w:t>07/06/2019</w:t>
          </w:r>
        </w:ins>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sidRPr="00687B38">
      <w:rPr>
        <w:rStyle w:val="PageNumber"/>
        <w:rFonts w:ascii="Calibri" w:hAnsi="Calibri"/>
        <w:lang w:val="fr-BE"/>
      </w:rPr>
      <w:t xml:space="preserve">  </w:t>
    </w:r>
    <w:r>
      <w:rPr>
        <w:rStyle w:val="PageNumber"/>
        <w:rFonts w:ascii="Calibri" w:hAnsi="Calibri"/>
        <w:lang w:val="fr-BE"/>
      </w:rPr>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D523D7">
      <w:rPr>
        <w:rStyle w:val="PageNumber"/>
        <w:rFonts w:ascii="Calibri" w:hAnsi="Calibri"/>
        <w:noProof/>
        <w:lang w:val="fr-BE"/>
      </w:rPr>
      <w:t>15</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D523D7">
      <w:rPr>
        <w:rStyle w:val="PageNumber"/>
        <w:rFonts w:ascii="Calibri" w:hAnsi="Calibri"/>
        <w:noProof/>
        <w:snapToGrid w:val="0"/>
        <w:lang w:val="fr-BE"/>
      </w:rPr>
      <w:t>22</w:t>
    </w:r>
    <w:r w:rsidRPr="0030290B">
      <w:rPr>
        <w:rStyle w:val="PageNumber"/>
        <w:rFonts w:ascii="Calibri" w:hAnsi="Calibri"/>
        <w:snapToGrid w:val="0"/>
      </w:rPr>
      <w:fldChar w:fldCharType="end"/>
    </w:r>
    <w:r>
      <w:rPr>
        <w:rFonts w:asciiTheme="minorHAnsi" w:hAnsiTheme="minorHAnsi" w:cstheme="minorHAnsi"/>
        <w:bCs/>
        <w:color w:val="1B6FB5"/>
        <w:lang w:val="fr-BE"/>
      </w:rPr>
      <w:tab/>
    </w:r>
    <w:r w:rsidRPr="009B5D2D">
      <w:rPr>
        <w:rFonts w:asciiTheme="minorHAnsi" w:hAnsiTheme="minorHAnsi" w:cstheme="minorHAnsi"/>
        <w:bCs/>
        <w:color w:val="000000" w:themeColor="text1"/>
        <w:lang w:val="fr-BE"/>
      </w:rPr>
      <w:t xml:space="preserve">Doc. </w:t>
    </w:r>
    <w:r w:rsidRPr="009B5D2D">
      <w:rPr>
        <w:rFonts w:asciiTheme="minorHAnsi" w:hAnsiTheme="minorHAnsi" w:cstheme="minorHAnsi"/>
        <w:color w:val="000000" w:themeColor="text1"/>
        <w:szCs w:val="16"/>
        <w:lang w:val="fr-BE"/>
      </w:rPr>
      <w:t>Version</w:t>
    </w:r>
    <w:r w:rsidRPr="00687B38">
      <w:rPr>
        <w:rFonts w:asciiTheme="minorHAnsi" w:hAnsiTheme="minorHAnsi" w:cstheme="minorHAnsi"/>
        <w:color w:val="000000" w:themeColor="text1"/>
        <w:szCs w:val="16"/>
        <w:lang w:val="fr-BE"/>
      </w:rPr>
      <w:t>:</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802273297"/>
        <w:dataBinding w:prefixMappings="xmlns:ns0='http://purl.org/dc/elements/1.1/' xmlns:ns1='http://schemas.openxmlformats.org/package/2006/metadata/core-properties' " w:xpath="/ns1:coreProperties[1]/ns1:contentStatus[1]" w:storeItemID="{6C3C8BC8-F283-45AE-878A-BAB7291924A1}"/>
        <w:text/>
      </w:sdtPr>
      <w:sdtContent>
        <w:del w:id="587" w:author="Miruna Bădescu" w:date="2018-05-14T17:10:00Z">
          <w:r w:rsidDel="00AB7C43">
            <w:rPr>
              <w:rFonts w:asciiTheme="minorHAnsi" w:eastAsia="PMingLiU" w:hAnsiTheme="minorHAnsi" w:cstheme="minorHAnsi"/>
              <w:color w:val="984806"/>
              <w:szCs w:val="16"/>
              <w:lang w:val="fr-BE"/>
            </w:rPr>
            <w:delText>1.2</w:delText>
          </w:r>
        </w:del>
        <w:ins w:id="588" w:author="Miruna Bădescu" w:date="2018-05-14T17:10:00Z">
          <w:r>
            <w:rPr>
              <w:rFonts w:asciiTheme="minorHAnsi" w:eastAsia="PMingLiU" w:hAnsiTheme="minorHAnsi" w:cstheme="minorHAnsi"/>
              <w:color w:val="984806"/>
              <w:szCs w:val="16"/>
              <w:lang w:val="fr-BE"/>
            </w:rPr>
            <w:t>1.3</w:t>
          </w:r>
        </w:ins>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E5168" w14:textId="336401FA" w:rsidR="001A6B98" w:rsidRPr="009B5D2D" w:rsidRDefault="001A6B98" w:rsidP="009B5D2D">
    <w:pPr>
      <w:pStyle w:val="FooterLine"/>
      <w:tabs>
        <w:tab w:val="left" w:pos="6804"/>
        <w:tab w:val="left" w:pos="7088"/>
      </w:tabs>
      <w:rPr>
        <w:rStyle w:val="PageNumber"/>
        <w:rFonts w:asciiTheme="minorHAnsi" w:hAnsiTheme="minorHAnsi" w:cstheme="minorHAnsi"/>
        <w:bCs/>
        <w:color w:val="1B6FB5"/>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791440476"/>
        <w:dataBinding w:prefixMappings="xmlns:ns0='http://schemas.microsoft.com/office/2006/coverPageProps' " w:xpath="/ns0:CoverPageProperties[1]/ns0:PublishDate[1]" w:storeItemID="{55AF091B-3C7A-41E3-B477-F2FDAA23CFDA}"/>
        <w:date w:fullDate="2019-06-07T00:00:00Z">
          <w:dateFormat w:val="dd/MM/yyyy"/>
          <w:lid w:val="en-GB"/>
          <w:storeMappedDataAs w:val="dateTime"/>
          <w:calendar w:val="gregorian"/>
        </w:date>
      </w:sdtPr>
      <w:sdtContent>
        <w:del w:id="589" w:author="Birk" w:date="2019-06-07T15:21:00Z">
          <w:r w:rsidDel="001A6B98">
            <w:rPr>
              <w:rFonts w:asciiTheme="minorHAnsi" w:hAnsiTheme="minorHAnsi" w:cstheme="minorHAnsi"/>
              <w:bCs/>
              <w:color w:val="984806"/>
              <w:szCs w:val="16"/>
              <w:lang w:val="en-GB"/>
            </w:rPr>
            <w:delText>05/07/2018</w:delText>
          </w:r>
        </w:del>
        <w:ins w:id="590" w:author="Miruna Bădescu" w:date="2018-05-14T17:10:00Z">
          <w:del w:id="591" w:author="Birk" w:date="2019-06-07T15:21:00Z">
            <w:r w:rsidDel="001A6B98">
              <w:rPr>
                <w:rFonts w:asciiTheme="minorHAnsi" w:hAnsiTheme="minorHAnsi" w:cstheme="minorHAnsi"/>
                <w:bCs/>
                <w:color w:val="984806"/>
                <w:szCs w:val="16"/>
                <w:lang w:val="en-GB"/>
              </w:rPr>
              <w:delText>14/05/2018</w:delText>
            </w:r>
          </w:del>
        </w:ins>
        <w:ins w:id="592" w:author="Birk" w:date="2019-06-07T15:21:00Z">
          <w:r>
            <w:rPr>
              <w:rFonts w:asciiTheme="minorHAnsi" w:hAnsiTheme="minorHAnsi" w:cstheme="minorHAnsi"/>
              <w:bCs/>
              <w:color w:val="984806"/>
              <w:szCs w:val="16"/>
              <w:lang w:val="en-GB"/>
            </w:rPr>
            <w:t>07/06/2019</w:t>
          </w:r>
        </w:ins>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0C65A0">
      <w:rPr>
        <w:rStyle w:val="PageNumber"/>
        <w:rFonts w:ascii="Calibri" w:hAnsi="Calibri"/>
        <w:szCs w:val="16"/>
      </w:rPr>
      <w:fldChar w:fldCharType="begin"/>
    </w:r>
    <w:r w:rsidRPr="000C65A0">
      <w:rPr>
        <w:rStyle w:val="PageNumber"/>
        <w:rFonts w:ascii="Calibri" w:hAnsi="Calibri"/>
        <w:szCs w:val="16"/>
        <w:lang w:val="fr-BE"/>
      </w:rPr>
      <w:instrText xml:space="preserve"> PAGE </w:instrText>
    </w:r>
    <w:r w:rsidRPr="000C65A0">
      <w:rPr>
        <w:rStyle w:val="PageNumber"/>
        <w:rFonts w:ascii="Calibri" w:hAnsi="Calibri"/>
        <w:szCs w:val="16"/>
      </w:rPr>
      <w:fldChar w:fldCharType="separate"/>
    </w:r>
    <w:r w:rsidR="00D523D7">
      <w:rPr>
        <w:rStyle w:val="PageNumber"/>
        <w:rFonts w:ascii="Calibri" w:hAnsi="Calibri"/>
        <w:noProof/>
        <w:szCs w:val="16"/>
        <w:lang w:val="fr-BE"/>
      </w:rPr>
      <w:t>16</w:t>
    </w:r>
    <w:r w:rsidRPr="000C65A0">
      <w:rPr>
        <w:rStyle w:val="PageNumber"/>
        <w:rFonts w:ascii="Calibri" w:hAnsi="Calibri"/>
        <w:szCs w:val="16"/>
      </w:rPr>
      <w:fldChar w:fldCharType="end"/>
    </w:r>
    <w:r w:rsidRPr="000C65A0">
      <w:rPr>
        <w:rStyle w:val="PageNumber"/>
        <w:rFonts w:ascii="Calibri" w:hAnsi="Calibri"/>
        <w:szCs w:val="16"/>
        <w:lang w:val="fr-BE"/>
      </w:rPr>
      <w:t xml:space="preserve"> / </w:t>
    </w:r>
    <w:r w:rsidRPr="000C65A0">
      <w:rPr>
        <w:rStyle w:val="PageNumber"/>
        <w:rFonts w:ascii="Calibri" w:hAnsi="Calibri"/>
        <w:snapToGrid w:val="0"/>
        <w:szCs w:val="16"/>
      </w:rPr>
      <w:fldChar w:fldCharType="begin"/>
    </w:r>
    <w:r w:rsidRPr="000C65A0">
      <w:rPr>
        <w:rStyle w:val="PageNumber"/>
        <w:rFonts w:ascii="Calibri" w:hAnsi="Calibri"/>
        <w:snapToGrid w:val="0"/>
        <w:szCs w:val="16"/>
        <w:lang w:val="fr-BE"/>
      </w:rPr>
      <w:instrText xml:space="preserve"> NUMPAGES </w:instrText>
    </w:r>
    <w:r w:rsidRPr="000C65A0">
      <w:rPr>
        <w:rStyle w:val="PageNumber"/>
        <w:rFonts w:ascii="Calibri" w:hAnsi="Calibri"/>
        <w:snapToGrid w:val="0"/>
        <w:szCs w:val="16"/>
      </w:rPr>
      <w:fldChar w:fldCharType="separate"/>
    </w:r>
    <w:r w:rsidR="00D523D7">
      <w:rPr>
        <w:rStyle w:val="PageNumber"/>
        <w:rFonts w:ascii="Calibri" w:hAnsi="Calibri"/>
        <w:noProof/>
        <w:snapToGrid w:val="0"/>
        <w:szCs w:val="16"/>
        <w:lang w:val="fr-BE"/>
      </w:rPr>
      <w:t>22</w:t>
    </w:r>
    <w:r w:rsidRPr="000C65A0">
      <w:rPr>
        <w:rStyle w:val="PageNumber"/>
        <w:rFonts w:ascii="Calibri" w:hAnsi="Calibri"/>
        <w:snapToGrid w:val="0"/>
        <w:szCs w:val="16"/>
      </w:rPr>
      <w:fldChar w:fldCharType="end"/>
    </w:r>
    <w:r>
      <w:rPr>
        <w:rFonts w:asciiTheme="minorHAnsi" w:hAnsiTheme="minorHAnsi" w:cstheme="minorHAnsi"/>
        <w:bCs/>
        <w:color w:val="1B6FB5"/>
        <w:lang w:val="fr-BE"/>
      </w:rPr>
      <w:tab/>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ab/>
    </w:r>
    <w:r>
      <w:rPr>
        <w:rFonts w:asciiTheme="minorHAnsi" w:hAnsiTheme="minorHAnsi" w:cstheme="minorHAnsi"/>
        <w:bCs/>
        <w:color w:val="1B6FB5"/>
        <w:lang w:val="fr-BE"/>
      </w:rPr>
      <w:tab/>
    </w:r>
    <w:r>
      <w:rPr>
        <w:rFonts w:asciiTheme="minorHAnsi" w:hAnsiTheme="minorHAnsi" w:cstheme="minorHAnsi"/>
        <w:bCs/>
        <w:color w:val="1B6FB5"/>
        <w:lang w:val="fr-BE"/>
      </w:rPr>
      <w:tab/>
    </w:r>
    <w:r>
      <w:rPr>
        <w:rFonts w:asciiTheme="minorHAnsi" w:hAnsiTheme="minorHAnsi" w:cstheme="minorHAnsi"/>
        <w:bCs/>
        <w:color w:val="1B6FB5"/>
        <w:lang w:val="fr-BE"/>
      </w:rPr>
      <w:tab/>
    </w:r>
    <w:r>
      <w:rPr>
        <w:rFonts w:asciiTheme="minorHAnsi" w:hAnsiTheme="minorHAnsi" w:cstheme="minorHAnsi"/>
        <w:bCs/>
        <w:color w:val="1B6FB5"/>
        <w:lang w:val="fr-BE"/>
      </w:rPr>
      <w:tab/>
      <w:t xml:space="preserve">       </w:t>
    </w:r>
    <w:r w:rsidRPr="00687B38">
      <w:rPr>
        <w:rFonts w:asciiTheme="minorHAnsi" w:hAnsiTheme="minorHAnsi" w:cstheme="minorHAnsi"/>
        <w:bCs/>
        <w:color w:val="1B6FB5"/>
        <w:lang w:val="fr-BE"/>
      </w:rPr>
      <w:t xml:space="preserve"> </w:t>
    </w:r>
    <w:r w:rsidRPr="009B5D2D">
      <w:rPr>
        <w:rFonts w:asciiTheme="minorHAnsi" w:hAnsiTheme="minorHAnsi" w:cstheme="minorHAnsi"/>
        <w:bCs/>
        <w:color w:val="000000" w:themeColor="text1"/>
        <w:lang w:val="fr-BE"/>
      </w:rPr>
      <w:t xml:space="preserve">Doc.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503779834"/>
        <w:dataBinding w:prefixMappings="xmlns:ns0='http://purl.org/dc/elements/1.1/' xmlns:ns1='http://schemas.openxmlformats.org/package/2006/metadata/core-properties' " w:xpath="/ns1:coreProperties[1]/ns1:contentStatus[1]" w:storeItemID="{6C3C8BC8-F283-45AE-878A-BAB7291924A1}"/>
        <w:text/>
      </w:sdtPr>
      <w:sdtContent>
        <w:del w:id="593" w:author="Miruna Bădescu" w:date="2018-05-14T17:10:00Z">
          <w:r w:rsidDel="00AB7C43">
            <w:rPr>
              <w:rFonts w:asciiTheme="minorHAnsi" w:eastAsia="PMingLiU" w:hAnsiTheme="minorHAnsi" w:cstheme="minorHAnsi"/>
              <w:color w:val="984806"/>
              <w:szCs w:val="16"/>
              <w:lang w:val="fr-BE"/>
            </w:rPr>
            <w:delText>1.2</w:delText>
          </w:r>
        </w:del>
        <w:ins w:id="594" w:author="Miruna Bădescu" w:date="2018-05-14T17:10:00Z">
          <w:r>
            <w:rPr>
              <w:rFonts w:asciiTheme="minorHAnsi" w:eastAsia="PMingLiU" w:hAnsiTheme="minorHAnsi" w:cstheme="minorHAnsi"/>
              <w:color w:val="984806"/>
              <w:szCs w:val="16"/>
              <w:lang w:val="fr-BE"/>
            </w:rPr>
            <w:t>1.3</w:t>
          </w:r>
        </w:ins>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r>
    <w:r w:rsidRPr="004769E2">
      <w:rPr>
        <w:rStyle w:val="PageNumber"/>
        <w:rFonts w:ascii="Calibri" w:hAnsi="Calibri"/>
        <w:sz w:val="20"/>
        <w:lang w:val="fr-BE"/>
      </w:rPr>
      <w:t xml:space="preserve">                           </w:t>
    </w:r>
    <w:r>
      <w:rPr>
        <w:rStyle w:val="PageNumber"/>
        <w:rFonts w:ascii="Calibri" w:hAnsi="Calibri"/>
        <w:sz w:val="20"/>
        <w:lang w:val="fr-BE"/>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3427" w14:textId="20B63961" w:rsidR="001A6B98" w:rsidRPr="00873699" w:rsidRDefault="001A6B98" w:rsidP="009B5D2D">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2081124451"/>
        <w:dataBinding w:prefixMappings="xmlns:ns0='http://schemas.microsoft.com/office/2006/coverPageProps' " w:xpath="/ns0:CoverPageProperties[1]/ns0:PublishDate[1]" w:storeItemID="{55AF091B-3C7A-41E3-B477-F2FDAA23CFDA}"/>
        <w:date w:fullDate="2019-06-07T00:00:00Z">
          <w:dateFormat w:val="dd/MM/yyyy"/>
          <w:lid w:val="en-GB"/>
          <w:storeMappedDataAs w:val="dateTime"/>
          <w:calendar w:val="gregorian"/>
        </w:date>
      </w:sdtPr>
      <w:sdtContent>
        <w:del w:id="897" w:author="Birk" w:date="2019-06-07T15:21:00Z">
          <w:r w:rsidDel="001A6B98">
            <w:rPr>
              <w:rFonts w:asciiTheme="minorHAnsi" w:hAnsiTheme="minorHAnsi" w:cstheme="minorHAnsi"/>
              <w:bCs/>
              <w:color w:val="984806"/>
              <w:szCs w:val="16"/>
              <w:lang w:val="en-GB"/>
            </w:rPr>
            <w:delText>05/07/2018</w:delText>
          </w:r>
        </w:del>
        <w:ins w:id="898" w:author="Miruna Bădescu" w:date="2018-05-14T17:10:00Z">
          <w:del w:id="899" w:author="Birk" w:date="2019-06-07T15:21:00Z">
            <w:r w:rsidDel="001A6B98">
              <w:rPr>
                <w:rFonts w:asciiTheme="minorHAnsi" w:hAnsiTheme="minorHAnsi" w:cstheme="minorHAnsi"/>
                <w:bCs/>
                <w:color w:val="984806"/>
                <w:szCs w:val="16"/>
                <w:lang w:val="en-GB"/>
              </w:rPr>
              <w:delText>14/05/2018</w:delText>
            </w:r>
          </w:del>
        </w:ins>
        <w:ins w:id="900" w:author="Birk" w:date="2019-06-07T15:21:00Z">
          <w:r>
            <w:rPr>
              <w:rFonts w:asciiTheme="minorHAnsi" w:hAnsiTheme="minorHAnsi" w:cstheme="minorHAnsi"/>
              <w:bCs/>
              <w:color w:val="984806"/>
              <w:szCs w:val="16"/>
              <w:lang w:val="en-GB"/>
            </w:rPr>
            <w:t>07/06/2019</w:t>
          </w:r>
        </w:ins>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D523D7">
      <w:rPr>
        <w:rStyle w:val="PageNumber"/>
        <w:rFonts w:ascii="Calibri" w:hAnsi="Calibri"/>
        <w:noProof/>
        <w:lang w:val="fr-BE"/>
      </w:rPr>
      <w:t>22</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D523D7">
      <w:rPr>
        <w:rStyle w:val="PageNumber"/>
        <w:rFonts w:ascii="Calibri" w:hAnsi="Calibri"/>
        <w:noProof/>
        <w:snapToGrid w:val="0"/>
        <w:lang w:val="fr-BE"/>
      </w:rPr>
      <w:t>23</w:t>
    </w:r>
    <w:r w:rsidRPr="0030290B">
      <w:rPr>
        <w:rStyle w:val="PageNumber"/>
        <w:rFonts w:ascii="Calibri" w:hAnsi="Calibri"/>
        <w:snapToGrid w:val="0"/>
      </w:rPr>
      <w:fldChar w:fldCharType="end"/>
    </w:r>
    <w:r>
      <w:rPr>
        <w:rFonts w:asciiTheme="minorHAnsi" w:hAnsiTheme="minorHAnsi" w:cstheme="minorHAnsi"/>
        <w:bCs/>
        <w:color w:val="1B6FB5"/>
        <w:lang w:val="fr-BE"/>
      </w:rPr>
      <w:tab/>
    </w:r>
    <w:r w:rsidRPr="009B5D2D">
      <w:rPr>
        <w:rFonts w:asciiTheme="minorHAnsi" w:hAnsiTheme="minorHAnsi" w:cstheme="minorHAnsi"/>
        <w:bCs/>
        <w:color w:val="000000" w:themeColor="text1"/>
        <w:lang w:val="fr-BE"/>
      </w:rPr>
      <w:t xml:space="preserve">  Doc</w:t>
    </w:r>
    <w:r>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618683324"/>
        <w:dataBinding w:prefixMappings="xmlns:ns0='http://purl.org/dc/elements/1.1/' xmlns:ns1='http://schemas.openxmlformats.org/package/2006/metadata/core-properties' " w:xpath="/ns1:coreProperties[1]/ns1:contentStatus[1]" w:storeItemID="{6C3C8BC8-F283-45AE-878A-BAB7291924A1}"/>
        <w:text/>
      </w:sdtPr>
      <w:sdtContent>
        <w:del w:id="901" w:author="Miruna Bădescu" w:date="2018-05-14T17:10:00Z">
          <w:r w:rsidDel="00AB7C43">
            <w:rPr>
              <w:rFonts w:asciiTheme="minorHAnsi" w:eastAsia="PMingLiU" w:hAnsiTheme="minorHAnsi" w:cstheme="minorHAnsi"/>
              <w:color w:val="984806"/>
              <w:szCs w:val="16"/>
              <w:lang w:val="fr-BE"/>
            </w:rPr>
            <w:delText>1.2</w:delText>
          </w:r>
        </w:del>
        <w:ins w:id="902" w:author="Miruna Bădescu" w:date="2018-05-14T17:10:00Z">
          <w:r>
            <w:rPr>
              <w:rFonts w:asciiTheme="minorHAnsi" w:eastAsia="PMingLiU" w:hAnsiTheme="minorHAnsi" w:cstheme="minorHAnsi"/>
              <w:color w:val="984806"/>
              <w:szCs w:val="16"/>
              <w:lang w:val="fr-BE"/>
            </w:rPr>
            <w:t>1.3</w:t>
          </w:r>
        </w:ins>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r w:rsidRPr="00687B38">
      <w:rPr>
        <w:rStyle w:val="PageNumber"/>
        <w:rFonts w:ascii="Calibri" w:hAnsi="Calibri"/>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CFD84" w14:textId="77777777" w:rsidR="001A6B98" w:rsidRDefault="001A6B98">
      <w:r>
        <w:separator/>
      </w:r>
    </w:p>
  </w:footnote>
  <w:footnote w:type="continuationSeparator" w:id="0">
    <w:p w14:paraId="6CA82869" w14:textId="77777777" w:rsidR="001A6B98" w:rsidRDefault="001A6B98">
      <w:r>
        <w:continuationSeparator/>
      </w:r>
    </w:p>
  </w:footnote>
  <w:footnote w:id="1">
    <w:p w14:paraId="142FBAC3" w14:textId="77777777" w:rsidR="001A6B98" w:rsidRPr="00240D4E" w:rsidRDefault="001A6B98"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A numeric value denoting the relative probability that the risk should occur.</w:t>
      </w:r>
    </w:p>
  </w:footnote>
  <w:footnote w:id="2">
    <w:p w14:paraId="061C7B2C" w14:textId="77777777" w:rsidR="001A6B98" w:rsidRPr="00240D4E" w:rsidRDefault="001A6B98"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A numeric value denoting the relative severity of the impact </w:t>
      </w:r>
      <w:r>
        <w:rPr>
          <w:rFonts w:ascii="Calibri" w:hAnsi="Calibri"/>
          <w:sz w:val="16"/>
        </w:rPr>
        <w:t>of the risk if it should occur.</w:t>
      </w:r>
    </w:p>
  </w:footnote>
  <w:footnote w:id="3">
    <w:p w14:paraId="0DAE0088" w14:textId="77777777" w:rsidR="001A6B98" w:rsidRPr="00240D4E" w:rsidRDefault="001A6B98"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DC4BC9">
        <w:rPr>
          <w:rFonts w:ascii="Calibri" w:hAnsi="Calibri"/>
          <w:sz w:val="16"/>
        </w:rPr>
        <w:t>The risk level is the product of the</w:t>
      </w:r>
      <w:r>
        <w:rPr>
          <w:rFonts w:ascii="Calibri" w:hAnsi="Calibri"/>
          <w:sz w:val="16"/>
        </w:rPr>
        <w:t xml:space="preserve"> likelihood and impact (RL=L*I).</w:t>
      </w:r>
    </w:p>
  </w:footnote>
  <w:footnote w:id="4">
    <w:p w14:paraId="67572810" w14:textId="77777777" w:rsidR="001A6B98" w:rsidRPr="00240D4E" w:rsidRDefault="001A6B98" w:rsidP="007E3C35">
      <w:pPr>
        <w:pStyle w:val="FootnoteText"/>
        <w:spacing w:after="0"/>
        <w:rPr>
          <w:sz w:val="18"/>
        </w:rPr>
      </w:pPr>
      <w:r w:rsidRPr="00240D4E">
        <w:rPr>
          <w:rStyle w:val="FootnoteReference"/>
          <w:rFonts w:ascii="Calibri" w:hAnsi="Calibri"/>
          <w:sz w:val="16"/>
        </w:rPr>
        <w:footnoteRef/>
      </w:r>
      <w:r>
        <w:rPr>
          <w:rFonts w:ascii="Calibri" w:hAnsi="Calibri"/>
          <w:sz w:val="16"/>
        </w:rPr>
        <w:t xml:space="preserve"> The possible risk response strategies are: Avoid/ Transfer or Share/ Reduce / Accept.</w:t>
      </w:r>
    </w:p>
  </w:footnote>
  <w:footnote w:id="5">
    <w:p w14:paraId="15A8D2AB" w14:textId="77777777" w:rsidR="001A6B98" w:rsidRPr="00240D4E" w:rsidRDefault="001A6B98" w:rsidP="002B131B">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If you cannot provide an amount, provide at least a qualitative statement (e.g. 20 days of training, 2 laptops, etc.)</w:t>
      </w:r>
    </w:p>
  </w:footnote>
  <w:footnote w:id="6">
    <w:p w14:paraId="08A6B055" w14:textId="77777777" w:rsidR="001A6B98" w:rsidRPr="00240D4E" w:rsidRDefault="001A6B98"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Development: provide the total (anticipated) cost (human resources) for the development of the solution</w:t>
      </w:r>
    </w:p>
  </w:footnote>
  <w:footnote w:id="7">
    <w:p w14:paraId="7DC767EB" w14:textId="77777777" w:rsidR="001A6B98" w:rsidRPr="00240D4E" w:rsidRDefault="001A6B98"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Maintenance: provide the total (anticipated) cost (human resources) in </w:t>
      </w:r>
      <w:r w:rsidRPr="00240D4E">
        <w:rPr>
          <w:rFonts w:ascii="Calibri" w:hAnsi="Calibri"/>
          <w:sz w:val="16"/>
          <w:u w:val="single"/>
        </w:rPr>
        <w:t>K€ per year</w:t>
      </w:r>
      <w:r w:rsidRPr="00240D4E">
        <w:rPr>
          <w:rFonts w:ascii="Calibri" w:hAnsi="Calibri"/>
          <w:sz w:val="16"/>
        </w:rPr>
        <w:t xml:space="preserve"> to maintain the solution</w:t>
      </w:r>
    </w:p>
  </w:footnote>
  <w:footnote w:id="8">
    <w:p w14:paraId="65EAA7AB" w14:textId="77777777" w:rsidR="001A6B98" w:rsidRPr="00240D4E" w:rsidRDefault="001A6B98"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Support: provide the total (anticipated) cost (human resources) in </w:t>
      </w:r>
      <w:r w:rsidRPr="00240D4E">
        <w:rPr>
          <w:rFonts w:ascii="Calibri" w:hAnsi="Calibri"/>
          <w:sz w:val="16"/>
          <w:u w:val="single"/>
        </w:rPr>
        <w:t>K€ per year</w:t>
      </w:r>
      <w:r w:rsidRPr="00240D4E">
        <w:rPr>
          <w:rFonts w:ascii="Calibri" w:hAnsi="Calibri"/>
          <w:sz w:val="16"/>
        </w:rPr>
        <w:t xml:space="preserve"> to support the solution (e.g. website, helpdesk, operations, etc.) </w:t>
      </w:r>
    </w:p>
  </w:footnote>
  <w:footnote w:id="9">
    <w:p w14:paraId="762F2A5A" w14:textId="77777777" w:rsidR="001A6B98" w:rsidRPr="00240D4E" w:rsidRDefault="001A6B98"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Training: provide the total (anticipated) cost (human resources) to ensure the training of the users, the support and operations staff, etc.</w:t>
      </w:r>
    </w:p>
  </w:footnote>
  <w:footnote w:id="10">
    <w:p w14:paraId="0A78B9BB" w14:textId="77777777" w:rsidR="001A6B98" w:rsidRPr="00240D4E" w:rsidRDefault="001A6B98"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Infrastructure: provide the total (anticipated) cost of the infrastructure required to deliver, support, operate and maintain the delivered solution.</w:t>
      </w:r>
    </w:p>
  </w:footnote>
  <w:footnote w:id="11">
    <w:p w14:paraId="5479F84D" w14:textId="77777777" w:rsidR="001A6B98" w:rsidRPr="00240D4E" w:rsidRDefault="001A6B98" w:rsidP="002B131B">
      <w:pPr>
        <w:pStyle w:val="FootnoteText"/>
        <w:spacing w:after="0"/>
        <w:rPr>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Total FTE officials: provide the total (anticipated) effort that will be spent by Commission officials on the project (in man-weeks, man-months or man-years).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1470" w14:textId="77777777" w:rsidR="001A6B98" w:rsidRPr="000E12F5" w:rsidRDefault="001A6B98" w:rsidP="00025D6F">
    <w:pPr>
      <w:pStyle w:val="Header"/>
      <w:jc w:val="right"/>
      <w:rPr>
        <w:noProof/>
        <w:sz w:val="18"/>
        <w:szCs w:val="18"/>
        <w:lang w:eastAsia="en-GB"/>
      </w:rPr>
    </w:pPr>
    <w:sdt>
      <w:sdtPr>
        <w:rPr>
          <w:rFonts w:eastAsia="PMingLiU" w:cstheme="minorHAnsi"/>
          <w:color w:val="984806" w:themeColor="accent6" w:themeShade="80"/>
          <w:sz w:val="18"/>
          <w:szCs w:val="18"/>
        </w:rPr>
        <w:alias w:val="Subject"/>
        <w:tag w:val=""/>
        <w:id w:val="1911962094"/>
        <w:placeholder>
          <w:docPart w:val="4CD17D7D4F6F4C8CBEB6FD859FC8C19F"/>
        </w:placeholder>
        <w:dataBinding w:prefixMappings="xmlns:ns0='http://purl.org/dc/elements/1.1/' xmlns:ns1='http://schemas.openxmlformats.org/package/2006/metadata/core-properties' " w:xpath="/ns1:coreProperties[1]/ns0:subject[1]" w:storeItemID="{6C3C8BC8-F283-45AE-878A-BAB7291924A1}"/>
        <w:text/>
      </w:sdtPr>
      <w:sdtContent>
        <w:r>
          <w:rPr>
            <w:rFonts w:eastAsia="PMingLiU" w:cstheme="minorHAnsi"/>
            <w:color w:val="984806" w:themeColor="accent6" w:themeShade="80"/>
            <w:sz w:val="18"/>
            <w:szCs w:val="18"/>
          </w:rPr>
          <w:t>Forest Information System for Europe (FISE)</w:t>
        </w:r>
      </w:sdtContent>
    </w:sdt>
    <w:r w:rsidRPr="000E12F5">
      <w:rPr>
        <w:noProof/>
        <w:sz w:val="18"/>
        <w:szCs w:val="18"/>
        <w:lang w:eastAsia="en-GB"/>
      </w:rPr>
      <w:t xml:space="preserve"> </w:t>
    </w:r>
    <w:r>
      <w:rPr>
        <w:rFonts w:eastAsia="PMingLiU" w:cstheme="minorHAnsi"/>
        <w:sz w:val="18"/>
        <w:szCs w:val="18"/>
      </w:rPr>
      <w:t>Project Charter</w:t>
    </w:r>
    <w:r w:rsidRPr="000E12F5">
      <w:rPr>
        <w:noProof/>
        <w:sz w:val="18"/>
        <w:szCs w:val="1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3CE0" w14:textId="77777777" w:rsidR="001A6B98" w:rsidRDefault="001A6B98">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28B4B58"/>
    <w:multiLevelType w:val="hybridMultilevel"/>
    <w:tmpl w:val="857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6A28"/>
    <w:multiLevelType w:val="hybridMultilevel"/>
    <w:tmpl w:val="8DE0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7544"/>
    <w:multiLevelType w:val="hybridMultilevel"/>
    <w:tmpl w:val="1B98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767E"/>
    <w:multiLevelType w:val="hybridMultilevel"/>
    <w:tmpl w:val="2C24B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B7115"/>
    <w:multiLevelType w:val="multilevel"/>
    <w:tmpl w:val="024EB6A2"/>
    <w:lvl w:ilvl="0">
      <w:start w:val="1"/>
      <w:numFmt w:val="decimal"/>
      <w:pStyle w:val="ListNumber3"/>
      <w:lvlText w:val="(%1)"/>
      <w:lvlJc w:val="left"/>
      <w:pPr>
        <w:tabs>
          <w:tab w:val="num" w:pos="-2266"/>
        </w:tabs>
        <w:ind w:left="-2266" w:hanging="454"/>
      </w:pPr>
    </w:lvl>
    <w:lvl w:ilvl="1">
      <w:start w:val="1"/>
      <w:numFmt w:val="lowerLetter"/>
      <w:pStyle w:val="ListNumber3Level2"/>
      <w:lvlText w:val="(%2)"/>
      <w:lvlJc w:val="left"/>
      <w:pPr>
        <w:tabs>
          <w:tab w:val="num" w:pos="-1813"/>
        </w:tabs>
        <w:ind w:left="-1813" w:hanging="453"/>
      </w:pPr>
    </w:lvl>
    <w:lvl w:ilvl="2">
      <w:start w:val="1"/>
      <w:numFmt w:val="bullet"/>
      <w:pStyle w:val="ListNumber3Level3"/>
      <w:lvlText w:val="–"/>
      <w:lvlJc w:val="left"/>
      <w:pPr>
        <w:tabs>
          <w:tab w:val="num" w:pos="-1359"/>
        </w:tabs>
        <w:ind w:left="-1359" w:hanging="454"/>
      </w:pPr>
      <w:rPr>
        <w:rFonts w:ascii="Times New Roman" w:hAnsi="Times New Roman"/>
      </w:rPr>
    </w:lvl>
    <w:lvl w:ilvl="3">
      <w:start w:val="1"/>
      <w:numFmt w:val="bullet"/>
      <w:pStyle w:val="ListNumber3Level4"/>
      <w:lvlText w:val=""/>
      <w:lvlJc w:val="left"/>
      <w:pPr>
        <w:tabs>
          <w:tab w:val="num" w:pos="-906"/>
        </w:tabs>
        <w:ind w:left="-906" w:hanging="453"/>
      </w:pPr>
      <w:rPr>
        <w:rFonts w:ascii="Symbol" w:hAnsi="Symbol"/>
      </w:rPr>
    </w:lvl>
    <w:lvl w:ilvl="4">
      <w:start w:val="1"/>
      <w:numFmt w:val="lowerLetter"/>
      <w:lvlText w:val="(%5)"/>
      <w:lvlJc w:val="left"/>
      <w:pPr>
        <w:tabs>
          <w:tab w:val="num" w:pos="-920"/>
        </w:tabs>
        <w:ind w:left="-920" w:hanging="360"/>
      </w:pPr>
    </w:lvl>
    <w:lvl w:ilvl="5">
      <w:start w:val="1"/>
      <w:numFmt w:val="lowerRoman"/>
      <w:lvlText w:val="(%6)"/>
      <w:lvlJc w:val="left"/>
      <w:pPr>
        <w:tabs>
          <w:tab w:val="num" w:pos="-560"/>
        </w:tabs>
        <w:ind w:left="-560" w:hanging="360"/>
      </w:pPr>
    </w:lvl>
    <w:lvl w:ilvl="6">
      <w:start w:val="1"/>
      <w:numFmt w:val="decimal"/>
      <w:lvlText w:val="%7."/>
      <w:lvlJc w:val="left"/>
      <w:pPr>
        <w:tabs>
          <w:tab w:val="num" w:pos="-200"/>
        </w:tabs>
        <w:ind w:left="-200" w:hanging="360"/>
      </w:pPr>
    </w:lvl>
    <w:lvl w:ilvl="7">
      <w:start w:val="1"/>
      <w:numFmt w:val="lowerLetter"/>
      <w:lvlText w:val="%8."/>
      <w:lvlJc w:val="left"/>
      <w:pPr>
        <w:tabs>
          <w:tab w:val="num" w:pos="160"/>
        </w:tabs>
        <w:ind w:left="160" w:hanging="360"/>
      </w:pPr>
    </w:lvl>
    <w:lvl w:ilvl="8">
      <w:start w:val="1"/>
      <w:numFmt w:val="lowerRoman"/>
      <w:lvlText w:val="%9."/>
      <w:lvlJc w:val="left"/>
      <w:pPr>
        <w:tabs>
          <w:tab w:val="num" w:pos="520"/>
        </w:tabs>
        <w:ind w:left="520" w:hanging="360"/>
      </w:pPr>
    </w:lvl>
  </w:abstractNum>
  <w:abstractNum w:abstractNumId="6"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7456EDA"/>
    <w:multiLevelType w:val="hybridMultilevel"/>
    <w:tmpl w:val="DE4EE2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310B0"/>
    <w:multiLevelType w:val="hybridMultilevel"/>
    <w:tmpl w:val="B14E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305FD"/>
    <w:multiLevelType w:val="hybridMultilevel"/>
    <w:tmpl w:val="D33AF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9A44174"/>
    <w:multiLevelType w:val="multilevel"/>
    <w:tmpl w:val="6EF8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6491C"/>
    <w:multiLevelType w:val="hybridMultilevel"/>
    <w:tmpl w:val="5944FAF8"/>
    <w:lvl w:ilvl="0" w:tplc="BC98A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8"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EE4E53"/>
    <w:multiLevelType w:val="hybridMultilevel"/>
    <w:tmpl w:val="A4ACFB52"/>
    <w:lvl w:ilvl="0" w:tplc="04090001">
      <w:start w:val="1"/>
      <w:numFmt w:val="bullet"/>
      <w:lvlText w:val=""/>
      <w:lvlJc w:val="left"/>
      <w:pPr>
        <w:ind w:left="720" w:hanging="360"/>
      </w:pPr>
      <w:rPr>
        <w:rFonts w:ascii="Symbol" w:hAnsi="Symbol" w:hint="default"/>
      </w:rPr>
    </w:lvl>
    <w:lvl w:ilvl="1" w:tplc="5A92190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C2A3E"/>
    <w:multiLevelType w:val="hybridMultilevel"/>
    <w:tmpl w:val="A0461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0A63F2"/>
    <w:multiLevelType w:val="hybridMultilevel"/>
    <w:tmpl w:val="218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2570C"/>
    <w:multiLevelType w:val="hybridMultilevel"/>
    <w:tmpl w:val="D214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579C4"/>
    <w:multiLevelType w:val="hybridMultilevel"/>
    <w:tmpl w:val="859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79B1552"/>
    <w:multiLevelType w:val="hybridMultilevel"/>
    <w:tmpl w:val="3F42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D2EAB"/>
    <w:multiLevelType w:val="hybridMultilevel"/>
    <w:tmpl w:val="16B2FCB4"/>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72E5D"/>
    <w:multiLevelType w:val="hybridMultilevel"/>
    <w:tmpl w:val="C8FC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0"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1"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152356"/>
    <w:multiLevelType w:val="hybridMultilevel"/>
    <w:tmpl w:val="8D90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C376A2"/>
    <w:multiLevelType w:val="multilevel"/>
    <w:tmpl w:val="7B8AE342"/>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36"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6F3461AA"/>
    <w:multiLevelType w:val="hybridMultilevel"/>
    <w:tmpl w:val="FD70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8F6064"/>
    <w:multiLevelType w:val="hybridMultilevel"/>
    <w:tmpl w:val="4B78C45E"/>
    <w:lvl w:ilvl="0" w:tplc="BC98A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5B611AE"/>
    <w:multiLevelType w:val="multilevel"/>
    <w:tmpl w:val="DA3E0A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77F418D4"/>
    <w:multiLevelType w:val="hybridMultilevel"/>
    <w:tmpl w:val="4594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8"/>
  </w:num>
  <w:num w:numId="4">
    <w:abstractNumId w:val="7"/>
  </w:num>
  <w:num w:numId="5">
    <w:abstractNumId w:val="36"/>
  </w:num>
  <w:num w:numId="6">
    <w:abstractNumId w:val="14"/>
  </w:num>
  <w:num w:numId="7">
    <w:abstractNumId w:val="13"/>
  </w:num>
  <w:num w:numId="8">
    <w:abstractNumId w:val="18"/>
  </w:num>
  <w:num w:numId="9">
    <w:abstractNumId w:val="17"/>
  </w:num>
  <w:num w:numId="10">
    <w:abstractNumId w:val="29"/>
  </w:num>
  <w:num w:numId="11">
    <w:abstractNumId w:val="31"/>
  </w:num>
  <w:num w:numId="12">
    <w:abstractNumId w:val="30"/>
  </w:num>
  <w:num w:numId="13">
    <w:abstractNumId w:val="6"/>
  </w:num>
  <w:num w:numId="14">
    <w:abstractNumId w:val="19"/>
  </w:num>
  <w:num w:numId="15">
    <w:abstractNumId w:val="9"/>
  </w:num>
  <w:num w:numId="16">
    <w:abstractNumId w:val="5"/>
  </w:num>
  <w:num w:numId="17">
    <w:abstractNumId w:val="34"/>
  </w:num>
  <w:num w:numId="18">
    <w:abstractNumId w:val="32"/>
  </w:num>
  <w:num w:numId="19">
    <w:abstractNumId w:val="40"/>
  </w:num>
  <w:num w:numId="20">
    <w:abstractNumId w:val="4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0"/>
  </w:num>
  <w:num w:numId="24">
    <w:abstractNumId w:val="26"/>
  </w:num>
  <w:num w:numId="25">
    <w:abstractNumId w:val="33"/>
  </w:num>
  <w:num w:numId="26">
    <w:abstractNumId w:val="2"/>
  </w:num>
  <w:num w:numId="27">
    <w:abstractNumId w:val="21"/>
  </w:num>
  <w:num w:numId="28">
    <w:abstractNumId w:val="11"/>
  </w:num>
  <w:num w:numId="29">
    <w:abstractNumId w:val="3"/>
  </w:num>
  <w:num w:numId="30">
    <w:abstractNumId w:val="15"/>
  </w:num>
  <w:num w:numId="31">
    <w:abstractNumId w:val="16"/>
  </w:num>
  <w:num w:numId="32">
    <w:abstractNumId w:val="38"/>
  </w:num>
  <w:num w:numId="33">
    <w:abstractNumId w:val="35"/>
  </w:num>
  <w:num w:numId="34">
    <w:abstractNumId w:val="24"/>
  </w:num>
  <w:num w:numId="35">
    <w:abstractNumId w:val="22"/>
  </w:num>
  <w:num w:numId="36">
    <w:abstractNumId w:val="1"/>
  </w:num>
  <w:num w:numId="37">
    <w:abstractNumId w:val="12"/>
  </w:num>
  <w:num w:numId="38">
    <w:abstractNumId w:val="4"/>
  </w:num>
  <w:num w:numId="39">
    <w:abstractNumId w:val="10"/>
  </w:num>
  <w:num w:numId="40">
    <w:abstractNumId w:val="23"/>
  </w:num>
  <w:num w:numId="41">
    <w:abstractNumId w:val="37"/>
  </w:num>
  <w:num w:numId="42">
    <w:abstractNumId w:val="41"/>
  </w:num>
  <w:num w:numId="43">
    <w:abstractNumId w:val="28"/>
  </w:num>
  <w:num w:numId="44">
    <w:abstractNumId w:val="27"/>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k">
    <w15:presenceInfo w15:providerId="None" w15:userId="Birk"/>
  </w15:person>
  <w15:person w15:author="Miruna Bădescu">
    <w15:presenceInfo w15:providerId="None" w15:userId="Miruna Bădes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F9"/>
    <w:rsid w:val="00005379"/>
    <w:rsid w:val="000074CF"/>
    <w:rsid w:val="00013924"/>
    <w:rsid w:val="00020BA0"/>
    <w:rsid w:val="00020E4F"/>
    <w:rsid w:val="000230D9"/>
    <w:rsid w:val="0002459C"/>
    <w:rsid w:val="00024757"/>
    <w:rsid w:val="00025090"/>
    <w:rsid w:val="00025484"/>
    <w:rsid w:val="00025AB2"/>
    <w:rsid w:val="00025D6F"/>
    <w:rsid w:val="000267BD"/>
    <w:rsid w:val="00030CBF"/>
    <w:rsid w:val="00030D68"/>
    <w:rsid w:val="00044BEE"/>
    <w:rsid w:val="00055379"/>
    <w:rsid w:val="00055D78"/>
    <w:rsid w:val="0005650C"/>
    <w:rsid w:val="00057120"/>
    <w:rsid w:val="0006499B"/>
    <w:rsid w:val="00065119"/>
    <w:rsid w:val="000677B7"/>
    <w:rsid w:val="00070C2A"/>
    <w:rsid w:val="000725D9"/>
    <w:rsid w:val="0007285B"/>
    <w:rsid w:val="00073757"/>
    <w:rsid w:val="00076BD4"/>
    <w:rsid w:val="00080E9B"/>
    <w:rsid w:val="00083E48"/>
    <w:rsid w:val="000841D2"/>
    <w:rsid w:val="00084DE1"/>
    <w:rsid w:val="00084F09"/>
    <w:rsid w:val="00087E6E"/>
    <w:rsid w:val="00096B77"/>
    <w:rsid w:val="000A0942"/>
    <w:rsid w:val="000A0CE1"/>
    <w:rsid w:val="000A1928"/>
    <w:rsid w:val="000A4BF3"/>
    <w:rsid w:val="000A5FD8"/>
    <w:rsid w:val="000A60B4"/>
    <w:rsid w:val="000B051A"/>
    <w:rsid w:val="000B362A"/>
    <w:rsid w:val="000B54F1"/>
    <w:rsid w:val="000B563A"/>
    <w:rsid w:val="000C3ED3"/>
    <w:rsid w:val="000C4137"/>
    <w:rsid w:val="000C65A0"/>
    <w:rsid w:val="000D1525"/>
    <w:rsid w:val="000D355C"/>
    <w:rsid w:val="000D6B9E"/>
    <w:rsid w:val="000E04EA"/>
    <w:rsid w:val="000E12F5"/>
    <w:rsid w:val="000E1E2B"/>
    <w:rsid w:val="000E2558"/>
    <w:rsid w:val="000E46E2"/>
    <w:rsid w:val="000E5357"/>
    <w:rsid w:val="000E5D36"/>
    <w:rsid w:val="000F047D"/>
    <w:rsid w:val="000F18C9"/>
    <w:rsid w:val="000F1E53"/>
    <w:rsid w:val="000F734C"/>
    <w:rsid w:val="00100BC1"/>
    <w:rsid w:val="001015CD"/>
    <w:rsid w:val="00103247"/>
    <w:rsid w:val="0010467F"/>
    <w:rsid w:val="0010554B"/>
    <w:rsid w:val="0010765D"/>
    <w:rsid w:val="00107A19"/>
    <w:rsid w:val="00110487"/>
    <w:rsid w:val="00110C39"/>
    <w:rsid w:val="00112982"/>
    <w:rsid w:val="00112FA2"/>
    <w:rsid w:val="0011366C"/>
    <w:rsid w:val="001149A8"/>
    <w:rsid w:val="0011559B"/>
    <w:rsid w:val="001174A0"/>
    <w:rsid w:val="00122476"/>
    <w:rsid w:val="00125283"/>
    <w:rsid w:val="00125949"/>
    <w:rsid w:val="0012757E"/>
    <w:rsid w:val="00130D19"/>
    <w:rsid w:val="00132A8D"/>
    <w:rsid w:val="00133377"/>
    <w:rsid w:val="00135551"/>
    <w:rsid w:val="001369BF"/>
    <w:rsid w:val="001402B5"/>
    <w:rsid w:val="0014085C"/>
    <w:rsid w:val="00141410"/>
    <w:rsid w:val="001442B1"/>
    <w:rsid w:val="001474C6"/>
    <w:rsid w:val="001524C2"/>
    <w:rsid w:val="00157447"/>
    <w:rsid w:val="0016046B"/>
    <w:rsid w:val="00161C63"/>
    <w:rsid w:val="0016203D"/>
    <w:rsid w:val="001644A1"/>
    <w:rsid w:val="0016460A"/>
    <w:rsid w:val="00164D98"/>
    <w:rsid w:val="00165478"/>
    <w:rsid w:val="00166347"/>
    <w:rsid w:val="001701F9"/>
    <w:rsid w:val="001714F3"/>
    <w:rsid w:val="00171648"/>
    <w:rsid w:val="0017681B"/>
    <w:rsid w:val="0018222E"/>
    <w:rsid w:val="001836D6"/>
    <w:rsid w:val="001848E7"/>
    <w:rsid w:val="00184E79"/>
    <w:rsid w:val="0018507F"/>
    <w:rsid w:val="001857D9"/>
    <w:rsid w:val="0018716B"/>
    <w:rsid w:val="001901F2"/>
    <w:rsid w:val="00197D0D"/>
    <w:rsid w:val="001A2EB9"/>
    <w:rsid w:val="001A620F"/>
    <w:rsid w:val="001A693C"/>
    <w:rsid w:val="001A6B98"/>
    <w:rsid w:val="001B2E8D"/>
    <w:rsid w:val="001B5817"/>
    <w:rsid w:val="001B7051"/>
    <w:rsid w:val="001B7296"/>
    <w:rsid w:val="001C297A"/>
    <w:rsid w:val="001C3C7D"/>
    <w:rsid w:val="001D02E0"/>
    <w:rsid w:val="001D1BF9"/>
    <w:rsid w:val="001D2069"/>
    <w:rsid w:val="001D4718"/>
    <w:rsid w:val="001D7A4C"/>
    <w:rsid w:val="001E4454"/>
    <w:rsid w:val="001F546B"/>
    <w:rsid w:val="001F618B"/>
    <w:rsid w:val="001F659A"/>
    <w:rsid w:val="00203536"/>
    <w:rsid w:val="00203A10"/>
    <w:rsid w:val="00204A5F"/>
    <w:rsid w:val="00207822"/>
    <w:rsid w:val="002130CA"/>
    <w:rsid w:val="00220487"/>
    <w:rsid w:val="0022156B"/>
    <w:rsid w:val="00221A92"/>
    <w:rsid w:val="002224C9"/>
    <w:rsid w:val="002232EB"/>
    <w:rsid w:val="00224B83"/>
    <w:rsid w:val="002315A4"/>
    <w:rsid w:val="00234B7F"/>
    <w:rsid w:val="002350ED"/>
    <w:rsid w:val="002369A3"/>
    <w:rsid w:val="00241921"/>
    <w:rsid w:val="00241BEB"/>
    <w:rsid w:val="002429BC"/>
    <w:rsid w:val="0024313B"/>
    <w:rsid w:val="002449F2"/>
    <w:rsid w:val="00244B57"/>
    <w:rsid w:val="0025221F"/>
    <w:rsid w:val="0025511F"/>
    <w:rsid w:val="00260970"/>
    <w:rsid w:val="00260F9E"/>
    <w:rsid w:val="00264118"/>
    <w:rsid w:val="00267FFD"/>
    <w:rsid w:val="00270866"/>
    <w:rsid w:val="002725D4"/>
    <w:rsid w:val="002734CD"/>
    <w:rsid w:val="002739FE"/>
    <w:rsid w:val="00275972"/>
    <w:rsid w:val="0028266A"/>
    <w:rsid w:val="002852EC"/>
    <w:rsid w:val="00287E28"/>
    <w:rsid w:val="002901F9"/>
    <w:rsid w:val="002914CD"/>
    <w:rsid w:val="002917E9"/>
    <w:rsid w:val="0029349B"/>
    <w:rsid w:val="00297CB3"/>
    <w:rsid w:val="002A0A44"/>
    <w:rsid w:val="002A1C2F"/>
    <w:rsid w:val="002A303F"/>
    <w:rsid w:val="002A6F1A"/>
    <w:rsid w:val="002A7F1C"/>
    <w:rsid w:val="002B131B"/>
    <w:rsid w:val="002B5D33"/>
    <w:rsid w:val="002B706E"/>
    <w:rsid w:val="002C133F"/>
    <w:rsid w:val="002C1976"/>
    <w:rsid w:val="002C1E42"/>
    <w:rsid w:val="002C34E6"/>
    <w:rsid w:val="002C65D4"/>
    <w:rsid w:val="002D3403"/>
    <w:rsid w:val="002D3615"/>
    <w:rsid w:val="002D5E98"/>
    <w:rsid w:val="002D74D6"/>
    <w:rsid w:val="002E3B58"/>
    <w:rsid w:val="002E64BF"/>
    <w:rsid w:val="002F05EF"/>
    <w:rsid w:val="002F296F"/>
    <w:rsid w:val="002F5CE0"/>
    <w:rsid w:val="002F67D5"/>
    <w:rsid w:val="002F7477"/>
    <w:rsid w:val="00303579"/>
    <w:rsid w:val="00311410"/>
    <w:rsid w:val="00311658"/>
    <w:rsid w:val="00311CC1"/>
    <w:rsid w:val="00312126"/>
    <w:rsid w:val="00312AF7"/>
    <w:rsid w:val="003138C4"/>
    <w:rsid w:val="00315B62"/>
    <w:rsid w:val="00316F54"/>
    <w:rsid w:val="00317981"/>
    <w:rsid w:val="0032289B"/>
    <w:rsid w:val="003238DC"/>
    <w:rsid w:val="00325594"/>
    <w:rsid w:val="00325B58"/>
    <w:rsid w:val="00332C17"/>
    <w:rsid w:val="00336F5F"/>
    <w:rsid w:val="003405E5"/>
    <w:rsid w:val="003419EE"/>
    <w:rsid w:val="003440FB"/>
    <w:rsid w:val="00344E9F"/>
    <w:rsid w:val="00345011"/>
    <w:rsid w:val="00345E31"/>
    <w:rsid w:val="0034692A"/>
    <w:rsid w:val="00350772"/>
    <w:rsid w:val="00351895"/>
    <w:rsid w:val="00352152"/>
    <w:rsid w:val="003533C2"/>
    <w:rsid w:val="00354362"/>
    <w:rsid w:val="003546CB"/>
    <w:rsid w:val="003610B5"/>
    <w:rsid w:val="00366B8E"/>
    <w:rsid w:val="00366BCC"/>
    <w:rsid w:val="00370A1C"/>
    <w:rsid w:val="00371A87"/>
    <w:rsid w:val="00371BA4"/>
    <w:rsid w:val="00371EDC"/>
    <w:rsid w:val="00372E57"/>
    <w:rsid w:val="00374958"/>
    <w:rsid w:val="00374A40"/>
    <w:rsid w:val="00374EFB"/>
    <w:rsid w:val="003758BD"/>
    <w:rsid w:val="00376BE2"/>
    <w:rsid w:val="00380EED"/>
    <w:rsid w:val="003812A5"/>
    <w:rsid w:val="00381861"/>
    <w:rsid w:val="00382464"/>
    <w:rsid w:val="0038506F"/>
    <w:rsid w:val="003851C6"/>
    <w:rsid w:val="00387608"/>
    <w:rsid w:val="00397102"/>
    <w:rsid w:val="00397BE3"/>
    <w:rsid w:val="003A0A7E"/>
    <w:rsid w:val="003A4FF9"/>
    <w:rsid w:val="003A5824"/>
    <w:rsid w:val="003B0EAF"/>
    <w:rsid w:val="003B162C"/>
    <w:rsid w:val="003B24FF"/>
    <w:rsid w:val="003B58F3"/>
    <w:rsid w:val="003B6846"/>
    <w:rsid w:val="003C15C4"/>
    <w:rsid w:val="003C5370"/>
    <w:rsid w:val="003C5C31"/>
    <w:rsid w:val="003D057A"/>
    <w:rsid w:val="003D1263"/>
    <w:rsid w:val="003D12BE"/>
    <w:rsid w:val="003D34FF"/>
    <w:rsid w:val="003D3E3D"/>
    <w:rsid w:val="003D3F04"/>
    <w:rsid w:val="003D618E"/>
    <w:rsid w:val="003D74D0"/>
    <w:rsid w:val="003E08BE"/>
    <w:rsid w:val="003E0E79"/>
    <w:rsid w:val="003E13F7"/>
    <w:rsid w:val="003E34D5"/>
    <w:rsid w:val="003E43F4"/>
    <w:rsid w:val="003E70D6"/>
    <w:rsid w:val="003F05F0"/>
    <w:rsid w:val="003F0835"/>
    <w:rsid w:val="003F3083"/>
    <w:rsid w:val="003F3B71"/>
    <w:rsid w:val="003F3E5B"/>
    <w:rsid w:val="003F6E5D"/>
    <w:rsid w:val="0040050E"/>
    <w:rsid w:val="00400A36"/>
    <w:rsid w:val="00407F4F"/>
    <w:rsid w:val="00410BE1"/>
    <w:rsid w:val="0041345A"/>
    <w:rsid w:val="004153EE"/>
    <w:rsid w:val="0042048C"/>
    <w:rsid w:val="004217CE"/>
    <w:rsid w:val="0042199C"/>
    <w:rsid w:val="00421F7D"/>
    <w:rsid w:val="00423E4C"/>
    <w:rsid w:val="0042740D"/>
    <w:rsid w:val="00431E51"/>
    <w:rsid w:val="00436C29"/>
    <w:rsid w:val="00437B1A"/>
    <w:rsid w:val="004432D0"/>
    <w:rsid w:val="00444410"/>
    <w:rsid w:val="00445FB4"/>
    <w:rsid w:val="004465B0"/>
    <w:rsid w:val="00447F79"/>
    <w:rsid w:val="0045257E"/>
    <w:rsid w:val="00452D98"/>
    <w:rsid w:val="004543A4"/>
    <w:rsid w:val="00454F39"/>
    <w:rsid w:val="00456DEB"/>
    <w:rsid w:val="004578B5"/>
    <w:rsid w:val="00457F6B"/>
    <w:rsid w:val="00460DA5"/>
    <w:rsid w:val="00460F88"/>
    <w:rsid w:val="004659CD"/>
    <w:rsid w:val="00466719"/>
    <w:rsid w:val="004669B4"/>
    <w:rsid w:val="004677F5"/>
    <w:rsid w:val="00467DB7"/>
    <w:rsid w:val="00472AAB"/>
    <w:rsid w:val="004751E5"/>
    <w:rsid w:val="00476476"/>
    <w:rsid w:val="00477D36"/>
    <w:rsid w:val="004941B0"/>
    <w:rsid w:val="00497268"/>
    <w:rsid w:val="00497381"/>
    <w:rsid w:val="004A334C"/>
    <w:rsid w:val="004A5AC6"/>
    <w:rsid w:val="004A5C8C"/>
    <w:rsid w:val="004A6653"/>
    <w:rsid w:val="004A6F6C"/>
    <w:rsid w:val="004B0C75"/>
    <w:rsid w:val="004B2382"/>
    <w:rsid w:val="004B23F4"/>
    <w:rsid w:val="004B2842"/>
    <w:rsid w:val="004B2895"/>
    <w:rsid w:val="004B4934"/>
    <w:rsid w:val="004B648D"/>
    <w:rsid w:val="004B7C29"/>
    <w:rsid w:val="004C0C9D"/>
    <w:rsid w:val="004C0D11"/>
    <w:rsid w:val="004C44C5"/>
    <w:rsid w:val="004C4DF0"/>
    <w:rsid w:val="004C68CE"/>
    <w:rsid w:val="004C7676"/>
    <w:rsid w:val="004D5C70"/>
    <w:rsid w:val="004E22BB"/>
    <w:rsid w:val="004E597C"/>
    <w:rsid w:val="004E6693"/>
    <w:rsid w:val="004E7028"/>
    <w:rsid w:val="004F04C8"/>
    <w:rsid w:val="004F1A09"/>
    <w:rsid w:val="004F5172"/>
    <w:rsid w:val="00504625"/>
    <w:rsid w:val="00511155"/>
    <w:rsid w:val="00511D21"/>
    <w:rsid w:val="00512953"/>
    <w:rsid w:val="00512BD7"/>
    <w:rsid w:val="00522CD7"/>
    <w:rsid w:val="00531950"/>
    <w:rsid w:val="00532174"/>
    <w:rsid w:val="00533B72"/>
    <w:rsid w:val="00535A67"/>
    <w:rsid w:val="00536C89"/>
    <w:rsid w:val="00537132"/>
    <w:rsid w:val="005371A3"/>
    <w:rsid w:val="0054190A"/>
    <w:rsid w:val="00542A31"/>
    <w:rsid w:val="00542B0F"/>
    <w:rsid w:val="005445F7"/>
    <w:rsid w:val="005452DE"/>
    <w:rsid w:val="00546496"/>
    <w:rsid w:val="00551196"/>
    <w:rsid w:val="00554412"/>
    <w:rsid w:val="00554934"/>
    <w:rsid w:val="00555765"/>
    <w:rsid w:val="00556CFB"/>
    <w:rsid w:val="00557BB0"/>
    <w:rsid w:val="0056083C"/>
    <w:rsid w:val="00563AB2"/>
    <w:rsid w:val="005645DE"/>
    <w:rsid w:val="00564688"/>
    <w:rsid w:val="0056476B"/>
    <w:rsid w:val="005656BC"/>
    <w:rsid w:val="00570E3E"/>
    <w:rsid w:val="005710B3"/>
    <w:rsid w:val="00571D70"/>
    <w:rsid w:val="005720F9"/>
    <w:rsid w:val="00580962"/>
    <w:rsid w:val="00582416"/>
    <w:rsid w:val="00584D74"/>
    <w:rsid w:val="00587561"/>
    <w:rsid w:val="00591254"/>
    <w:rsid w:val="00591BD5"/>
    <w:rsid w:val="00592977"/>
    <w:rsid w:val="00592FD7"/>
    <w:rsid w:val="005A0BEA"/>
    <w:rsid w:val="005B215C"/>
    <w:rsid w:val="005B2B86"/>
    <w:rsid w:val="005B39D1"/>
    <w:rsid w:val="005B6509"/>
    <w:rsid w:val="005B7C22"/>
    <w:rsid w:val="005C0061"/>
    <w:rsid w:val="005C08C1"/>
    <w:rsid w:val="005C097B"/>
    <w:rsid w:val="005C100A"/>
    <w:rsid w:val="005C3662"/>
    <w:rsid w:val="005C383C"/>
    <w:rsid w:val="005C5DA2"/>
    <w:rsid w:val="005C60FA"/>
    <w:rsid w:val="005C6D6F"/>
    <w:rsid w:val="005D16FB"/>
    <w:rsid w:val="005D19BE"/>
    <w:rsid w:val="005D1A26"/>
    <w:rsid w:val="005D4AEC"/>
    <w:rsid w:val="005F18ED"/>
    <w:rsid w:val="005F2357"/>
    <w:rsid w:val="005F5258"/>
    <w:rsid w:val="005F5E13"/>
    <w:rsid w:val="005F74A8"/>
    <w:rsid w:val="005F7D57"/>
    <w:rsid w:val="00606E86"/>
    <w:rsid w:val="00612494"/>
    <w:rsid w:val="006153DB"/>
    <w:rsid w:val="00616E4A"/>
    <w:rsid w:val="0062185C"/>
    <w:rsid w:val="006222DE"/>
    <w:rsid w:val="00623292"/>
    <w:rsid w:val="00624068"/>
    <w:rsid w:val="00625646"/>
    <w:rsid w:val="0062595A"/>
    <w:rsid w:val="00625EE6"/>
    <w:rsid w:val="006322FB"/>
    <w:rsid w:val="00634A45"/>
    <w:rsid w:val="00643BD6"/>
    <w:rsid w:val="00647044"/>
    <w:rsid w:val="00647D69"/>
    <w:rsid w:val="0065230B"/>
    <w:rsid w:val="00652779"/>
    <w:rsid w:val="00652F14"/>
    <w:rsid w:val="0065440F"/>
    <w:rsid w:val="00656645"/>
    <w:rsid w:val="0066107A"/>
    <w:rsid w:val="00664DC7"/>
    <w:rsid w:val="00665221"/>
    <w:rsid w:val="00667281"/>
    <w:rsid w:val="006727FA"/>
    <w:rsid w:val="00673AF5"/>
    <w:rsid w:val="006746BF"/>
    <w:rsid w:val="00674C72"/>
    <w:rsid w:val="00677037"/>
    <w:rsid w:val="0067763C"/>
    <w:rsid w:val="00677E95"/>
    <w:rsid w:val="00682D1C"/>
    <w:rsid w:val="00683484"/>
    <w:rsid w:val="00683AAF"/>
    <w:rsid w:val="006862BB"/>
    <w:rsid w:val="00690612"/>
    <w:rsid w:val="00691113"/>
    <w:rsid w:val="00692044"/>
    <w:rsid w:val="00695490"/>
    <w:rsid w:val="00696337"/>
    <w:rsid w:val="006A04C0"/>
    <w:rsid w:val="006A36C9"/>
    <w:rsid w:val="006A45A3"/>
    <w:rsid w:val="006A59D7"/>
    <w:rsid w:val="006B1182"/>
    <w:rsid w:val="006B19C9"/>
    <w:rsid w:val="006B431E"/>
    <w:rsid w:val="006C27B9"/>
    <w:rsid w:val="006C27BC"/>
    <w:rsid w:val="006C7A1B"/>
    <w:rsid w:val="006C7A86"/>
    <w:rsid w:val="006D16E3"/>
    <w:rsid w:val="006D2D7B"/>
    <w:rsid w:val="006D4500"/>
    <w:rsid w:val="006D4CC9"/>
    <w:rsid w:val="006D5468"/>
    <w:rsid w:val="006D57A0"/>
    <w:rsid w:val="006E0C01"/>
    <w:rsid w:val="006E3D4F"/>
    <w:rsid w:val="006E53EA"/>
    <w:rsid w:val="006F1A9A"/>
    <w:rsid w:val="006F2A68"/>
    <w:rsid w:val="006F4838"/>
    <w:rsid w:val="006F689B"/>
    <w:rsid w:val="007003AE"/>
    <w:rsid w:val="007006C0"/>
    <w:rsid w:val="007010B4"/>
    <w:rsid w:val="00701E48"/>
    <w:rsid w:val="00703784"/>
    <w:rsid w:val="0070494D"/>
    <w:rsid w:val="00705A0C"/>
    <w:rsid w:val="00706C3C"/>
    <w:rsid w:val="007116C9"/>
    <w:rsid w:val="0071260F"/>
    <w:rsid w:val="0072002D"/>
    <w:rsid w:val="007216C7"/>
    <w:rsid w:val="00722807"/>
    <w:rsid w:val="00723842"/>
    <w:rsid w:val="00724A89"/>
    <w:rsid w:val="00727B20"/>
    <w:rsid w:val="00731795"/>
    <w:rsid w:val="00731F51"/>
    <w:rsid w:val="00732701"/>
    <w:rsid w:val="0073309B"/>
    <w:rsid w:val="00743226"/>
    <w:rsid w:val="00752191"/>
    <w:rsid w:val="0075239C"/>
    <w:rsid w:val="0075272B"/>
    <w:rsid w:val="007533A5"/>
    <w:rsid w:val="00756589"/>
    <w:rsid w:val="00756F3B"/>
    <w:rsid w:val="00761B31"/>
    <w:rsid w:val="00765BC7"/>
    <w:rsid w:val="007660FE"/>
    <w:rsid w:val="00766133"/>
    <w:rsid w:val="007674D0"/>
    <w:rsid w:val="00770F03"/>
    <w:rsid w:val="007719F6"/>
    <w:rsid w:val="0077511A"/>
    <w:rsid w:val="007758C0"/>
    <w:rsid w:val="00775AAA"/>
    <w:rsid w:val="007777BB"/>
    <w:rsid w:val="00780384"/>
    <w:rsid w:val="007803AC"/>
    <w:rsid w:val="00780C82"/>
    <w:rsid w:val="0078294A"/>
    <w:rsid w:val="00783170"/>
    <w:rsid w:val="00783846"/>
    <w:rsid w:val="00791161"/>
    <w:rsid w:val="00797BA4"/>
    <w:rsid w:val="007A53C0"/>
    <w:rsid w:val="007A58CE"/>
    <w:rsid w:val="007A62CB"/>
    <w:rsid w:val="007A70B1"/>
    <w:rsid w:val="007B0D74"/>
    <w:rsid w:val="007B151E"/>
    <w:rsid w:val="007B2A3E"/>
    <w:rsid w:val="007B449B"/>
    <w:rsid w:val="007B4528"/>
    <w:rsid w:val="007B74A8"/>
    <w:rsid w:val="007C5753"/>
    <w:rsid w:val="007D0A18"/>
    <w:rsid w:val="007D4746"/>
    <w:rsid w:val="007D5144"/>
    <w:rsid w:val="007D5615"/>
    <w:rsid w:val="007D68EE"/>
    <w:rsid w:val="007E1ADE"/>
    <w:rsid w:val="007E3C35"/>
    <w:rsid w:val="007E64E9"/>
    <w:rsid w:val="007E7E52"/>
    <w:rsid w:val="007F26EA"/>
    <w:rsid w:val="007F2EC2"/>
    <w:rsid w:val="007F3C15"/>
    <w:rsid w:val="00800F20"/>
    <w:rsid w:val="00811548"/>
    <w:rsid w:val="0081220A"/>
    <w:rsid w:val="00812245"/>
    <w:rsid w:val="008134C4"/>
    <w:rsid w:val="00816B67"/>
    <w:rsid w:val="00823BEF"/>
    <w:rsid w:val="00825145"/>
    <w:rsid w:val="008313E4"/>
    <w:rsid w:val="00832B60"/>
    <w:rsid w:val="00833F0E"/>
    <w:rsid w:val="008351D2"/>
    <w:rsid w:val="00840EA8"/>
    <w:rsid w:val="00840F4D"/>
    <w:rsid w:val="00841AD7"/>
    <w:rsid w:val="008445B3"/>
    <w:rsid w:val="00844E3F"/>
    <w:rsid w:val="00847B62"/>
    <w:rsid w:val="00850587"/>
    <w:rsid w:val="00851697"/>
    <w:rsid w:val="00851E23"/>
    <w:rsid w:val="00852FC1"/>
    <w:rsid w:val="008530EE"/>
    <w:rsid w:val="0085415C"/>
    <w:rsid w:val="0085541E"/>
    <w:rsid w:val="00862133"/>
    <w:rsid w:val="008625A1"/>
    <w:rsid w:val="00870C19"/>
    <w:rsid w:val="00873699"/>
    <w:rsid w:val="0087389F"/>
    <w:rsid w:val="00873E73"/>
    <w:rsid w:val="00875ED0"/>
    <w:rsid w:val="0087721D"/>
    <w:rsid w:val="00877C4D"/>
    <w:rsid w:val="008822BD"/>
    <w:rsid w:val="00882E4F"/>
    <w:rsid w:val="00887D37"/>
    <w:rsid w:val="0089024C"/>
    <w:rsid w:val="00892059"/>
    <w:rsid w:val="008932F1"/>
    <w:rsid w:val="0089408E"/>
    <w:rsid w:val="008942B1"/>
    <w:rsid w:val="008A13AA"/>
    <w:rsid w:val="008A2506"/>
    <w:rsid w:val="008A2CB9"/>
    <w:rsid w:val="008A2D0D"/>
    <w:rsid w:val="008A3ACE"/>
    <w:rsid w:val="008A3D44"/>
    <w:rsid w:val="008A5277"/>
    <w:rsid w:val="008A57A5"/>
    <w:rsid w:val="008A5DAC"/>
    <w:rsid w:val="008A67EA"/>
    <w:rsid w:val="008A7958"/>
    <w:rsid w:val="008B0163"/>
    <w:rsid w:val="008B05BA"/>
    <w:rsid w:val="008B08C9"/>
    <w:rsid w:val="008B1C08"/>
    <w:rsid w:val="008B2613"/>
    <w:rsid w:val="008B3816"/>
    <w:rsid w:val="008B50C6"/>
    <w:rsid w:val="008C1AF7"/>
    <w:rsid w:val="008C3FF3"/>
    <w:rsid w:val="008D71AE"/>
    <w:rsid w:val="008D7459"/>
    <w:rsid w:val="008E3492"/>
    <w:rsid w:val="008E3FBE"/>
    <w:rsid w:val="008E4F32"/>
    <w:rsid w:val="008F008C"/>
    <w:rsid w:val="008F2628"/>
    <w:rsid w:val="008F5B90"/>
    <w:rsid w:val="008F72DC"/>
    <w:rsid w:val="00900DA4"/>
    <w:rsid w:val="0090173B"/>
    <w:rsid w:val="00904A5C"/>
    <w:rsid w:val="009057E8"/>
    <w:rsid w:val="0090777C"/>
    <w:rsid w:val="00907C9B"/>
    <w:rsid w:val="00907E07"/>
    <w:rsid w:val="009130EA"/>
    <w:rsid w:val="009133F0"/>
    <w:rsid w:val="00915437"/>
    <w:rsid w:val="00915B1A"/>
    <w:rsid w:val="009216B1"/>
    <w:rsid w:val="00926712"/>
    <w:rsid w:val="00927D60"/>
    <w:rsid w:val="00930263"/>
    <w:rsid w:val="00930E06"/>
    <w:rsid w:val="00931C9A"/>
    <w:rsid w:val="009327A7"/>
    <w:rsid w:val="009341CA"/>
    <w:rsid w:val="009403BD"/>
    <w:rsid w:val="00940E21"/>
    <w:rsid w:val="00942948"/>
    <w:rsid w:val="00944AB5"/>
    <w:rsid w:val="00944C86"/>
    <w:rsid w:val="00946E3A"/>
    <w:rsid w:val="00946ED7"/>
    <w:rsid w:val="00946F0A"/>
    <w:rsid w:val="00947EB9"/>
    <w:rsid w:val="00950FA6"/>
    <w:rsid w:val="009534FE"/>
    <w:rsid w:val="0095532C"/>
    <w:rsid w:val="009568BD"/>
    <w:rsid w:val="00962C2D"/>
    <w:rsid w:val="009635DD"/>
    <w:rsid w:val="009658D8"/>
    <w:rsid w:val="00967278"/>
    <w:rsid w:val="00974515"/>
    <w:rsid w:val="00974F46"/>
    <w:rsid w:val="00975484"/>
    <w:rsid w:val="009765E9"/>
    <w:rsid w:val="00977B88"/>
    <w:rsid w:val="00985F94"/>
    <w:rsid w:val="009867B7"/>
    <w:rsid w:val="0098796D"/>
    <w:rsid w:val="00991572"/>
    <w:rsid w:val="0099266B"/>
    <w:rsid w:val="009927D2"/>
    <w:rsid w:val="00993572"/>
    <w:rsid w:val="0099556E"/>
    <w:rsid w:val="00995CC6"/>
    <w:rsid w:val="0099601E"/>
    <w:rsid w:val="009962C4"/>
    <w:rsid w:val="009970E3"/>
    <w:rsid w:val="009A0DB8"/>
    <w:rsid w:val="009A38D3"/>
    <w:rsid w:val="009A3C8E"/>
    <w:rsid w:val="009A586D"/>
    <w:rsid w:val="009A7FD0"/>
    <w:rsid w:val="009B084A"/>
    <w:rsid w:val="009B1088"/>
    <w:rsid w:val="009B38E8"/>
    <w:rsid w:val="009B5D2D"/>
    <w:rsid w:val="009B5F6C"/>
    <w:rsid w:val="009B7D2B"/>
    <w:rsid w:val="009C2E8A"/>
    <w:rsid w:val="009C32EE"/>
    <w:rsid w:val="009C54E8"/>
    <w:rsid w:val="009C6ECB"/>
    <w:rsid w:val="009D11F1"/>
    <w:rsid w:val="009D4340"/>
    <w:rsid w:val="009D519D"/>
    <w:rsid w:val="009D5571"/>
    <w:rsid w:val="009D7BBC"/>
    <w:rsid w:val="009E0B5C"/>
    <w:rsid w:val="009E25D4"/>
    <w:rsid w:val="009E32A2"/>
    <w:rsid w:val="009E35C6"/>
    <w:rsid w:val="009E3E6D"/>
    <w:rsid w:val="009E50C2"/>
    <w:rsid w:val="009E6B59"/>
    <w:rsid w:val="009E6E84"/>
    <w:rsid w:val="009F0B72"/>
    <w:rsid w:val="009F0E60"/>
    <w:rsid w:val="009F2723"/>
    <w:rsid w:val="009F35C5"/>
    <w:rsid w:val="009F4DF9"/>
    <w:rsid w:val="00A00FF0"/>
    <w:rsid w:val="00A026B6"/>
    <w:rsid w:val="00A111F6"/>
    <w:rsid w:val="00A14041"/>
    <w:rsid w:val="00A1424F"/>
    <w:rsid w:val="00A217A0"/>
    <w:rsid w:val="00A24757"/>
    <w:rsid w:val="00A24DF0"/>
    <w:rsid w:val="00A2619C"/>
    <w:rsid w:val="00A27D6B"/>
    <w:rsid w:val="00A31D61"/>
    <w:rsid w:val="00A328C9"/>
    <w:rsid w:val="00A42A79"/>
    <w:rsid w:val="00A4303B"/>
    <w:rsid w:val="00A50EC0"/>
    <w:rsid w:val="00A51F46"/>
    <w:rsid w:val="00A55474"/>
    <w:rsid w:val="00A577B4"/>
    <w:rsid w:val="00A60F43"/>
    <w:rsid w:val="00A61FBE"/>
    <w:rsid w:val="00A621F7"/>
    <w:rsid w:val="00A657B7"/>
    <w:rsid w:val="00A725FE"/>
    <w:rsid w:val="00A76328"/>
    <w:rsid w:val="00A827D3"/>
    <w:rsid w:val="00A82913"/>
    <w:rsid w:val="00A82F11"/>
    <w:rsid w:val="00A83883"/>
    <w:rsid w:val="00A863E8"/>
    <w:rsid w:val="00A93630"/>
    <w:rsid w:val="00A93AB0"/>
    <w:rsid w:val="00A94709"/>
    <w:rsid w:val="00A9789F"/>
    <w:rsid w:val="00AA14FA"/>
    <w:rsid w:val="00AA3FB7"/>
    <w:rsid w:val="00AA62EE"/>
    <w:rsid w:val="00AA7475"/>
    <w:rsid w:val="00AB324C"/>
    <w:rsid w:val="00AB5C4F"/>
    <w:rsid w:val="00AB6B36"/>
    <w:rsid w:val="00AB6DEE"/>
    <w:rsid w:val="00AB7611"/>
    <w:rsid w:val="00AB7C43"/>
    <w:rsid w:val="00AC0306"/>
    <w:rsid w:val="00AC0DD8"/>
    <w:rsid w:val="00AC2083"/>
    <w:rsid w:val="00AD0550"/>
    <w:rsid w:val="00AD1730"/>
    <w:rsid w:val="00AD60F7"/>
    <w:rsid w:val="00AD7952"/>
    <w:rsid w:val="00AE051F"/>
    <w:rsid w:val="00AE06E0"/>
    <w:rsid w:val="00AE24EE"/>
    <w:rsid w:val="00AE2E84"/>
    <w:rsid w:val="00AE32CC"/>
    <w:rsid w:val="00AE45C0"/>
    <w:rsid w:val="00AE4BFF"/>
    <w:rsid w:val="00AF345A"/>
    <w:rsid w:val="00AF4416"/>
    <w:rsid w:val="00AF49DA"/>
    <w:rsid w:val="00AF61B3"/>
    <w:rsid w:val="00AF6551"/>
    <w:rsid w:val="00B004ED"/>
    <w:rsid w:val="00B00FEA"/>
    <w:rsid w:val="00B02C2E"/>
    <w:rsid w:val="00B03376"/>
    <w:rsid w:val="00B040D9"/>
    <w:rsid w:val="00B0682F"/>
    <w:rsid w:val="00B103F5"/>
    <w:rsid w:val="00B10601"/>
    <w:rsid w:val="00B120C7"/>
    <w:rsid w:val="00B12B55"/>
    <w:rsid w:val="00B135D8"/>
    <w:rsid w:val="00B14950"/>
    <w:rsid w:val="00B14AEA"/>
    <w:rsid w:val="00B167C2"/>
    <w:rsid w:val="00B236C2"/>
    <w:rsid w:val="00B25F43"/>
    <w:rsid w:val="00B327A3"/>
    <w:rsid w:val="00B32D3E"/>
    <w:rsid w:val="00B33300"/>
    <w:rsid w:val="00B33D00"/>
    <w:rsid w:val="00B36C99"/>
    <w:rsid w:val="00B37CDE"/>
    <w:rsid w:val="00B40260"/>
    <w:rsid w:val="00B40FCC"/>
    <w:rsid w:val="00B42D59"/>
    <w:rsid w:val="00B439FD"/>
    <w:rsid w:val="00B46B38"/>
    <w:rsid w:val="00B47BC1"/>
    <w:rsid w:val="00B510B1"/>
    <w:rsid w:val="00B77E17"/>
    <w:rsid w:val="00B802FF"/>
    <w:rsid w:val="00B81096"/>
    <w:rsid w:val="00B819A8"/>
    <w:rsid w:val="00B858C9"/>
    <w:rsid w:val="00B8693C"/>
    <w:rsid w:val="00B870F7"/>
    <w:rsid w:val="00B87930"/>
    <w:rsid w:val="00B9127F"/>
    <w:rsid w:val="00B93F68"/>
    <w:rsid w:val="00B9422D"/>
    <w:rsid w:val="00B94766"/>
    <w:rsid w:val="00B95034"/>
    <w:rsid w:val="00B95F6C"/>
    <w:rsid w:val="00BA00C0"/>
    <w:rsid w:val="00BA114D"/>
    <w:rsid w:val="00BA3DC4"/>
    <w:rsid w:val="00BA437F"/>
    <w:rsid w:val="00BA57E7"/>
    <w:rsid w:val="00BA6246"/>
    <w:rsid w:val="00BB0045"/>
    <w:rsid w:val="00BB1C06"/>
    <w:rsid w:val="00BB2D91"/>
    <w:rsid w:val="00BB393B"/>
    <w:rsid w:val="00BB39E3"/>
    <w:rsid w:val="00BB4D09"/>
    <w:rsid w:val="00BB62F2"/>
    <w:rsid w:val="00BC21D1"/>
    <w:rsid w:val="00BC5053"/>
    <w:rsid w:val="00BC5D9B"/>
    <w:rsid w:val="00BC7586"/>
    <w:rsid w:val="00BD2AE8"/>
    <w:rsid w:val="00BD3B6C"/>
    <w:rsid w:val="00BD4014"/>
    <w:rsid w:val="00BD46F4"/>
    <w:rsid w:val="00BD630C"/>
    <w:rsid w:val="00BD6918"/>
    <w:rsid w:val="00BE0D34"/>
    <w:rsid w:val="00BE31DA"/>
    <w:rsid w:val="00BE3492"/>
    <w:rsid w:val="00BE3823"/>
    <w:rsid w:val="00BE3B3D"/>
    <w:rsid w:val="00BF3EE3"/>
    <w:rsid w:val="00BF456D"/>
    <w:rsid w:val="00BF792B"/>
    <w:rsid w:val="00C03C9B"/>
    <w:rsid w:val="00C05F9E"/>
    <w:rsid w:val="00C07A0C"/>
    <w:rsid w:val="00C07DAB"/>
    <w:rsid w:val="00C1051A"/>
    <w:rsid w:val="00C13C43"/>
    <w:rsid w:val="00C14E4C"/>
    <w:rsid w:val="00C20945"/>
    <w:rsid w:val="00C23285"/>
    <w:rsid w:val="00C23B43"/>
    <w:rsid w:val="00C25076"/>
    <w:rsid w:val="00C324CF"/>
    <w:rsid w:val="00C34AEB"/>
    <w:rsid w:val="00C34EC9"/>
    <w:rsid w:val="00C375D6"/>
    <w:rsid w:val="00C41D6C"/>
    <w:rsid w:val="00C45C96"/>
    <w:rsid w:val="00C50619"/>
    <w:rsid w:val="00C56872"/>
    <w:rsid w:val="00C608B5"/>
    <w:rsid w:val="00C615C5"/>
    <w:rsid w:val="00C61885"/>
    <w:rsid w:val="00C6289E"/>
    <w:rsid w:val="00C653B3"/>
    <w:rsid w:val="00C67B4C"/>
    <w:rsid w:val="00C70A4F"/>
    <w:rsid w:val="00C72806"/>
    <w:rsid w:val="00C747D7"/>
    <w:rsid w:val="00C74EF4"/>
    <w:rsid w:val="00C75387"/>
    <w:rsid w:val="00C77A25"/>
    <w:rsid w:val="00C8322C"/>
    <w:rsid w:val="00C83D77"/>
    <w:rsid w:val="00C84AA9"/>
    <w:rsid w:val="00C84D41"/>
    <w:rsid w:val="00C91EE5"/>
    <w:rsid w:val="00C9691D"/>
    <w:rsid w:val="00CA2642"/>
    <w:rsid w:val="00CA2EA7"/>
    <w:rsid w:val="00CA5195"/>
    <w:rsid w:val="00CA5266"/>
    <w:rsid w:val="00CA6F0F"/>
    <w:rsid w:val="00CA75EB"/>
    <w:rsid w:val="00CB2509"/>
    <w:rsid w:val="00CB3072"/>
    <w:rsid w:val="00CB4118"/>
    <w:rsid w:val="00CB515B"/>
    <w:rsid w:val="00CB72AF"/>
    <w:rsid w:val="00CC2FEC"/>
    <w:rsid w:val="00CC344C"/>
    <w:rsid w:val="00CC411C"/>
    <w:rsid w:val="00CD00DD"/>
    <w:rsid w:val="00CD47DC"/>
    <w:rsid w:val="00CD542C"/>
    <w:rsid w:val="00CD57B8"/>
    <w:rsid w:val="00CD62BF"/>
    <w:rsid w:val="00CE2106"/>
    <w:rsid w:val="00CE537E"/>
    <w:rsid w:val="00CE731C"/>
    <w:rsid w:val="00CF31A4"/>
    <w:rsid w:val="00CF4D89"/>
    <w:rsid w:val="00CF5B45"/>
    <w:rsid w:val="00CF6783"/>
    <w:rsid w:val="00CF7607"/>
    <w:rsid w:val="00D01060"/>
    <w:rsid w:val="00D0231E"/>
    <w:rsid w:val="00D04C51"/>
    <w:rsid w:val="00D04D11"/>
    <w:rsid w:val="00D05900"/>
    <w:rsid w:val="00D06614"/>
    <w:rsid w:val="00D10802"/>
    <w:rsid w:val="00D118AC"/>
    <w:rsid w:val="00D15679"/>
    <w:rsid w:val="00D21041"/>
    <w:rsid w:val="00D32B7E"/>
    <w:rsid w:val="00D32C64"/>
    <w:rsid w:val="00D338A5"/>
    <w:rsid w:val="00D37D96"/>
    <w:rsid w:val="00D37E7F"/>
    <w:rsid w:val="00D37EF6"/>
    <w:rsid w:val="00D40070"/>
    <w:rsid w:val="00D40238"/>
    <w:rsid w:val="00D402EA"/>
    <w:rsid w:val="00D408E1"/>
    <w:rsid w:val="00D438F3"/>
    <w:rsid w:val="00D43D2C"/>
    <w:rsid w:val="00D50179"/>
    <w:rsid w:val="00D523D7"/>
    <w:rsid w:val="00D525E0"/>
    <w:rsid w:val="00D52AF4"/>
    <w:rsid w:val="00D537C2"/>
    <w:rsid w:val="00D54D41"/>
    <w:rsid w:val="00D606E1"/>
    <w:rsid w:val="00D64E22"/>
    <w:rsid w:val="00D669C5"/>
    <w:rsid w:val="00D67A4A"/>
    <w:rsid w:val="00D7179F"/>
    <w:rsid w:val="00D761E2"/>
    <w:rsid w:val="00D80045"/>
    <w:rsid w:val="00D80A45"/>
    <w:rsid w:val="00D838A6"/>
    <w:rsid w:val="00D83DE8"/>
    <w:rsid w:val="00D85C94"/>
    <w:rsid w:val="00D8658E"/>
    <w:rsid w:val="00D86874"/>
    <w:rsid w:val="00D90B37"/>
    <w:rsid w:val="00D91105"/>
    <w:rsid w:val="00D9158C"/>
    <w:rsid w:val="00D93D62"/>
    <w:rsid w:val="00DA0D60"/>
    <w:rsid w:val="00DA214A"/>
    <w:rsid w:val="00DA415F"/>
    <w:rsid w:val="00DB3A2D"/>
    <w:rsid w:val="00DB55AA"/>
    <w:rsid w:val="00DC06DA"/>
    <w:rsid w:val="00DC0885"/>
    <w:rsid w:val="00DC16CF"/>
    <w:rsid w:val="00DC2FAC"/>
    <w:rsid w:val="00DC3884"/>
    <w:rsid w:val="00DC6461"/>
    <w:rsid w:val="00DC66F0"/>
    <w:rsid w:val="00DD0ACF"/>
    <w:rsid w:val="00DD11A2"/>
    <w:rsid w:val="00DD2DB9"/>
    <w:rsid w:val="00DD3E48"/>
    <w:rsid w:val="00DD5A57"/>
    <w:rsid w:val="00DD5E3A"/>
    <w:rsid w:val="00DE0BC0"/>
    <w:rsid w:val="00DE5FFA"/>
    <w:rsid w:val="00DE72F6"/>
    <w:rsid w:val="00DE7C50"/>
    <w:rsid w:val="00DF028B"/>
    <w:rsid w:val="00DF3630"/>
    <w:rsid w:val="00DF3E20"/>
    <w:rsid w:val="00E07609"/>
    <w:rsid w:val="00E1071A"/>
    <w:rsid w:val="00E11B65"/>
    <w:rsid w:val="00E1291A"/>
    <w:rsid w:val="00E135BA"/>
    <w:rsid w:val="00E1374E"/>
    <w:rsid w:val="00E13A6C"/>
    <w:rsid w:val="00E23030"/>
    <w:rsid w:val="00E242D0"/>
    <w:rsid w:val="00E254B1"/>
    <w:rsid w:val="00E27D4B"/>
    <w:rsid w:val="00E335A1"/>
    <w:rsid w:val="00E35AB4"/>
    <w:rsid w:val="00E40956"/>
    <w:rsid w:val="00E46F41"/>
    <w:rsid w:val="00E52E91"/>
    <w:rsid w:val="00E53E5D"/>
    <w:rsid w:val="00E57F9C"/>
    <w:rsid w:val="00E653F5"/>
    <w:rsid w:val="00E65757"/>
    <w:rsid w:val="00E65A45"/>
    <w:rsid w:val="00E65F2D"/>
    <w:rsid w:val="00E65FED"/>
    <w:rsid w:val="00E71BBE"/>
    <w:rsid w:val="00E745C5"/>
    <w:rsid w:val="00E748B3"/>
    <w:rsid w:val="00E758F7"/>
    <w:rsid w:val="00E76E46"/>
    <w:rsid w:val="00E80554"/>
    <w:rsid w:val="00E80AD3"/>
    <w:rsid w:val="00E813C4"/>
    <w:rsid w:val="00E81430"/>
    <w:rsid w:val="00E81D01"/>
    <w:rsid w:val="00E82AA8"/>
    <w:rsid w:val="00E84BBF"/>
    <w:rsid w:val="00E8676B"/>
    <w:rsid w:val="00E916EE"/>
    <w:rsid w:val="00E933E4"/>
    <w:rsid w:val="00E979EE"/>
    <w:rsid w:val="00EA00A9"/>
    <w:rsid w:val="00EA025A"/>
    <w:rsid w:val="00EA5AF1"/>
    <w:rsid w:val="00EA684F"/>
    <w:rsid w:val="00EB0160"/>
    <w:rsid w:val="00EB7C1F"/>
    <w:rsid w:val="00EC42E9"/>
    <w:rsid w:val="00ED1F54"/>
    <w:rsid w:val="00ED2CFE"/>
    <w:rsid w:val="00ED342E"/>
    <w:rsid w:val="00ED34CE"/>
    <w:rsid w:val="00ED65D4"/>
    <w:rsid w:val="00EE07CA"/>
    <w:rsid w:val="00EE25F3"/>
    <w:rsid w:val="00EE3891"/>
    <w:rsid w:val="00EE4887"/>
    <w:rsid w:val="00EE535A"/>
    <w:rsid w:val="00EE5786"/>
    <w:rsid w:val="00EE753F"/>
    <w:rsid w:val="00EF6321"/>
    <w:rsid w:val="00EF7421"/>
    <w:rsid w:val="00EF7B31"/>
    <w:rsid w:val="00F00F2F"/>
    <w:rsid w:val="00F02A8A"/>
    <w:rsid w:val="00F123FF"/>
    <w:rsid w:val="00F12CAB"/>
    <w:rsid w:val="00F15D1F"/>
    <w:rsid w:val="00F1653E"/>
    <w:rsid w:val="00F21E01"/>
    <w:rsid w:val="00F2236A"/>
    <w:rsid w:val="00F22B54"/>
    <w:rsid w:val="00F25CF4"/>
    <w:rsid w:val="00F301F4"/>
    <w:rsid w:val="00F309FC"/>
    <w:rsid w:val="00F30A6C"/>
    <w:rsid w:val="00F33039"/>
    <w:rsid w:val="00F33667"/>
    <w:rsid w:val="00F33EC2"/>
    <w:rsid w:val="00F35841"/>
    <w:rsid w:val="00F358C0"/>
    <w:rsid w:val="00F363D4"/>
    <w:rsid w:val="00F40039"/>
    <w:rsid w:val="00F40928"/>
    <w:rsid w:val="00F43C10"/>
    <w:rsid w:val="00F44668"/>
    <w:rsid w:val="00F4667F"/>
    <w:rsid w:val="00F4702E"/>
    <w:rsid w:val="00F47585"/>
    <w:rsid w:val="00F55AC4"/>
    <w:rsid w:val="00F64168"/>
    <w:rsid w:val="00F6437D"/>
    <w:rsid w:val="00F668BA"/>
    <w:rsid w:val="00F67A2E"/>
    <w:rsid w:val="00F67C0A"/>
    <w:rsid w:val="00F71E61"/>
    <w:rsid w:val="00F76AA3"/>
    <w:rsid w:val="00F8039A"/>
    <w:rsid w:val="00F803B4"/>
    <w:rsid w:val="00F81F30"/>
    <w:rsid w:val="00F83E33"/>
    <w:rsid w:val="00F8696C"/>
    <w:rsid w:val="00F86C5C"/>
    <w:rsid w:val="00F9061D"/>
    <w:rsid w:val="00F93611"/>
    <w:rsid w:val="00F96619"/>
    <w:rsid w:val="00F96CFB"/>
    <w:rsid w:val="00FA383E"/>
    <w:rsid w:val="00FA5E8C"/>
    <w:rsid w:val="00FA7EE0"/>
    <w:rsid w:val="00FB05F4"/>
    <w:rsid w:val="00FB3359"/>
    <w:rsid w:val="00FB36FB"/>
    <w:rsid w:val="00FB5332"/>
    <w:rsid w:val="00FB7B3A"/>
    <w:rsid w:val="00FC15E1"/>
    <w:rsid w:val="00FC3290"/>
    <w:rsid w:val="00FC6C98"/>
    <w:rsid w:val="00FC74D4"/>
    <w:rsid w:val="00FD1751"/>
    <w:rsid w:val="00FD34E3"/>
    <w:rsid w:val="00FE0E2D"/>
    <w:rsid w:val="00FE1A2B"/>
    <w:rsid w:val="00FE45D6"/>
    <w:rsid w:val="00FE5D60"/>
    <w:rsid w:val="00FF042B"/>
    <w:rsid w:val="00FF0BA8"/>
    <w:rsid w:val="00FF127B"/>
    <w:rsid w:val="00FF1C73"/>
    <w:rsid w:val="00FF2B15"/>
    <w:rsid w:val="00FF3669"/>
    <w:rsid w:val="00FF50E3"/>
    <w:rsid w:val="00FF6444"/>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D69DB3"/>
  <w15:docId w15:val="{AD26235E-F93F-42DB-B268-985375C8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F7"/>
    <w:pPr>
      <w:spacing w:after="120"/>
      <w:jc w:val="both"/>
    </w:pPr>
    <w:rPr>
      <w:rFonts w:asciiTheme="minorHAnsi" w:hAnsiTheme="minorHAnsi"/>
      <w:lang w:eastAsia="en-US"/>
    </w:rPr>
  </w:style>
  <w:style w:type="paragraph" w:styleId="Heading1">
    <w:name w:val="heading 1"/>
    <w:aliases w:val="chapitre,Titre 11,t1.T1.Titre 1,t1,TITRE 1 SL"/>
    <w:basedOn w:val="Normal"/>
    <w:next w:val="Text1"/>
    <w:link w:val="Heading1Char"/>
    <w:autoRedefine/>
    <w:qFormat/>
    <w:rsid w:val="008932F1"/>
    <w:pPr>
      <w:keepNext/>
      <w:numPr>
        <w:numId w:val="19"/>
      </w:numPr>
      <w:spacing w:before="240"/>
      <w:outlineLvl w:val="0"/>
    </w:pPr>
    <w:rPr>
      <w:rFonts w:ascii="Calibri" w:hAnsi="Calibri"/>
      <w:b/>
      <w:smallCaps/>
      <w:sz w:val="28"/>
    </w:rPr>
  </w:style>
  <w:style w:type="paragraph" w:styleId="Heading2">
    <w:name w:val="heading 2"/>
    <w:aliases w:val="Niveau 2,H2,paragraphe,t2,h2"/>
    <w:basedOn w:val="Normal"/>
    <w:next w:val="Normal"/>
    <w:link w:val="Heading2Char"/>
    <w:qFormat/>
    <w:rsid w:val="00A94709"/>
    <w:pPr>
      <w:keepNext/>
      <w:numPr>
        <w:ilvl w:val="1"/>
        <w:numId w:val="19"/>
      </w:numPr>
      <w:spacing w:before="60" w:after="200"/>
      <w:outlineLvl w:val="1"/>
    </w:pPr>
    <w:rPr>
      <w:b/>
      <w:sz w:val="24"/>
    </w:rPr>
  </w:style>
  <w:style w:type="paragraph" w:styleId="Heading3">
    <w:name w:val="heading 3"/>
    <w:basedOn w:val="Normal"/>
    <w:next w:val="Text3"/>
    <w:autoRedefine/>
    <w:qFormat/>
    <w:rsid w:val="00C03C9B"/>
    <w:pPr>
      <w:keepNext/>
      <w:numPr>
        <w:ilvl w:val="2"/>
        <w:numId w:val="19"/>
      </w:numPr>
      <w:spacing w:before="60"/>
      <w:outlineLvl w:val="2"/>
    </w:pPr>
    <w:rPr>
      <w:rFonts w:ascii="Calibri" w:hAnsi="Calibri"/>
      <w:b/>
      <w:sz w:val="22"/>
    </w:rPr>
  </w:style>
  <w:style w:type="paragraph" w:styleId="Heading4">
    <w:name w:val="heading 4"/>
    <w:basedOn w:val="Normal"/>
    <w:next w:val="Text4"/>
    <w:qFormat/>
    <w:rsid w:val="00A94709"/>
    <w:pPr>
      <w:keepNext/>
      <w:numPr>
        <w:ilvl w:val="3"/>
        <w:numId w:val="19"/>
      </w:numPr>
      <w:spacing w:before="60"/>
      <w:outlineLvl w:val="3"/>
    </w:pPr>
    <w:rPr>
      <w:i/>
      <w:sz w:val="24"/>
    </w:rPr>
  </w:style>
  <w:style w:type="paragraph" w:styleId="Heading5">
    <w:name w:val="heading 5"/>
    <w:basedOn w:val="Normal"/>
    <w:next w:val="Normal"/>
    <w:qFormat/>
    <w:rsid w:val="00A94709"/>
    <w:pPr>
      <w:numPr>
        <w:ilvl w:val="4"/>
        <w:numId w:val="19"/>
      </w:numPr>
      <w:spacing w:before="40"/>
      <w:outlineLvl w:val="4"/>
    </w:pPr>
  </w:style>
  <w:style w:type="paragraph" w:styleId="Heading6">
    <w:name w:val="heading 6"/>
    <w:basedOn w:val="Normal"/>
    <w:next w:val="Normal"/>
    <w:qFormat/>
    <w:rsid w:val="00A94709"/>
    <w:pPr>
      <w:numPr>
        <w:ilvl w:val="5"/>
        <w:numId w:val="19"/>
      </w:numPr>
      <w:spacing w:before="40"/>
      <w:outlineLvl w:val="5"/>
    </w:pPr>
  </w:style>
  <w:style w:type="paragraph" w:styleId="Heading7">
    <w:name w:val="heading 7"/>
    <w:basedOn w:val="Normal"/>
    <w:next w:val="Normal"/>
    <w:qFormat/>
    <w:rsid w:val="00A94709"/>
    <w:pPr>
      <w:numPr>
        <w:ilvl w:val="6"/>
        <w:numId w:val="19"/>
      </w:numPr>
      <w:spacing w:before="40"/>
      <w:outlineLvl w:val="6"/>
    </w:pPr>
  </w:style>
  <w:style w:type="paragraph" w:styleId="Heading8">
    <w:name w:val="heading 8"/>
    <w:basedOn w:val="Normal"/>
    <w:next w:val="Normal"/>
    <w:qFormat/>
    <w:rsid w:val="00A94709"/>
    <w:pPr>
      <w:numPr>
        <w:ilvl w:val="7"/>
        <w:numId w:val="19"/>
      </w:numPr>
      <w:spacing w:before="40"/>
      <w:outlineLvl w:val="7"/>
    </w:pPr>
  </w:style>
  <w:style w:type="paragraph" w:styleId="Heading9">
    <w:name w:val="heading 9"/>
    <w:basedOn w:val="Normal"/>
    <w:next w:val="Normal"/>
    <w:qFormat/>
    <w:pPr>
      <w:numPr>
        <w:ilvl w:val="8"/>
        <w:numId w:val="1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table" w:styleId="GridTable1Light-Accent1">
    <w:name w:val="Grid Table 1 Light Accent 1"/>
    <w:basedOn w:val="TableNormal"/>
    <w:uiPriority w:val="46"/>
    <w:rsid w:val="00B8109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autoRedefine/>
    <w:uiPriority w:val="12"/>
    <w:qFormat/>
    <w:rsid w:val="00AE4BFF"/>
    <w:pPr>
      <w:spacing w:before="120"/>
      <w:jc w:val="center"/>
    </w:pPr>
    <w:rPr>
      <w:sz w:val="18"/>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pPr>
      <w:ind w:left="357" w:hanging="357"/>
    </w:pPr>
  </w:style>
  <w:style w:type="paragraph" w:styleId="Header">
    <w:name w:val="header"/>
    <w:basedOn w:val="Normal"/>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Normal"/>
    <w:rsid w:val="008C1AF7"/>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Normal"/>
    <w:rsid w:val="008C1AF7"/>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sz w:val="22"/>
    </w:rPr>
  </w:style>
  <w:style w:type="paragraph" w:customStyle="1" w:styleId="NumPar2">
    <w:name w:val="NumPar 2"/>
    <w:basedOn w:val="Heading2"/>
    <w:next w:val="Normal"/>
    <w:pPr>
      <w:keepNext w:val="0"/>
      <w:spacing w:after="120"/>
      <w:outlineLvl w:val="9"/>
    </w:pPr>
    <w:rPr>
      <w:b w:val="0"/>
      <w:sz w:val="22"/>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cstheme="minorHAns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style>
  <w:style w:type="paragraph" w:styleId="TOC4">
    <w:name w:val="toc 4"/>
    <w:basedOn w:val="Normal"/>
    <w:next w:val="Normal"/>
    <w:semiHidden/>
    <w:pPr>
      <w:tabs>
        <w:tab w:val="right" w:leader="dot" w:pos="8641"/>
      </w:tabs>
      <w:spacing w:before="20" w:after="60"/>
      <w:ind w:left="709" w:right="720" w:hanging="709"/>
    </w:pPr>
    <w:rPr>
      <w:noProof/>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Normal"/>
    <w:rsid w:val="008C1AF7"/>
    <w:pPr>
      <w:numPr>
        <w:ilvl w:val="1"/>
        <w:numId w:val="15"/>
      </w:numPr>
    </w:pPr>
  </w:style>
  <w:style w:type="paragraph" w:customStyle="1" w:styleId="ListNumber2Level3">
    <w:name w:val="List Number 2 (Level 3)"/>
    <w:basedOn w:val="Normal"/>
    <w:rsid w:val="008C1AF7"/>
    <w:pPr>
      <w:numPr>
        <w:ilvl w:val="2"/>
        <w:numId w:val="15"/>
      </w:numPr>
    </w:pPr>
  </w:style>
  <w:style w:type="paragraph" w:customStyle="1" w:styleId="ListNumber2Level4">
    <w:name w:val="List Number 2 (Level 4)"/>
    <w:basedOn w:val="Normal"/>
    <w:rsid w:val="008C1AF7"/>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rPr>
      <w:vertAlign w:val="superscript"/>
    </w:rPr>
  </w:style>
  <w:style w:type="character" w:styleId="Hyperlink">
    <w:name w:val="Hyperlink"/>
    <w:aliases w:val="Hyperlink - Header"/>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table" w:styleId="GridTable5Dark-Accent5">
    <w:name w:val="Grid Table 5 Dark Accent 5"/>
    <w:basedOn w:val="TableNormal"/>
    <w:uiPriority w:val="50"/>
    <w:rsid w:val="00C74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
    <w:link w:val="Heading1"/>
    <w:rsid w:val="008932F1"/>
    <w:rPr>
      <w:rFonts w:ascii="Calibri" w:hAnsi="Calibri"/>
      <w:b/>
      <w:smallCaps/>
      <w:sz w:val="28"/>
      <w:lang w:eastAsia="en-US"/>
    </w:rPr>
  </w:style>
  <w:style w:type="table" w:styleId="TableGrid">
    <w:name w:val="Table Grid"/>
    <w:basedOn w:val="TableNormal"/>
    <w:uiPriority w:val="59"/>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
    <w:link w:val="Heading2"/>
    <w:rsid w:val="004A5C8C"/>
    <w:rPr>
      <w:rFonts w:asciiTheme="minorHAnsi" w:hAnsiTheme="minorHAnsi"/>
      <w:b/>
      <w:sz w:val="24"/>
      <w:lang w:eastAsia="en-US"/>
    </w:rPr>
  </w:style>
  <w:style w:type="paragraph" w:styleId="NormalWeb">
    <w:name w:val="Normal (Web)"/>
    <w:basedOn w:val="Normal"/>
    <w:uiPriority w:val="99"/>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rsid w:val="00B42D59"/>
    <w:pPr>
      <w:spacing w:after="0"/>
    </w:pPr>
    <w:rPr>
      <w:rFonts w:ascii="Tahoma" w:hAnsi="Tahoma" w:cs="Tahoma"/>
      <w:sz w:val="16"/>
      <w:szCs w:val="16"/>
    </w:rPr>
  </w:style>
  <w:style w:type="character" w:customStyle="1" w:styleId="BalloonTextChar">
    <w:name w:val="Balloon Text Char"/>
    <w:basedOn w:val="DefaultParagraphFont"/>
    <w:link w:val="BalloonText"/>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basedOn w:val="DefaultParagraphFont"/>
    <w:link w:val="CommentText"/>
    <w:uiPriority w:val="99"/>
    <w:rsid w:val="0034692A"/>
    <w:rPr>
      <w:lang w:eastAsia="en-US"/>
    </w:rPr>
  </w:style>
  <w:style w:type="character" w:customStyle="1" w:styleId="CommentSubjectChar">
    <w:name w:val="Comment Subject Char"/>
    <w:basedOn w:val="CommentText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basedOn w:val="DefaultParagraphFont"/>
    <w:link w:val="FootnoteText"/>
    <w:rsid w:val="00125949"/>
    <w:rPr>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paragraph" w:customStyle="1" w:styleId="Styleinfoblue11ptNotItalicAutoLeft0cm">
    <w:name w:val="Style infoblue + 11 pt Not Italic Auto Left:  0 cm"/>
    <w:basedOn w:val="infoblue0"/>
    <w:rsid w:val="002B131B"/>
    <w:pPr>
      <w:ind w:left="0"/>
    </w:pPr>
    <w:rPr>
      <w:rFonts w:eastAsia="Times New Roman"/>
      <w:i w:val="0"/>
      <w:iCs w:val="0"/>
      <w:color w:val="auto"/>
    </w:rPr>
  </w:style>
  <w:style w:type="character" w:customStyle="1" w:styleId="ListParagraphChar">
    <w:name w:val="List Paragraph Char"/>
    <w:basedOn w:val="DefaultParagraphFont"/>
    <w:link w:val="ListParagraph"/>
    <w:uiPriority w:val="34"/>
    <w:locked/>
    <w:rsid w:val="00A328C9"/>
    <w:rPr>
      <w:sz w:val="22"/>
      <w:lang w:eastAsia="en-US"/>
    </w:rPr>
  </w:style>
  <w:style w:type="character" w:customStyle="1" w:styleId="StyleBodyCalibri20ptBold">
    <w:name w:val="Style +Body (Calibri) 20 pt Bold"/>
    <w:basedOn w:val="DefaultParagraphFont"/>
    <w:qFormat/>
    <w:rsid w:val="008C1AF7"/>
    <w:rPr>
      <w:rFonts w:asciiTheme="minorHAnsi" w:hAnsiTheme="minorHAnsi"/>
      <w:b/>
      <w:bCs/>
      <w:sz w:val="40"/>
    </w:rPr>
  </w:style>
  <w:style w:type="table" w:styleId="GridTable4-Accent5">
    <w:name w:val="Grid Table 4 Accent 5"/>
    <w:basedOn w:val="TableNormal"/>
    <w:uiPriority w:val="49"/>
    <w:rsid w:val="007674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Heading11">
    <w:name w:val="Heading 11"/>
    <w:basedOn w:val="Normal"/>
    <w:next w:val="Normal"/>
    <w:uiPriority w:val="9"/>
    <w:qFormat/>
    <w:rsid w:val="00623292"/>
    <w:pPr>
      <w:keepNext/>
      <w:keepLines/>
      <w:numPr>
        <w:numId w:val="33"/>
      </w:numPr>
      <w:spacing w:before="480"/>
      <w:jc w:val="left"/>
      <w:outlineLvl w:val="0"/>
    </w:pPr>
    <w:rPr>
      <w:b/>
      <w:color w:val="729928"/>
      <w:sz w:val="36"/>
      <w:szCs w:val="32"/>
      <w:lang w:eastAsia="en-GB"/>
    </w:rPr>
  </w:style>
  <w:style w:type="paragraph" w:customStyle="1" w:styleId="Heading21">
    <w:name w:val="Heading 21"/>
    <w:basedOn w:val="Normal"/>
    <w:next w:val="Normal"/>
    <w:uiPriority w:val="9"/>
    <w:unhideWhenUsed/>
    <w:qFormat/>
    <w:rsid w:val="00623292"/>
    <w:pPr>
      <w:keepNext/>
      <w:keepLines/>
      <w:numPr>
        <w:ilvl w:val="1"/>
        <w:numId w:val="33"/>
      </w:numPr>
      <w:tabs>
        <w:tab w:val="num" w:pos="360"/>
      </w:tabs>
      <w:spacing w:before="40" w:after="0"/>
      <w:ind w:left="0" w:firstLine="0"/>
      <w:jc w:val="left"/>
      <w:outlineLvl w:val="1"/>
    </w:pPr>
    <w:rPr>
      <w:rFonts w:ascii="Franklin Gothic Medium" w:hAnsi="Franklin Gothic Medium"/>
      <w:color w:val="729928"/>
      <w:sz w:val="26"/>
      <w:szCs w:val="26"/>
      <w:lang w:eastAsia="en-GB"/>
    </w:rPr>
  </w:style>
  <w:style w:type="paragraph" w:customStyle="1" w:styleId="Heading31">
    <w:name w:val="Heading 31"/>
    <w:basedOn w:val="Normal"/>
    <w:next w:val="Normal"/>
    <w:uiPriority w:val="9"/>
    <w:unhideWhenUsed/>
    <w:qFormat/>
    <w:rsid w:val="00623292"/>
    <w:pPr>
      <w:keepNext/>
      <w:keepLines/>
      <w:numPr>
        <w:ilvl w:val="2"/>
        <w:numId w:val="33"/>
      </w:numPr>
      <w:tabs>
        <w:tab w:val="num" w:pos="360"/>
      </w:tabs>
      <w:spacing w:before="40" w:after="0"/>
      <w:ind w:left="0" w:firstLine="0"/>
      <w:jc w:val="left"/>
      <w:outlineLvl w:val="2"/>
    </w:pPr>
    <w:rPr>
      <w:rFonts w:ascii="Franklin Gothic Medium" w:hAnsi="Franklin Gothic Medium"/>
      <w:color w:val="4C661A"/>
      <w:sz w:val="24"/>
      <w:szCs w:val="24"/>
      <w:lang w:eastAsia="en-GB"/>
    </w:rPr>
  </w:style>
  <w:style w:type="paragraph" w:customStyle="1" w:styleId="Heading41">
    <w:name w:val="Heading 41"/>
    <w:basedOn w:val="Normal"/>
    <w:next w:val="Normal"/>
    <w:uiPriority w:val="9"/>
    <w:unhideWhenUsed/>
    <w:qFormat/>
    <w:rsid w:val="00623292"/>
    <w:pPr>
      <w:keepNext/>
      <w:keepLines/>
      <w:numPr>
        <w:ilvl w:val="3"/>
        <w:numId w:val="33"/>
      </w:numPr>
      <w:tabs>
        <w:tab w:val="num" w:pos="360"/>
      </w:tabs>
      <w:spacing w:before="40" w:after="0"/>
      <w:ind w:left="0" w:firstLine="0"/>
      <w:jc w:val="left"/>
      <w:outlineLvl w:val="3"/>
    </w:pPr>
    <w:rPr>
      <w:rFonts w:ascii="Franklin Gothic Medium" w:hAnsi="Franklin Gothic Medium"/>
      <w:i/>
      <w:iCs/>
      <w:color w:val="729928"/>
      <w:sz w:val="22"/>
      <w:szCs w:val="22"/>
      <w:lang w:eastAsia="en-GB"/>
    </w:rPr>
  </w:style>
  <w:style w:type="paragraph" w:customStyle="1" w:styleId="Heading51">
    <w:name w:val="Heading 51"/>
    <w:basedOn w:val="Normal"/>
    <w:next w:val="Normal"/>
    <w:uiPriority w:val="9"/>
    <w:semiHidden/>
    <w:unhideWhenUsed/>
    <w:qFormat/>
    <w:rsid w:val="00623292"/>
    <w:pPr>
      <w:keepNext/>
      <w:keepLines/>
      <w:numPr>
        <w:ilvl w:val="4"/>
        <w:numId w:val="33"/>
      </w:numPr>
      <w:tabs>
        <w:tab w:val="num" w:pos="360"/>
      </w:tabs>
      <w:spacing w:before="40" w:after="0"/>
      <w:ind w:left="0" w:firstLine="0"/>
      <w:jc w:val="left"/>
      <w:outlineLvl w:val="4"/>
    </w:pPr>
    <w:rPr>
      <w:rFonts w:ascii="Franklin Gothic Medium" w:hAnsi="Franklin Gothic Medium"/>
      <w:color w:val="729928"/>
      <w:sz w:val="22"/>
      <w:szCs w:val="22"/>
      <w:lang w:eastAsia="en-GB"/>
    </w:rPr>
  </w:style>
  <w:style w:type="paragraph" w:customStyle="1" w:styleId="Heading61">
    <w:name w:val="Heading 61"/>
    <w:basedOn w:val="Normal"/>
    <w:next w:val="Normal"/>
    <w:uiPriority w:val="9"/>
    <w:semiHidden/>
    <w:unhideWhenUsed/>
    <w:qFormat/>
    <w:rsid w:val="00623292"/>
    <w:pPr>
      <w:keepNext/>
      <w:keepLines/>
      <w:numPr>
        <w:ilvl w:val="5"/>
        <w:numId w:val="33"/>
      </w:numPr>
      <w:tabs>
        <w:tab w:val="num" w:pos="360"/>
      </w:tabs>
      <w:spacing w:before="40" w:after="0"/>
      <w:ind w:left="0" w:firstLine="0"/>
      <w:jc w:val="left"/>
      <w:outlineLvl w:val="5"/>
    </w:pPr>
    <w:rPr>
      <w:rFonts w:ascii="Franklin Gothic Medium" w:hAnsi="Franklin Gothic Medium"/>
      <w:color w:val="4C661A"/>
      <w:sz w:val="22"/>
      <w:szCs w:val="22"/>
      <w:lang w:eastAsia="en-GB"/>
    </w:rPr>
  </w:style>
  <w:style w:type="paragraph" w:customStyle="1" w:styleId="Heading71">
    <w:name w:val="Heading 71"/>
    <w:basedOn w:val="Normal"/>
    <w:next w:val="Normal"/>
    <w:uiPriority w:val="9"/>
    <w:semiHidden/>
    <w:unhideWhenUsed/>
    <w:qFormat/>
    <w:rsid w:val="00623292"/>
    <w:pPr>
      <w:keepNext/>
      <w:keepLines/>
      <w:numPr>
        <w:ilvl w:val="6"/>
        <w:numId w:val="33"/>
      </w:numPr>
      <w:tabs>
        <w:tab w:val="num" w:pos="360"/>
      </w:tabs>
      <w:spacing w:before="40" w:after="0"/>
      <w:ind w:left="0" w:firstLine="0"/>
      <w:jc w:val="left"/>
      <w:outlineLvl w:val="6"/>
    </w:pPr>
    <w:rPr>
      <w:rFonts w:ascii="Franklin Gothic Medium" w:hAnsi="Franklin Gothic Medium"/>
      <w:i/>
      <w:iCs/>
      <w:color w:val="4C661A"/>
      <w:sz w:val="22"/>
      <w:szCs w:val="22"/>
      <w:lang w:eastAsia="en-GB"/>
    </w:rPr>
  </w:style>
  <w:style w:type="paragraph" w:customStyle="1" w:styleId="Heading81">
    <w:name w:val="Heading 81"/>
    <w:basedOn w:val="Normal"/>
    <w:next w:val="Normal"/>
    <w:uiPriority w:val="9"/>
    <w:semiHidden/>
    <w:unhideWhenUsed/>
    <w:qFormat/>
    <w:rsid w:val="00623292"/>
    <w:pPr>
      <w:keepNext/>
      <w:keepLines/>
      <w:numPr>
        <w:ilvl w:val="7"/>
        <w:numId w:val="33"/>
      </w:numPr>
      <w:tabs>
        <w:tab w:val="num" w:pos="360"/>
      </w:tabs>
      <w:spacing w:before="40" w:after="0"/>
      <w:ind w:left="0" w:firstLine="0"/>
      <w:jc w:val="left"/>
      <w:outlineLvl w:val="7"/>
    </w:pPr>
    <w:rPr>
      <w:rFonts w:ascii="Franklin Gothic Medium" w:hAnsi="Franklin Gothic Medium"/>
      <w:color w:val="272727"/>
      <w:sz w:val="21"/>
      <w:szCs w:val="21"/>
      <w:lang w:eastAsia="en-GB"/>
    </w:rPr>
  </w:style>
  <w:style w:type="paragraph" w:customStyle="1" w:styleId="Heading91">
    <w:name w:val="Heading 91"/>
    <w:basedOn w:val="Normal"/>
    <w:next w:val="Normal"/>
    <w:uiPriority w:val="9"/>
    <w:semiHidden/>
    <w:unhideWhenUsed/>
    <w:qFormat/>
    <w:rsid w:val="00623292"/>
    <w:pPr>
      <w:keepNext/>
      <w:keepLines/>
      <w:numPr>
        <w:ilvl w:val="8"/>
        <w:numId w:val="33"/>
      </w:numPr>
      <w:tabs>
        <w:tab w:val="num" w:pos="360"/>
      </w:tabs>
      <w:spacing w:before="40" w:after="0"/>
      <w:ind w:left="0" w:firstLine="0"/>
      <w:jc w:val="left"/>
      <w:outlineLvl w:val="8"/>
    </w:pPr>
    <w:rPr>
      <w:rFonts w:ascii="Franklin Gothic Medium" w:hAnsi="Franklin Gothic Medium"/>
      <w:i/>
      <w:iCs/>
      <w:color w:val="272727"/>
      <w:sz w:val="21"/>
      <w:szCs w:val="21"/>
      <w:lang w:eastAsia="en-GB"/>
    </w:rPr>
  </w:style>
  <w:style w:type="table" w:styleId="PlainTable4">
    <w:name w:val="Plain Table 4"/>
    <w:basedOn w:val="TableNormal"/>
    <w:uiPriority w:val="44"/>
    <w:rsid w:val="009130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9130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DA0D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entered">
    <w:name w:val="Centered"/>
    <w:basedOn w:val="Normal"/>
    <w:next w:val="Normal"/>
    <w:qFormat/>
    <w:rsid w:val="00A2619C"/>
    <w:pPr>
      <w:jc w:val="center"/>
    </w:pPr>
    <w:rPr>
      <w:rFonts w:ascii="Liberation Serif" w:eastAsiaTheme="minorHAnsi" w:hAnsi="Liberation Serif"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207690812">
      <w:bodyDiv w:val="1"/>
      <w:marLeft w:val="0"/>
      <w:marRight w:val="0"/>
      <w:marTop w:val="0"/>
      <w:marBottom w:val="0"/>
      <w:divBdr>
        <w:top w:val="none" w:sz="0" w:space="0" w:color="auto"/>
        <w:left w:val="none" w:sz="0" w:space="0" w:color="auto"/>
        <w:bottom w:val="none" w:sz="0" w:space="0" w:color="auto"/>
        <w:right w:val="none" w:sz="0" w:space="0" w:color="auto"/>
      </w:divBdr>
    </w:div>
    <w:div w:id="265769053">
      <w:bodyDiv w:val="1"/>
      <w:marLeft w:val="0"/>
      <w:marRight w:val="0"/>
      <w:marTop w:val="0"/>
      <w:marBottom w:val="0"/>
      <w:divBdr>
        <w:top w:val="none" w:sz="0" w:space="0" w:color="auto"/>
        <w:left w:val="none" w:sz="0" w:space="0" w:color="auto"/>
        <w:bottom w:val="none" w:sz="0" w:space="0" w:color="auto"/>
        <w:right w:val="none" w:sz="0" w:space="0" w:color="auto"/>
      </w:divBdr>
      <w:divsChild>
        <w:div w:id="629870364">
          <w:marLeft w:val="720"/>
          <w:marRight w:val="0"/>
          <w:marTop w:val="96"/>
          <w:marBottom w:val="0"/>
          <w:divBdr>
            <w:top w:val="none" w:sz="0" w:space="0" w:color="auto"/>
            <w:left w:val="none" w:sz="0" w:space="0" w:color="auto"/>
            <w:bottom w:val="none" w:sz="0" w:space="0" w:color="auto"/>
            <w:right w:val="none" w:sz="0" w:space="0" w:color="auto"/>
          </w:divBdr>
        </w:div>
        <w:div w:id="36125561">
          <w:marLeft w:val="720"/>
          <w:marRight w:val="0"/>
          <w:marTop w:val="96"/>
          <w:marBottom w:val="0"/>
          <w:divBdr>
            <w:top w:val="none" w:sz="0" w:space="0" w:color="auto"/>
            <w:left w:val="none" w:sz="0" w:space="0" w:color="auto"/>
            <w:bottom w:val="none" w:sz="0" w:space="0" w:color="auto"/>
            <w:right w:val="none" w:sz="0" w:space="0" w:color="auto"/>
          </w:divBdr>
        </w:div>
        <w:div w:id="370299937">
          <w:marLeft w:val="720"/>
          <w:marRight w:val="0"/>
          <w:marTop w:val="96"/>
          <w:marBottom w:val="0"/>
          <w:divBdr>
            <w:top w:val="none" w:sz="0" w:space="0" w:color="auto"/>
            <w:left w:val="none" w:sz="0" w:space="0" w:color="auto"/>
            <w:bottom w:val="none" w:sz="0" w:space="0" w:color="auto"/>
            <w:right w:val="none" w:sz="0" w:space="0" w:color="auto"/>
          </w:divBdr>
        </w:div>
      </w:divsChild>
    </w:div>
    <w:div w:id="275255988">
      <w:bodyDiv w:val="1"/>
      <w:marLeft w:val="0"/>
      <w:marRight w:val="0"/>
      <w:marTop w:val="0"/>
      <w:marBottom w:val="0"/>
      <w:divBdr>
        <w:top w:val="none" w:sz="0" w:space="0" w:color="auto"/>
        <w:left w:val="none" w:sz="0" w:space="0" w:color="auto"/>
        <w:bottom w:val="none" w:sz="0" w:space="0" w:color="auto"/>
        <w:right w:val="none" w:sz="0" w:space="0" w:color="auto"/>
      </w:divBdr>
    </w:div>
    <w:div w:id="532155549">
      <w:bodyDiv w:val="1"/>
      <w:marLeft w:val="0"/>
      <w:marRight w:val="0"/>
      <w:marTop w:val="0"/>
      <w:marBottom w:val="0"/>
      <w:divBdr>
        <w:top w:val="none" w:sz="0" w:space="0" w:color="auto"/>
        <w:left w:val="none" w:sz="0" w:space="0" w:color="auto"/>
        <w:bottom w:val="none" w:sz="0" w:space="0" w:color="auto"/>
        <w:right w:val="none" w:sz="0" w:space="0" w:color="auto"/>
      </w:divBdr>
    </w:div>
    <w:div w:id="587496498">
      <w:bodyDiv w:val="1"/>
      <w:marLeft w:val="0"/>
      <w:marRight w:val="0"/>
      <w:marTop w:val="0"/>
      <w:marBottom w:val="0"/>
      <w:divBdr>
        <w:top w:val="none" w:sz="0" w:space="0" w:color="auto"/>
        <w:left w:val="none" w:sz="0" w:space="0" w:color="auto"/>
        <w:bottom w:val="none" w:sz="0" w:space="0" w:color="auto"/>
        <w:right w:val="none" w:sz="0" w:space="0" w:color="auto"/>
      </w:divBdr>
    </w:div>
    <w:div w:id="682904462">
      <w:bodyDiv w:val="1"/>
      <w:marLeft w:val="0"/>
      <w:marRight w:val="0"/>
      <w:marTop w:val="0"/>
      <w:marBottom w:val="0"/>
      <w:divBdr>
        <w:top w:val="none" w:sz="0" w:space="0" w:color="auto"/>
        <w:left w:val="none" w:sz="0" w:space="0" w:color="auto"/>
        <w:bottom w:val="none" w:sz="0" w:space="0" w:color="auto"/>
        <w:right w:val="none" w:sz="0" w:space="0" w:color="auto"/>
      </w:divBdr>
    </w:div>
    <w:div w:id="722295527">
      <w:bodyDiv w:val="1"/>
      <w:marLeft w:val="0"/>
      <w:marRight w:val="0"/>
      <w:marTop w:val="0"/>
      <w:marBottom w:val="0"/>
      <w:divBdr>
        <w:top w:val="none" w:sz="0" w:space="0" w:color="auto"/>
        <w:left w:val="none" w:sz="0" w:space="0" w:color="auto"/>
        <w:bottom w:val="none" w:sz="0" w:space="0" w:color="auto"/>
        <w:right w:val="none" w:sz="0" w:space="0" w:color="auto"/>
      </w:divBdr>
    </w:div>
    <w:div w:id="827017205">
      <w:bodyDiv w:val="1"/>
      <w:marLeft w:val="0"/>
      <w:marRight w:val="0"/>
      <w:marTop w:val="0"/>
      <w:marBottom w:val="0"/>
      <w:divBdr>
        <w:top w:val="none" w:sz="0" w:space="0" w:color="auto"/>
        <w:left w:val="none" w:sz="0" w:space="0" w:color="auto"/>
        <w:bottom w:val="none" w:sz="0" w:space="0" w:color="auto"/>
        <w:right w:val="none" w:sz="0" w:space="0" w:color="auto"/>
      </w:divBdr>
    </w:div>
    <w:div w:id="849678902">
      <w:bodyDiv w:val="1"/>
      <w:marLeft w:val="0"/>
      <w:marRight w:val="0"/>
      <w:marTop w:val="0"/>
      <w:marBottom w:val="0"/>
      <w:divBdr>
        <w:top w:val="none" w:sz="0" w:space="0" w:color="auto"/>
        <w:left w:val="none" w:sz="0" w:space="0" w:color="auto"/>
        <w:bottom w:val="none" w:sz="0" w:space="0" w:color="auto"/>
        <w:right w:val="none" w:sz="0" w:space="0" w:color="auto"/>
      </w:divBdr>
    </w:div>
    <w:div w:id="1048265100">
      <w:bodyDiv w:val="1"/>
      <w:marLeft w:val="0"/>
      <w:marRight w:val="0"/>
      <w:marTop w:val="0"/>
      <w:marBottom w:val="0"/>
      <w:divBdr>
        <w:top w:val="none" w:sz="0" w:space="0" w:color="auto"/>
        <w:left w:val="none" w:sz="0" w:space="0" w:color="auto"/>
        <w:bottom w:val="none" w:sz="0" w:space="0" w:color="auto"/>
        <w:right w:val="none" w:sz="0" w:space="0" w:color="auto"/>
      </w:divBdr>
    </w:div>
    <w:div w:id="1163006359">
      <w:bodyDiv w:val="1"/>
      <w:marLeft w:val="0"/>
      <w:marRight w:val="0"/>
      <w:marTop w:val="0"/>
      <w:marBottom w:val="0"/>
      <w:divBdr>
        <w:top w:val="none" w:sz="0" w:space="0" w:color="auto"/>
        <w:left w:val="none" w:sz="0" w:space="0" w:color="auto"/>
        <w:bottom w:val="none" w:sz="0" w:space="0" w:color="auto"/>
        <w:right w:val="none" w:sz="0" w:space="0" w:color="auto"/>
      </w:divBdr>
    </w:div>
    <w:div w:id="1282030592">
      <w:bodyDiv w:val="1"/>
      <w:marLeft w:val="0"/>
      <w:marRight w:val="0"/>
      <w:marTop w:val="0"/>
      <w:marBottom w:val="0"/>
      <w:divBdr>
        <w:top w:val="none" w:sz="0" w:space="0" w:color="auto"/>
        <w:left w:val="none" w:sz="0" w:space="0" w:color="auto"/>
        <w:bottom w:val="none" w:sz="0" w:space="0" w:color="auto"/>
        <w:right w:val="none" w:sz="0" w:space="0" w:color="auto"/>
      </w:divBdr>
    </w:div>
    <w:div w:id="1331253496">
      <w:bodyDiv w:val="1"/>
      <w:marLeft w:val="0"/>
      <w:marRight w:val="0"/>
      <w:marTop w:val="0"/>
      <w:marBottom w:val="0"/>
      <w:divBdr>
        <w:top w:val="none" w:sz="0" w:space="0" w:color="auto"/>
        <w:left w:val="none" w:sz="0" w:space="0" w:color="auto"/>
        <w:bottom w:val="none" w:sz="0" w:space="0" w:color="auto"/>
        <w:right w:val="none" w:sz="0" w:space="0" w:color="auto"/>
      </w:divBdr>
    </w:div>
    <w:div w:id="1345208101">
      <w:bodyDiv w:val="1"/>
      <w:marLeft w:val="0"/>
      <w:marRight w:val="0"/>
      <w:marTop w:val="0"/>
      <w:marBottom w:val="0"/>
      <w:divBdr>
        <w:top w:val="none" w:sz="0" w:space="0" w:color="auto"/>
        <w:left w:val="none" w:sz="0" w:space="0" w:color="auto"/>
        <w:bottom w:val="none" w:sz="0" w:space="0" w:color="auto"/>
        <w:right w:val="none" w:sz="0" w:space="0" w:color="auto"/>
      </w:divBdr>
    </w:div>
    <w:div w:id="1502550124">
      <w:bodyDiv w:val="1"/>
      <w:marLeft w:val="0"/>
      <w:marRight w:val="0"/>
      <w:marTop w:val="0"/>
      <w:marBottom w:val="0"/>
      <w:divBdr>
        <w:top w:val="none" w:sz="0" w:space="0" w:color="auto"/>
        <w:left w:val="none" w:sz="0" w:space="0" w:color="auto"/>
        <w:bottom w:val="none" w:sz="0" w:space="0" w:color="auto"/>
        <w:right w:val="none" w:sz="0" w:space="0" w:color="auto"/>
      </w:divBdr>
    </w:div>
    <w:div w:id="1696348433">
      <w:bodyDiv w:val="1"/>
      <w:marLeft w:val="0"/>
      <w:marRight w:val="0"/>
      <w:marTop w:val="0"/>
      <w:marBottom w:val="0"/>
      <w:divBdr>
        <w:top w:val="none" w:sz="0" w:space="0" w:color="auto"/>
        <w:left w:val="none" w:sz="0" w:space="0" w:color="auto"/>
        <w:bottom w:val="none" w:sz="0" w:space="0" w:color="auto"/>
        <w:right w:val="none" w:sz="0" w:space="0" w:color="auto"/>
      </w:divBdr>
    </w:div>
    <w:div w:id="1865046954">
      <w:bodyDiv w:val="1"/>
      <w:marLeft w:val="0"/>
      <w:marRight w:val="0"/>
      <w:marTop w:val="0"/>
      <w:marBottom w:val="0"/>
      <w:divBdr>
        <w:top w:val="none" w:sz="0" w:space="0" w:color="auto"/>
        <w:left w:val="none" w:sz="0" w:space="0" w:color="auto"/>
        <w:bottom w:val="none" w:sz="0" w:space="0" w:color="auto"/>
        <w:right w:val="none" w:sz="0" w:space="0" w:color="auto"/>
      </w:divBdr>
    </w:div>
    <w:div w:id="1891770045">
      <w:bodyDiv w:val="1"/>
      <w:marLeft w:val="0"/>
      <w:marRight w:val="0"/>
      <w:marTop w:val="0"/>
      <w:marBottom w:val="0"/>
      <w:divBdr>
        <w:top w:val="none" w:sz="0" w:space="0" w:color="auto"/>
        <w:left w:val="none" w:sz="0" w:space="0" w:color="auto"/>
        <w:bottom w:val="none" w:sz="0" w:space="0" w:color="auto"/>
        <w:right w:val="none" w:sz="0" w:space="0" w:color="auto"/>
      </w:divBdr>
    </w:div>
    <w:div w:id="2010867125">
      <w:bodyDiv w:val="1"/>
      <w:marLeft w:val="0"/>
      <w:marRight w:val="0"/>
      <w:marTop w:val="0"/>
      <w:marBottom w:val="0"/>
      <w:divBdr>
        <w:top w:val="none" w:sz="0" w:space="0" w:color="auto"/>
        <w:left w:val="none" w:sz="0" w:space="0" w:color="auto"/>
        <w:bottom w:val="none" w:sz="0" w:space="0" w:color="auto"/>
        <w:right w:val="none" w:sz="0" w:space="0" w:color="auto"/>
      </w:divBdr>
    </w:div>
    <w:div w:id="213490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26" Type="http://schemas.openxmlformats.org/officeDocument/2006/relationships/hyperlink" Target="https://taskman.eionet.europa.eu/projects/netpub/wiki/Application_security_strategy" TargetMode="External"/><Relationship Id="rId39" Type="http://schemas.openxmlformats.org/officeDocument/2006/relationships/hyperlink" Target="https://projects.eionet.europa.eu/fise-project/library" TargetMode="External"/><Relationship Id="rId3" Type="http://schemas.openxmlformats.org/officeDocument/2006/relationships/numbering" Target="numbering.xml"/><Relationship Id="rId21" Type="http://schemas.openxmlformats.org/officeDocument/2006/relationships/hyperlink" Target="https://taskman.eionet.europa.eu/projects/netpub/wiki/Content_Management_Systems_Policy" TargetMode="External"/><Relationship Id="rId34" Type="http://schemas.openxmlformats.org/officeDocument/2006/relationships/hyperlink" Target="https://taskman.eionet.europa.eu/projects/fis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hyperlink" Target="https://taskman.eionet.europa.eu/projects/netpub/wiki/Security_policy_for_software_development" TargetMode="External"/><Relationship Id="rId33" Type="http://schemas.openxmlformats.org/officeDocument/2006/relationships/hyperlink" Target="https://taskman.eionet.europa.eu/projects/netpub/wiki/PM%C2%B2_for_IT_projects" TargetMode="External"/><Relationship Id="rId38" Type="http://schemas.openxmlformats.org/officeDocument/2006/relationships/hyperlink" Target="https://taskman.eionet.europa.eu/projects/netpub/wiki/PM%C2%B2_roles_and_responsabiliti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ea.europa.eu/code/design-elements" TargetMode="External"/><Relationship Id="rId29" Type="http://schemas.openxmlformats.org/officeDocument/2006/relationships/footer" Target="footer4.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taskman.eionet.europa.eu/projects/netpub/wiki/Policies" TargetMode="External"/><Relationship Id="rId32" Type="http://schemas.openxmlformats.org/officeDocument/2006/relationships/image" Target="media/image5.jpeg"/><Relationship Id="rId37" Type="http://schemas.openxmlformats.org/officeDocument/2006/relationships/image" Target="media/image6.png"/><Relationship Id="rId40" Type="http://schemas.openxmlformats.org/officeDocument/2006/relationships/hyperlink" Target="https://projects.eionet.europa.eu/fise-project/library/1.-initiating-phase/fise-concept-paper"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jects.eionet.europa.eu/fise-project/library/1.-initiating-phase" TargetMode="External"/><Relationship Id="rId23" Type="http://schemas.openxmlformats.org/officeDocument/2006/relationships/hyperlink" Target="http://www.eea.europa.eu/legal/eea-data-policy" TargetMode="External"/><Relationship Id="rId28" Type="http://schemas.openxmlformats.org/officeDocument/2006/relationships/image" Target="media/image3.emf"/><Relationship Id="rId36" Type="http://schemas.openxmlformats.org/officeDocument/2006/relationships/hyperlink" Target="https://taskman.eionet.europa.eu/projects/netpub/wiki/PM%C2%B2_for_IT_projects" TargetMode="External"/><Relationship Id="rId10" Type="http://schemas.openxmlformats.org/officeDocument/2006/relationships/image" Target="media/image2.emf"/><Relationship Id="rId19" Type="http://schemas.openxmlformats.org/officeDocument/2006/relationships/hyperlink" Target="https://www.eea.europa.eu/legal/" TargetMode="External"/><Relationship Id="rId31" Type="http://schemas.openxmlformats.org/officeDocument/2006/relationships/image" Target="media/image4.JPG"/><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s://taskman.eionet.europa.eu/projects/netpub/wiki/Archiving_policy" TargetMode="External"/><Relationship Id="rId27" Type="http://schemas.openxmlformats.org/officeDocument/2006/relationships/hyperlink" Target="https://taskman.eionet.europa.eu/projects/netpub/wiki/GDPR_compliance_strategy" TargetMode="External"/><Relationship Id="rId30" Type="http://schemas.openxmlformats.org/officeDocument/2006/relationships/footer" Target="footer5.xml"/><Relationship Id="rId35" Type="http://schemas.openxmlformats.org/officeDocument/2006/relationships/hyperlink" Target="https://taskman.eionet.europa.eu/projects/fise/issues"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D17D7D4F6F4C8CBEB6FD859FC8C19F"/>
        <w:category>
          <w:name w:val="General"/>
          <w:gallery w:val="placeholder"/>
        </w:category>
        <w:types>
          <w:type w:val="bbPlcHdr"/>
        </w:types>
        <w:behaviors>
          <w:behavior w:val="content"/>
        </w:behaviors>
        <w:guid w:val="{FE29F5D8-6582-4F02-A7F6-28B69E9A1221}"/>
      </w:docPartPr>
      <w:docPartBody>
        <w:p w:rsidR="007275F0" w:rsidRDefault="007275F0" w:rsidP="007275F0">
          <w:pPr>
            <w:pStyle w:val="4CD17D7D4F6F4C8CBEB6FD859FC8C19F"/>
          </w:pPr>
          <w:r w:rsidRPr="003F55B6">
            <w:rPr>
              <w:rStyle w:val="PlaceholderText"/>
            </w:rPr>
            <w:t>[Subject]</w:t>
          </w:r>
        </w:p>
      </w:docPartBody>
    </w:docPart>
    <w:docPart>
      <w:docPartPr>
        <w:name w:val="7A2D49F427D943AF984C3CC051D68F84"/>
        <w:category>
          <w:name w:val="General"/>
          <w:gallery w:val="placeholder"/>
        </w:category>
        <w:types>
          <w:type w:val="bbPlcHdr"/>
        </w:types>
        <w:behaviors>
          <w:behavior w:val="content"/>
        </w:behaviors>
        <w:guid w:val="{9BB5DAF6-600B-4422-B06C-A9CD545D2C99}"/>
      </w:docPartPr>
      <w:docPartBody>
        <w:p w:rsidR="00283DA8" w:rsidRDefault="00283DA8" w:rsidP="00283DA8">
          <w:pPr>
            <w:pStyle w:val="7A2D49F427D943AF984C3CC051D68F84"/>
          </w:pPr>
          <w:r>
            <w:rPr>
              <w:rStyle w:val="PlaceholderText"/>
            </w:rPr>
            <w:t>[Issue Date]</w:t>
          </w:r>
        </w:p>
      </w:docPartBody>
    </w:docPart>
    <w:docPart>
      <w:docPartPr>
        <w:name w:val="20552D625C58423C91C2A72D717A90D0"/>
        <w:category>
          <w:name w:val="General"/>
          <w:gallery w:val="placeholder"/>
        </w:category>
        <w:types>
          <w:type w:val="bbPlcHdr"/>
        </w:types>
        <w:behaviors>
          <w:behavior w:val="content"/>
        </w:behaviors>
        <w:guid w:val="{612E9706-AE67-4D93-86CA-057D582A2570}"/>
      </w:docPartPr>
      <w:docPartBody>
        <w:p w:rsidR="00283DA8" w:rsidRDefault="00283DA8" w:rsidP="00283DA8">
          <w:pPr>
            <w:pStyle w:val="20552D625C58423C91C2A72D717A90D0"/>
          </w:pPr>
          <w:r>
            <w:rPr>
              <w:rStyle w:val="PlaceholderText"/>
            </w:rPr>
            <w:t>[Status]</w:t>
          </w:r>
        </w:p>
      </w:docPartBody>
    </w:docPart>
    <w:docPart>
      <w:docPartPr>
        <w:name w:val="ED9B49A229CA4F4DABEE491C38FB59CA"/>
        <w:category>
          <w:name w:val="General"/>
          <w:gallery w:val="placeholder"/>
        </w:category>
        <w:types>
          <w:type w:val="bbPlcHdr"/>
        </w:types>
        <w:behaviors>
          <w:behavior w:val="content"/>
        </w:behaviors>
        <w:guid w:val="{225C12B6-FEDA-4CAD-9CDC-91D236F4A64F}"/>
      </w:docPartPr>
      <w:docPartBody>
        <w:p w:rsidR="00283DA8" w:rsidRDefault="00283DA8" w:rsidP="00283DA8">
          <w:pPr>
            <w:pStyle w:val="ED9B49A229CA4F4DABEE491C38FB59CA"/>
          </w:pPr>
          <w:r>
            <w:rPr>
              <w:rStyle w:val="PlaceholderText"/>
            </w:rPr>
            <w:t>[Subject]</w:t>
          </w:r>
        </w:p>
      </w:docPartBody>
    </w:docPart>
    <w:docPart>
      <w:docPartPr>
        <w:name w:val="8B5948274DC24CD8AEE51CCADE40C4A8"/>
        <w:category>
          <w:name w:val="General"/>
          <w:gallery w:val="placeholder"/>
        </w:category>
        <w:types>
          <w:type w:val="bbPlcHdr"/>
        </w:types>
        <w:behaviors>
          <w:behavior w:val="content"/>
        </w:behaviors>
        <w:guid w:val="{0EF46C29-25AF-44D8-9B0D-47D84D688CEE}"/>
      </w:docPartPr>
      <w:docPartBody>
        <w:p w:rsidR="00283DA8" w:rsidRDefault="00283DA8" w:rsidP="00283DA8">
          <w:pPr>
            <w:pStyle w:val="8B5948274DC24CD8AEE51CCADE40C4A8"/>
          </w:pPr>
          <w:r>
            <w:rPr>
              <w:rStyle w:val="PlaceholderText"/>
            </w:rPr>
            <w:t>[Status]</w:t>
          </w:r>
        </w:p>
      </w:docPartBody>
    </w:docPart>
    <w:docPart>
      <w:docPartPr>
        <w:name w:val="840572546CFA4553B1CFCB59B79CE526"/>
        <w:category>
          <w:name w:val="General"/>
          <w:gallery w:val="placeholder"/>
        </w:category>
        <w:types>
          <w:type w:val="bbPlcHdr"/>
        </w:types>
        <w:behaviors>
          <w:behavior w:val="content"/>
        </w:behaviors>
        <w:guid w:val="{C47A76B1-DCAA-4E3F-BF48-04F131933D77}"/>
      </w:docPartPr>
      <w:docPartBody>
        <w:p w:rsidR="00283DA8" w:rsidRDefault="00283DA8" w:rsidP="00283DA8">
          <w:pPr>
            <w:pStyle w:val="840572546CFA4553B1CFCB59B79CE526"/>
          </w:pPr>
          <w:r>
            <w:rPr>
              <w:rStyle w:val="PlaceholderText"/>
            </w:rPr>
            <w:t>Public, Basic, High</w:t>
          </w:r>
        </w:p>
      </w:docPartBody>
    </w:docPart>
    <w:docPart>
      <w:docPartPr>
        <w:name w:val="00911BFA309E4B9892DBAA88CDBE357E"/>
        <w:category>
          <w:name w:val="General"/>
          <w:gallery w:val="placeholder"/>
        </w:category>
        <w:types>
          <w:type w:val="bbPlcHdr"/>
        </w:types>
        <w:behaviors>
          <w:behavior w:val="content"/>
        </w:behaviors>
        <w:guid w:val="{F1508C03-C23C-47C1-9F55-AAA0B2C5D853}"/>
      </w:docPartPr>
      <w:docPartBody>
        <w:p w:rsidR="00283DA8" w:rsidRDefault="00283DA8" w:rsidP="00283DA8">
          <w:pPr>
            <w:pStyle w:val="00911BFA309E4B9892DBAA88CDBE357E"/>
          </w:pPr>
          <w:r>
            <w:rPr>
              <w:rStyle w:val="PlaceholderText"/>
            </w:rPr>
            <w:t>[Issue Date]</w:t>
          </w:r>
        </w:p>
      </w:docPartBody>
    </w:docPart>
    <w:docPart>
      <w:docPartPr>
        <w:name w:val="10997B9A1467437A9D2489D5B2E84B48"/>
        <w:category>
          <w:name w:val="General"/>
          <w:gallery w:val="placeholder"/>
        </w:category>
        <w:types>
          <w:type w:val="bbPlcHdr"/>
        </w:types>
        <w:behaviors>
          <w:behavior w:val="content"/>
        </w:behaviors>
        <w:guid w:val="{03DCF6F7-FBA5-4200-A4BE-DAD730BAD0FE}"/>
      </w:docPartPr>
      <w:docPartBody>
        <w:p w:rsidR="007F6A45" w:rsidRDefault="00DE5E05" w:rsidP="00DE5E05">
          <w:pPr>
            <w:pStyle w:val="10997B9A1467437A9D2489D5B2E84B48"/>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CG Times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F0"/>
    <w:rsid w:val="000D72DA"/>
    <w:rsid w:val="00203D50"/>
    <w:rsid w:val="002637C3"/>
    <w:rsid w:val="00283DA8"/>
    <w:rsid w:val="002E5135"/>
    <w:rsid w:val="003A1C25"/>
    <w:rsid w:val="00437735"/>
    <w:rsid w:val="00470948"/>
    <w:rsid w:val="0048532E"/>
    <w:rsid w:val="00526669"/>
    <w:rsid w:val="00594ED8"/>
    <w:rsid w:val="005C31D3"/>
    <w:rsid w:val="005E08DD"/>
    <w:rsid w:val="00613487"/>
    <w:rsid w:val="00620174"/>
    <w:rsid w:val="006A0BCA"/>
    <w:rsid w:val="006F55C5"/>
    <w:rsid w:val="006F7C46"/>
    <w:rsid w:val="00705D0A"/>
    <w:rsid w:val="007275F0"/>
    <w:rsid w:val="007A0E4F"/>
    <w:rsid w:val="007B3BE0"/>
    <w:rsid w:val="007F6A45"/>
    <w:rsid w:val="00881474"/>
    <w:rsid w:val="0090048A"/>
    <w:rsid w:val="0095740E"/>
    <w:rsid w:val="00A13A45"/>
    <w:rsid w:val="00A53D58"/>
    <w:rsid w:val="00A60A6C"/>
    <w:rsid w:val="00B25641"/>
    <w:rsid w:val="00BA332F"/>
    <w:rsid w:val="00BC04F6"/>
    <w:rsid w:val="00C33DAC"/>
    <w:rsid w:val="00CD4AB9"/>
    <w:rsid w:val="00DC2374"/>
    <w:rsid w:val="00DE5E05"/>
    <w:rsid w:val="00E900E9"/>
    <w:rsid w:val="00E943F0"/>
    <w:rsid w:val="00FB05C1"/>
    <w:rsid w:val="00FD7BEC"/>
    <w:rsid w:val="00FE2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0BCA"/>
    <w:rPr>
      <w:color w:val="808080"/>
    </w:rPr>
  </w:style>
  <w:style w:type="paragraph" w:customStyle="1" w:styleId="92B8B6F52ABC4726A09D9314E1705018">
    <w:name w:val="92B8B6F52ABC4726A09D9314E1705018"/>
    <w:rsid w:val="007275F0"/>
  </w:style>
  <w:style w:type="paragraph" w:customStyle="1" w:styleId="E3778A0C54784472888E2A7C01D03B73">
    <w:name w:val="E3778A0C54784472888E2A7C01D03B73"/>
    <w:rsid w:val="007275F0"/>
  </w:style>
  <w:style w:type="paragraph" w:customStyle="1" w:styleId="F9938867B40743F6B786C6D4A4A8080B">
    <w:name w:val="F9938867B40743F6B786C6D4A4A8080B"/>
    <w:rsid w:val="007275F0"/>
  </w:style>
  <w:style w:type="paragraph" w:customStyle="1" w:styleId="2F38D624543A4FA6AB283982723B57DB">
    <w:name w:val="2F38D624543A4FA6AB283982723B57DB"/>
    <w:rsid w:val="007275F0"/>
  </w:style>
  <w:style w:type="paragraph" w:customStyle="1" w:styleId="E89F13DEC1F94DE782EDBE512382E817">
    <w:name w:val="E89F13DEC1F94DE782EDBE512382E817"/>
    <w:rsid w:val="007275F0"/>
  </w:style>
  <w:style w:type="paragraph" w:customStyle="1" w:styleId="E0DF310A95144A9AB1BB785464C27B5C">
    <w:name w:val="E0DF310A95144A9AB1BB785464C27B5C"/>
    <w:rsid w:val="007275F0"/>
  </w:style>
  <w:style w:type="paragraph" w:customStyle="1" w:styleId="2807B5CE3D964CE08ED7C8DA9F7E45E9">
    <w:name w:val="2807B5CE3D964CE08ED7C8DA9F7E45E9"/>
    <w:rsid w:val="007275F0"/>
  </w:style>
  <w:style w:type="paragraph" w:customStyle="1" w:styleId="01A00640CBA24C72948B4D66D1CDB0A4">
    <w:name w:val="01A00640CBA24C72948B4D66D1CDB0A4"/>
    <w:rsid w:val="007275F0"/>
  </w:style>
  <w:style w:type="paragraph" w:customStyle="1" w:styleId="0862F583981E43848BAB88F092AC6816">
    <w:name w:val="0862F583981E43848BAB88F092AC6816"/>
    <w:rsid w:val="007275F0"/>
  </w:style>
  <w:style w:type="paragraph" w:customStyle="1" w:styleId="CCB7616699DF4CB2BD1EE218154BD1F4">
    <w:name w:val="CCB7616699DF4CB2BD1EE218154BD1F4"/>
    <w:rsid w:val="007275F0"/>
  </w:style>
  <w:style w:type="paragraph" w:customStyle="1" w:styleId="EA428032EC574D7AA0FE452F634F71C6">
    <w:name w:val="EA428032EC574D7AA0FE452F634F71C6"/>
    <w:rsid w:val="007275F0"/>
  </w:style>
  <w:style w:type="paragraph" w:customStyle="1" w:styleId="0A72E755D86C4214B6570AB2BE932A08">
    <w:name w:val="0A72E755D86C4214B6570AB2BE932A08"/>
    <w:rsid w:val="007275F0"/>
  </w:style>
  <w:style w:type="paragraph" w:customStyle="1" w:styleId="B89AF3A2E2FE4D00807B3A34783B0240">
    <w:name w:val="B89AF3A2E2FE4D00807B3A34783B0240"/>
    <w:rsid w:val="007275F0"/>
  </w:style>
  <w:style w:type="paragraph" w:customStyle="1" w:styleId="4CD17D7D4F6F4C8CBEB6FD859FC8C19F">
    <w:name w:val="4CD17D7D4F6F4C8CBEB6FD859FC8C19F"/>
    <w:rsid w:val="007275F0"/>
  </w:style>
  <w:style w:type="paragraph" w:customStyle="1" w:styleId="894E2212D6804A09B9CBDCF7F53BACD1">
    <w:name w:val="894E2212D6804A09B9CBDCF7F53BACD1"/>
    <w:rsid w:val="007275F0"/>
  </w:style>
  <w:style w:type="paragraph" w:customStyle="1" w:styleId="8523836D0D7645FA9EDCB985FC525437">
    <w:name w:val="8523836D0D7645FA9EDCB985FC525437"/>
    <w:rsid w:val="00470948"/>
  </w:style>
  <w:style w:type="paragraph" w:customStyle="1" w:styleId="36A67897B50748C0B4DCC1BD32D61F35">
    <w:name w:val="36A67897B50748C0B4DCC1BD32D61F35"/>
    <w:rsid w:val="00470948"/>
  </w:style>
  <w:style w:type="paragraph" w:customStyle="1" w:styleId="D61DA3E1EAEF46099672FD503C6D58D1">
    <w:name w:val="D61DA3E1EAEF46099672FD503C6D58D1"/>
    <w:rsid w:val="00470948"/>
  </w:style>
  <w:style w:type="paragraph" w:customStyle="1" w:styleId="6AAF265FCE774968B6AA31C09881A2F9">
    <w:name w:val="6AAF265FCE774968B6AA31C09881A2F9"/>
    <w:rsid w:val="00470948"/>
  </w:style>
  <w:style w:type="paragraph" w:customStyle="1" w:styleId="9B20DEA6B8B1420295C329949D60441D">
    <w:name w:val="9B20DEA6B8B1420295C329949D60441D"/>
    <w:rsid w:val="00470948"/>
  </w:style>
  <w:style w:type="paragraph" w:customStyle="1" w:styleId="5D59C8CB740A4ADD864771CC63021E08">
    <w:name w:val="5D59C8CB740A4ADD864771CC63021E08"/>
    <w:rsid w:val="00470948"/>
  </w:style>
  <w:style w:type="paragraph" w:customStyle="1" w:styleId="1441BC73CA1649A4A5EA499246F5E736">
    <w:name w:val="1441BC73CA1649A4A5EA499246F5E736"/>
    <w:rsid w:val="00470948"/>
  </w:style>
  <w:style w:type="paragraph" w:customStyle="1" w:styleId="33DFA32329354FB1A57BB43245B78843">
    <w:name w:val="33DFA32329354FB1A57BB43245B78843"/>
    <w:rsid w:val="00470948"/>
  </w:style>
  <w:style w:type="paragraph" w:customStyle="1" w:styleId="29D252DCD0A64AFCAB97FD6A8A1F911D">
    <w:name w:val="29D252DCD0A64AFCAB97FD6A8A1F911D"/>
    <w:rsid w:val="00470948"/>
  </w:style>
  <w:style w:type="paragraph" w:customStyle="1" w:styleId="F3743215726B4276BEF07B50AA791F0D">
    <w:name w:val="F3743215726B4276BEF07B50AA791F0D"/>
    <w:rsid w:val="00470948"/>
  </w:style>
  <w:style w:type="paragraph" w:customStyle="1" w:styleId="A30431B1151743E19037C0F2EA0187D9">
    <w:name w:val="A30431B1151743E19037C0F2EA0187D9"/>
    <w:rsid w:val="00470948"/>
  </w:style>
  <w:style w:type="paragraph" w:customStyle="1" w:styleId="1DA28412F96447E098537FFAC704ED43">
    <w:name w:val="1DA28412F96447E098537FFAC704ED43"/>
    <w:rsid w:val="00470948"/>
  </w:style>
  <w:style w:type="paragraph" w:customStyle="1" w:styleId="C41FBE31D9754536B864A2D0336E0B93">
    <w:name w:val="C41FBE31D9754536B864A2D0336E0B93"/>
    <w:rsid w:val="002637C3"/>
  </w:style>
  <w:style w:type="paragraph" w:customStyle="1" w:styleId="B13DDE68C3E143028F2FA771D1803CF9">
    <w:name w:val="B13DDE68C3E143028F2FA771D1803CF9"/>
    <w:rsid w:val="002637C3"/>
  </w:style>
  <w:style w:type="paragraph" w:customStyle="1" w:styleId="0E5F5BFF582D4C37852BF895ADAD1DEE">
    <w:name w:val="0E5F5BFF582D4C37852BF895ADAD1DEE"/>
    <w:rsid w:val="002637C3"/>
  </w:style>
  <w:style w:type="paragraph" w:customStyle="1" w:styleId="8E90F89700614274AAE38C94025E50FF">
    <w:name w:val="8E90F89700614274AAE38C94025E50FF"/>
    <w:rsid w:val="002637C3"/>
  </w:style>
  <w:style w:type="paragraph" w:customStyle="1" w:styleId="9611B56B454C4D0CBEB9CFBE42AA52D6">
    <w:name w:val="9611B56B454C4D0CBEB9CFBE42AA52D6"/>
    <w:rsid w:val="002637C3"/>
  </w:style>
  <w:style w:type="paragraph" w:customStyle="1" w:styleId="629DEE7E867E43D98BD4F67E88807D0A">
    <w:name w:val="629DEE7E867E43D98BD4F67E88807D0A"/>
    <w:rsid w:val="002637C3"/>
  </w:style>
  <w:style w:type="paragraph" w:customStyle="1" w:styleId="07E60682C4E94B3491504097426009E3">
    <w:name w:val="07E60682C4E94B3491504097426009E3"/>
    <w:rsid w:val="002637C3"/>
  </w:style>
  <w:style w:type="paragraph" w:customStyle="1" w:styleId="06606116EDCF4FBEA63F3E2E6400E083">
    <w:name w:val="06606116EDCF4FBEA63F3E2E6400E083"/>
    <w:rsid w:val="002637C3"/>
  </w:style>
  <w:style w:type="paragraph" w:customStyle="1" w:styleId="A77D6ED48DC84476A2BECF6D438AE566">
    <w:name w:val="A77D6ED48DC84476A2BECF6D438AE566"/>
    <w:rsid w:val="002637C3"/>
  </w:style>
  <w:style w:type="paragraph" w:customStyle="1" w:styleId="2F38D624543A4FA6AB283982723B57DB1">
    <w:name w:val="2F38D624543A4FA6AB283982723B57DB1"/>
    <w:rsid w:val="006F7C46"/>
    <w:pPr>
      <w:spacing w:after="120" w:line="240" w:lineRule="auto"/>
      <w:jc w:val="both"/>
    </w:pPr>
    <w:rPr>
      <w:rFonts w:ascii="Times New Roman" w:eastAsia="Times New Roman" w:hAnsi="Times New Roman" w:cs="Times New Roman"/>
      <w:szCs w:val="20"/>
      <w:lang w:eastAsia="en-US"/>
    </w:rPr>
  </w:style>
  <w:style w:type="paragraph" w:customStyle="1" w:styleId="E0DF310A95144A9AB1BB785464C27B5C1">
    <w:name w:val="E0DF310A95144A9AB1BB785464C27B5C1"/>
    <w:rsid w:val="006F7C46"/>
    <w:pPr>
      <w:spacing w:after="120" w:line="240" w:lineRule="auto"/>
      <w:jc w:val="both"/>
    </w:pPr>
    <w:rPr>
      <w:rFonts w:ascii="Times New Roman" w:eastAsia="Times New Roman" w:hAnsi="Times New Roman" w:cs="Times New Roman"/>
      <w:szCs w:val="20"/>
      <w:lang w:eastAsia="en-US"/>
    </w:rPr>
  </w:style>
  <w:style w:type="paragraph" w:customStyle="1" w:styleId="07E60682C4E94B3491504097426009E31">
    <w:name w:val="07E60682C4E94B3491504097426009E31"/>
    <w:rsid w:val="006F7C46"/>
    <w:pPr>
      <w:spacing w:after="120" w:line="240" w:lineRule="auto"/>
      <w:jc w:val="both"/>
    </w:pPr>
    <w:rPr>
      <w:rFonts w:ascii="Times New Roman" w:eastAsia="Times New Roman" w:hAnsi="Times New Roman" w:cs="Times New Roman"/>
      <w:szCs w:val="20"/>
      <w:lang w:eastAsia="en-US"/>
    </w:rPr>
  </w:style>
  <w:style w:type="paragraph" w:customStyle="1" w:styleId="06606116EDCF4FBEA63F3E2E6400E0831">
    <w:name w:val="06606116EDCF4FBEA63F3E2E6400E0831"/>
    <w:rsid w:val="006F7C46"/>
    <w:pPr>
      <w:spacing w:after="120" w:line="240" w:lineRule="auto"/>
      <w:jc w:val="both"/>
    </w:pPr>
    <w:rPr>
      <w:rFonts w:ascii="Times New Roman" w:eastAsia="Times New Roman" w:hAnsi="Times New Roman" w:cs="Times New Roman"/>
      <w:szCs w:val="20"/>
      <w:lang w:eastAsia="en-US"/>
    </w:rPr>
  </w:style>
  <w:style w:type="paragraph" w:customStyle="1" w:styleId="A77D6ED48DC84476A2BECF6D438AE5661">
    <w:name w:val="A77D6ED48DC84476A2BECF6D438AE5661"/>
    <w:rsid w:val="006F7C46"/>
    <w:pPr>
      <w:spacing w:after="120" w:line="240" w:lineRule="auto"/>
      <w:jc w:val="both"/>
    </w:pPr>
    <w:rPr>
      <w:rFonts w:ascii="Times New Roman" w:eastAsia="Times New Roman" w:hAnsi="Times New Roman" w:cs="Times New Roman"/>
      <w:szCs w:val="20"/>
      <w:lang w:eastAsia="en-US"/>
    </w:rPr>
  </w:style>
  <w:style w:type="paragraph" w:customStyle="1" w:styleId="3B9FA678E6604635960BEB1EB9E986CB">
    <w:name w:val="3B9FA678E6604635960BEB1EB9E986CB"/>
    <w:rsid w:val="006F7C46"/>
    <w:pPr>
      <w:pBdr>
        <w:top w:val="single" w:sz="4" w:space="1" w:color="auto"/>
      </w:pBdr>
      <w:tabs>
        <w:tab w:val="right" w:pos="8647"/>
      </w:tabs>
      <w:spacing w:before="120" w:after="0" w:line="240" w:lineRule="auto"/>
    </w:pPr>
    <w:rPr>
      <w:rFonts w:ascii="Arial" w:eastAsia="Times New Roman" w:hAnsi="Arial" w:cs="Times New Roman"/>
      <w:sz w:val="16"/>
      <w:szCs w:val="20"/>
      <w:lang w:val="fi-FI" w:eastAsia="en-US"/>
    </w:rPr>
  </w:style>
  <w:style w:type="paragraph" w:customStyle="1" w:styleId="7A2D49F427D943AF984C3CC051D68F84">
    <w:name w:val="7A2D49F427D943AF984C3CC051D68F84"/>
    <w:rsid w:val="00283DA8"/>
  </w:style>
  <w:style w:type="paragraph" w:customStyle="1" w:styleId="20552D625C58423C91C2A72D717A90D0">
    <w:name w:val="20552D625C58423C91C2A72D717A90D0"/>
    <w:rsid w:val="00283DA8"/>
  </w:style>
  <w:style w:type="paragraph" w:customStyle="1" w:styleId="ED9B49A229CA4F4DABEE491C38FB59CA">
    <w:name w:val="ED9B49A229CA4F4DABEE491C38FB59CA"/>
    <w:rsid w:val="00283DA8"/>
  </w:style>
  <w:style w:type="paragraph" w:customStyle="1" w:styleId="8B5948274DC24CD8AEE51CCADE40C4A8">
    <w:name w:val="8B5948274DC24CD8AEE51CCADE40C4A8"/>
    <w:rsid w:val="00283DA8"/>
  </w:style>
  <w:style w:type="paragraph" w:customStyle="1" w:styleId="840572546CFA4553B1CFCB59B79CE526">
    <w:name w:val="840572546CFA4553B1CFCB59B79CE526"/>
    <w:rsid w:val="00283DA8"/>
  </w:style>
  <w:style w:type="paragraph" w:customStyle="1" w:styleId="00911BFA309E4B9892DBAA88CDBE357E">
    <w:name w:val="00911BFA309E4B9892DBAA88CDBE357E"/>
    <w:rsid w:val="00283DA8"/>
  </w:style>
  <w:style w:type="paragraph" w:customStyle="1" w:styleId="10997B9A1467437A9D2489D5B2E84B48">
    <w:name w:val="10997B9A1467437A9D2489D5B2E84B48"/>
    <w:rsid w:val="00DE5E05"/>
  </w:style>
  <w:style w:type="paragraph" w:customStyle="1" w:styleId="DFEB2E36E7054CF496DA664929B8E17C">
    <w:name w:val="DFEB2E36E7054CF496DA664929B8E17C"/>
    <w:rsid w:val="006A0BCA"/>
  </w:style>
  <w:style w:type="paragraph" w:customStyle="1" w:styleId="FCAA9068C04645E1B6C1A48CC2723019">
    <w:name w:val="FCAA9068C04645E1B6C1A48CC2723019"/>
    <w:rsid w:val="006A0BCA"/>
  </w:style>
  <w:style w:type="paragraph" w:customStyle="1" w:styleId="3742BB334F30489FB05BBAB971D03A6D">
    <w:name w:val="3742BB334F30489FB05BBAB971D03A6D"/>
    <w:rsid w:val="006A0BCA"/>
  </w:style>
  <w:style w:type="paragraph" w:customStyle="1" w:styleId="51C9933E232A4C4E9A411B16A6BFEE03">
    <w:name w:val="51C9933E232A4C4E9A411B16A6BFEE03"/>
    <w:rsid w:val="006A0BCA"/>
  </w:style>
  <w:style w:type="paragraph" w:customStyle="1" w:styleId="D81E99134606461EBE361E4784FCC5FC">
    <w:name w:val="D81E99134606461EBE361E4784FCC5FC"/>
    <w:rsid w:val="006A0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2019-06-07T00:00:00</PublishDate>
  <Abstract>PM² Template V.2.0.0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582D32-8D5C-4BE4-B99B-85A05E59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0</TotalTime>
  <Pages>23</Pages>
  <Words>7124</Words>
  <Characters>40607</Characters>
  <Application>Microsoft Office Word</Application>
  <DocSecurity>4</DocSecurity>
  <PresentationFormat>Microsoft Word 11.0</PresentationFormat>
  <Lines>338</Lines>
  <Paragraphs>95</Paragraphs>
  <ScaleCrop>false</ScaleCrop>
  <HeadingPairs>
    <vt:vector size="2" baseType="variant">
      <vt:variant>
        <vt:lpstr>Title</vt:lpstr>
      </vt:variant>
      <vt:variant>
        <vt:i4>1</vt:i4>
      </vt:variant>
    </vt:vector>
  </HeadingPairs>
  <TitlesOfParts>
    <vt:vector size="1" baseType="lpstr">
      <vt:lpstr>Vision Document</vt:lpstr>
    </vt:vector>
  </TitlesOfParts>
  <Manager>&lt;Project Manager (PM)&gt;</Manager>
  <Company>European Commission</Company>
  <LinksUpToDate>false</LinksUpToDate>
  <CharactersWithSpaces>47636</CharactersWithSpaces>
  <SharedDoc>false</SharedDoc>
  <HLinks>
    <vt:vector size="6" baseType="variant">
      <vt:variant>
        <vt:i4>5832804</vt:i4>
      </vt:variant>
      <vt:variant>
        <vt:i4>9</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Document</dc:title>
  <dc:subject>Forest Information System for Europe (FISE)</dc:subject>
  <dc:creator>DIGIT METHODO</dc:creator>
  <cp:keywords>EL4</cp:keywords>
  <cp:lastModifiedBy>Birk</cp:lastModifiedBy>
  <cp:revision>2</cp:revision>
  <cp:lastPrinted>2013-07-05T14:43:00Z</cp:lastPrinted>
  <dcterms:created xsi:type="dcterms:W3CDTF">2019-06-07T13:45:00Z</dcterms:created>
  <dcterms:modified xsi:type="dcterms:W3CDTF">2019-06-07T13:45:00Z</dcterms:modified>
  <cp:category>Public</cp:category>
  <cp:contentStatus>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40001</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