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Default="0027498F" w:rsidP="00A97C72">
      <w:pPr>
        <w:pStyle w:val="Titel"/>
        <w:rPr>
          <w:sz w:val="28"/>
          <w:szCs w:val="28"/>
        </w:rPr>
      </w:pPr>
      <w:r w:rsidRPr="0027498F">
        <w:rPr>
          <w:color w:val="548DD4" w:themeColor="text2" w:themeTint="99"/>
          <w:sz w:val="28"/>
          <w:szCs w:val="28"/>
        </w:rPr>
        <w:t>CBE 1</w:t>
      </w:r>
      <w:r w:rsidR="00371CC9" w:rsidRPr="0027498F">
        <w:rPr>
          <w:color w:val="548DD4" w:themeColor="text2" w:themeTint="99"/>
          <w:sz w:val="28"/>
          <w:szCs w:val="28"/>
        </w:rPr>
        <w:t xml:space="preserve"> </w:t>
      </w:r>
      <w:r w:rsidR="005362DA" w:rsidRPr="0027498F">
        <w:rPr>
          <w:color w:val="548DD4" w:themeColor="text2" w:themeTint="99"/>
          <w:sz w:val="28"/>
          <w:szCs w:val="28"/>
        </w:rPr>
        <w:t>(</w:t>
      </w:r>
      <w:r w:rsidRPr="0027498F">
        <w:rPr>
          <w:color w:val="548DD4" w:themeColor="text2" w:themeTint="99"/>
          <w:sz w:val="28"/>
          <w:szCs w:val="28"/>
        </w:rPr>
        <w:t>24 &amp; 25 February</w:t>
      </w:r>
      <w:r w:rsidR="00285DEC" w:rsidRPr="0077407B">
        <w:rPr>
          <w:color w:val="548DD4" w:themeColor="text2" w:themeTint="99"/>
          <w:sz w:val="28"/>
          <w:szCs w:val="28"/>
        </w:rPr>
        <w:t xml:space="preserve"> 2015</w:t>
      </w:r>
      <w:r w:rsidR="0077407B">
        <w:rPr>
          <w:color w:val="548DD4" w:themeColor="text2" w:themeTint="99"/>
          <w:sz w:val="28"/>
          <w:szCs w:val="28"/>
        </w:rPr>
        <w:t xml:space="preserve">- </w:t>
      </w:r>
      <w:r>
        <w:rPr>
          <w:color w:val="548DD4" w:themeColor="text2" w:themeTint="99"/>
          <w:sz w:val="28"/>
          <w:szCs w:val="28"/>
        </w:rPr>
        <w:t>Constanta</w:t>
      </w:r>
      <w:r w:rsidR="00566321">
        <w:rPr>
          <w:color w:val="548DD4" w:themeColor="text2" w:themeTint="99"/>
          <w:sz w:val="28"/>
          <w:szCs w:val="28"/>
        </w:rPr>
        <w:t>, Romania</w:t>
      </w:r>
      <w:r w:rsidR="005362DA">
        <w:rPr>
          <w:sz w:val="28"/>
          <w:szCs w:val="28"/>
        </w:rPr>
        <w:t>)</w:t>
      </w: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37"/>
        <w:gridCol w:w="2060"/>
        <w:gridCol w:w="2869"/>
        <w:gridCol w:w="2632"/>
      </w:tblGrid>
      <w:tr w:rsidR="00FC3FCD" w:rsidRPr="0027498F" w:rsidTr="00A41A4E">
        <w:tc>
          <w:tcPr>
            <w:tcW w:w="1937" w:type="dxa"/>
          </w:tcPr>
          <w:p w:rsidR="00FC3FCD" w:rsidRPr="00B32F64" w:rsidRDefault="00FC3FCD" w:rsidP="00467902">
            <w:pPr>
              <w:rPr>
                <w:b/>
              </w:rPr>
            </w:pPr>
            <w:r w:rsidRPr="00B32F64">
              <w:rPr>
                <w:b/>
              </w:rPr>
              <w:t>Title</w:t>
            </w:r>
          </w:p>
        </w:tc>
        <w:tc>
          <w:tcPr>
            <w:tcW w:w="7561" w:type="dxa"/>
            <w:gridSpan w:val="3"/>
          </w:tcPr>
          <w:p w:rsidR="00566321" w:rsidRDefault="00FC3FCD" w:rsidP="00B32F64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32F64">
              <w:rPr>
                <w:b/>
                <w:color w:val="4F81BD" w:themeColor="accent1"/>
                <w:sz w:val="24"/>
                <w:szCs w:val="24"/>
              </w:rPr>
              <w:t xml:space="preserve">Report </w:t>
            </w:r>
            <w:r w:rsidR="00B32F64" w:rsidRPr="00B32F64">
              <w:rPr>
                <w:b/>
                <w:color w:val="4F81BD" w:themeColor="accent1"/>
                <w:sz w:val="24"/>
                <w:szCs w:val="24"/>
              </w:rPr>
              <w:t>CBE</w:t>
            </w:r>
            <w:r w:rsidR="00E50192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66321">
              <w:rPr>
                <w:b/>
                <w:color w:val="4F81BD" w:themeColor="accent1"/>
                <w:sz w:val="24"/>
                <w:szCs w:val="24"/>
              </w:rPr>
              <w:t>1</w:t>
            </w:r>
            <w:r w:rsidR="00E50192">
              <w:rPr>
                <w:b/>
                <w:color w:val="4F81BD" w:themeColor="accent1"/>
                <w:sz w:val="24"/>
                <w:szCs w:val="24"/>
              </w:rPr>
              <w:t xml:space="preserve"> ‘Long list POM</w:t>
            </w:r>
            <w:r w:rsidR="00285DEC" w:rsidRPr="00B32F64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66321">
              <w:rPr>
                <w:b/>
                <w:color w:val="4F81BD" w:themeColor="accent1"/>
                <w:sz w:val="24"/>
                <w:szCs w:val="24"/>
              </w:rPr>
              <w:t xml:space="preserve">Bulgaria/Romania </w:t>
            </w:r>
          </w:p>
          <w:p w:rsidR="00FC3FCD" w:rsidRPr="00B32F64" w:rsidRDefault="00285DEC" w:rsidP="00B32F64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32F64">
              <w:rPr>
                <w:b/>
                <w:color w:val="4F81BD" w:themeColor="accent1"/>
                <w:sz w:val="24"/>
                <w:szCs w:val="24"/>
              </w:rPr>
              <w:t>‘Technical and administrative support for the joint implementation of the Marine Strategy Framework Directive (MSFD) in Bulgaria and Romania – Phase 2’</w:t>
            </w:r>
          </w:p>
        </w:tc>
      </w:tr>
      <w:tr w:rsidR="00FC3FCD" w:rsidRPr="0027498F" w:rsidTr="00A41A4E">
        <w:tc>
          <w:tcPr>
            <w:tcW w:w="1937" w:type="dxa"/>
          </w:tcPr>
          <w:p w:rsidR="00FC3FCD" w:rsidRPr="00B32F64" w:rsidRDefault="00FC3FCD" w:rsidP="00467902">
            <w:pPr>
              <w:rPr>
                <w:b/>
              </w:rPr>
            </w:pPr>
            <w:r w:rsidRPr="00B32F64">
              <w:rPr>
                <w:b/>
              </w:rPr>
              <w:t>Date</w:t>
            </w:r>
          </w:p>
        </w:tc>
        <w:tc>
          <w:tcPr>
            <w:tcW w:w="7561" w:type="dxa"/>
            <w:gridSpan w:val="3"/>
          </w:tcPr>
          <w:p w:rsidR="00FC3FCD" w:rsidRPr="00B32F64" w:rsidRDefault="00410EFE" w:rsidP="00410EFE">
            <w:r>
              <w:t>24-</w:t>
            </w:r>
            <w:r w:rsidR="00B32F64" w:rsidRPr="00B32F64">
              <w:t>25</w:t>
            </w:r>
            <w:r w:rsidR="00285DEC" w:rsidRPr="00B32F64">
              <w:t xml:space="preserve"> </w:t>
            </w:r>
            <w:r w:rsidR="00B32F64" w:rsidRPr="00B32F64">
              <w:t>February</w:t>
            </w:r>
            <w:r>
              <w:t xml:space="preserve"> 2015</w:t>
            </w:r>
          </w:p>
        </w:tc>
      </w:tr>
      <w:tr w:rsidR="00FC3FCD" w:rsidRPr="004C375F" w:rsidTr="00A41A4E">
        <w:tc>
          <w:tcPr>
            <w:tcW w:w="1937" w:type="dxa"/>
          </w:tcPr>
          <w:p w:rsidR="00FC3FCD" w:rsidRPr="00B32F64" w:rsidRDefault="00FC3FCD" w:rsidP="00467902">
            <w:pPr>
              <w:rPr>
                <w:b/>
              </w:rPr>
            </w:pPr>
            <w:r w:rsidRPr="00B32F64">
              <w:rPr>
                <w:b/>
              </w:rPr>
              <w:t>Location</w:t>
            </w:r>
          </w:p>
        </w:tc>
        <w:tc>
          <w:tcPr>
            <w:tcW w:w="7561" w:type="dxa"/>
            <w:gridSpan w:val="3"/>
          </w:tcPr>
          <w:p w:rsidR="00FC3FCD" w:rsidRPr="00B32F64" w:rsidRDefault="00B32F64" w:rsidP="00B32F64">
            <w:pPr>
              <w:rPr>
                <w:lang w:val="fr-FR"/>
              </w:rPr>
            </w:pPr>
            <w:proofErr w:type="spellStart"/>
            <w:r w:rsidRPr="00B32F64">
              <w:rPr>
                <w:lang w:val="fr-FR"/>
              </w:rPr>
              <w:t>GeoEcomar</w:t>
            </w:r>
            <w:proofErr w:type="spellEnd"/>
            <w:r w:rsidR="00285DEC" w:rsidRPr="00B32F64">
              <w:rPr>
                <w:lang w:val="fr-FR"/>
              </w:rPr>
              <w:t xml:space="preserve">, </w:t>
            </w:r>
            <w:proofErr w:type="spellStart"/>
            <w:r w:rsidRPr="00B32F64">
              <w:rPr>
                <w:lang w:val="fr-FR"/>
              </w:rPr>
              <w:t>Bulevardul</w:t>
            </w:r>
            <w:proofErr w:type="spellEnd"/>
            <w:r w:rsidRPr="00B32F64">
              <w:rPr>
                <w:lang w:val="fr-FR"/>
              </w:rPr>
              <w:t xml:space="preserve"> Mamaia 304, </w:t>
            </w:r>
            <w:proofErr w:type="spellStart"/>
            <w:r w:rsidRPr="00B32F64">
              <w:rPr>
                <w:lang w:val="fr-FR"/>
              </w:rPr>
              <w:t>Constanța</w:t>
            </w:r>
            <w:proofErr w:type="spellEnd"/>
            <w:r w:rsidRPr="00B32F64">
              <w:rPr>
                <w:lang w:val="fr-FR"/>
              </w:rPr>
              <w:t xml:space="preserve"> 900581, </w:t>
            </w:r>
            <w:proofErr w:type="spellStart"/>
            <w:r w:rsidRPr="00B32F64">
              <w:rPr>
                <w:lang w:val="fr-FR"/>
              </w:rPr>
              <w:t>Roemenië</w:t>
            </w:r>
            <w:proofErr w:type="spellEnd"/>
          </w:p>
        </w:tc>
      </w:tr>
      <w:tr w:rsidR="00FC3FCD" w:rsidRPr="0027498F" w:rsidTr="00A41A4E">
        <w:tc>
          <w:tcPr>
            <w:tcW w:w="1937" w:type="dxa"/>
          </w:tcPr>
          <w:p w:rsidR="00FC3FCD" w:rsidRPr="00B32F64" w:rsidRDefault="00FC3FCD" w:rsidP="00467902">
            <w:pPr>
              <w:rPr>
                <w:b/>
              </w:rPr>
            </w:pPr>
            <w:r w:rsidRPr="00B32F64">
              <w:rPr>
                <w:b/>
              </w:rPr>
              <w:t>Attendees</w:t>
            </w:r>
          </w:p>
          <w:p w:rsidR="00FC3FCD" w:rsidRPr="00B32F64" w:rsidRDefault="00FC3FCD" w:rsidP="00467902">
            <w:pPr>
              <w:rPr>
                <w:b/>
              </w:rPr>
            </w:pPr>
          </w:p>
        </w:tc>
        <w:tc>
          <w:tcPr>
            <w:tcW w:w="7561" w:type="dxa"/>
            <w:gridSpan w:val="3"/>
          </w:tcPr>
          <w:p w:rsidR="00FC3FCD" w:rsidRPr="00B32F64" w:rsidRDefault="00FC3FCD" w:rsidP="00467902">
            <w:r w:rsidRPr="00B32F64">
              <w:t>See participants list</w:t>
            </w:r>
          </w:p>
        </w:tc>
      </w:tr>
      <w:tr w:rsidR="00FC3FCD" w:rsidRPr="00B32F64" w:rsidTr="00A41A4E">
        <w:tc>
          <w:tcPr>
            <w:tcW w:w="1937" w:type="dxa"/>
          </w:tcPr>
          <w:p w:rsidR="00FC3FCD" w:rsidRPr="00B32F64" w:rsidRDefault="00FC3FCD" w:rsidP="00467902">
            <w:pPr>
              <w:rPr>
                <w:b/>
              </w:rPr>
            </w:pPr>
            <w:r w:rsidRPr="00B32F64">
              <w:rPr>
                <w:b/>
              </w:rPr>
              <w:t>Reporter name</w:t>
            </w:r>
          </w:p>
          <w:p w:rsidR="00FC3FCD" w:rsidRPr="00B32F64" w:rsidRDefault="00FC3FCD" w:rsidP="00467902">
            <w:pPr>
              <w:rPr>
                <w:b/>
              </w:rPr>
            </w:pPr>
          </w:p>
        </w:tc>
        <w:tc>
          <w:tcPr>
            <w:tcW w:w="7561" w:type="dxa"/>
            <w:gridSpan w:val="3"/>
          </w:tcPr>
          <w:p w:rsidR="004D0063" w:rsidRPr="00B32F64" w:rsidRDefault="00B32F64" w:rsidP="00285DEC">
            <w:r w:rsidRPr="00B32F64">
              <w:t>Kris Casteleyn (KCA)</w:t>
            </w:r>
          </w:p>
          <w:p w:rsidR="004D0063" w:rsidRPr="00B32F64" w:rsidRDefault="00B32F64" w:rsidP="00B32F64">
            <w:r w:rsidRPr="00B32F64">
              <w:t>Wouter Rommens (WR</w:t>
            </w:r>
            <w:r w:rsidR="00410EFE">
              <w:t>O</w:t>
            </w:r>
            <w:r w:rsidRPr="00B32F64">
              <w:t>)</w:t>
            </w:r>
          </w:p>
        </w:tc>
      </w:tr>
      <w:tr w:rsidR="00FC3FCD" w:rsidRPr="00B32F64" w:rsidTr="00A41A4E">
        <w:tc>
          <w:tcPr>
            <w:tcW w:w="1937" w:type="dxa"/>
          </w:tcPr>
          <w:p w:rsidR="00FC3FCD" w:rsidRPr="00B32F64" w:rsidRDefault="00FC3FCD" w:rsidP="00467902">
            <w:pPr>
              <w:rPr>
                <w:b/>
              </w:rPr>
            </w:pPr>
            <w:r w:rsidRPr="00B32F64">
              <w:rPr>
                <w:b/>
              </w:rPr>
              <w:t>Subject</w:t>
            </w:r>
          </w:p>
          <w:p w:rsidR="00FC3FCD" w:rsidRPr="00B32F64" w:rsidRDefault="00FC3FCD" w:rsidP="00467902">
            <w:pPr>
              <w:rPr>
                <w:b/>
              </w:rPr>
            </w:pPr>
          </w:p>
        </w:tc>
        <w:tc>
          <w:tcPr>
            <w:tcW w:w="7561" w:type="dxa"/>
            <w:gridSpan w:val="3"/>
          </w:tcPr>
          <w:p w:rsidR="00107314" w:rsidRPr="006A6321" w:rsidRDefault="00410EFE" w:rsidP="00467902">
            <w:pPr>
              <w:rPr>
                <w:b/>
              </w:rPr>
            </w:pPr>
            <w:r>
              <w:rPr>
                <w:b/>
              </w:rPr>
              <w:t xml:space="preserve">CBE 1: Long list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of Measures</w:t>
            </w:r>
            <w:r w:rsidR="00E50192">
              <w:rPr>
                <w:b/>
              </w:rPr>
              <w:t xml:space="preserve"> Romania and Bulgaria</w:t>
            </w:r>
            <w:r w:rsidR="00D65E69">
              <w:rPr>
                <w:b/>
              </w:rPr>
              <w:t xml:space="preserve"> + Gap analysis</w:t>
            </w:r>
            <w:r w:rsidR="00E50192">
              <w:rPr>
                <w:b/>
              </w:rPr>
              <w:t xml:space="preserve"> + first step in identification of common coordinated measures</w:t>
            </w:r>
          </w:p>
        </w:tc>
      </w:tr>
      <w:tr w:rsidR="00FC3FCD" w:rsidRPr="00B32F64" w:rsidTr="00A41A4E">
        <w:tc>
          <w:tcPr>
            <w:tcW w:w="1937" w:type="dxa"/>
          </w:tcPr>
          <w:p w:rsidR="00FC3FCD" w:rsidRPr="00B32F64" w:rsidRDefault="00FC3FCD" w:rsidP="00467902">
            <w:pPr>
              <w:rPr>
                <w:b/>
              </w:rPr>
            </w:pPr>
            <w:r w:rsidRPr="00B32F64">
              <w:rPr>
                <w:b/>
              </w:rPr>
              <w:t>Objective</w:t>
            </w:r>
            <w:r w:rsidR="00240CE4">
              <w:rPr>
                <w:b/>
              </w:rPr>
              <w:t>s</w:t>
            </w:r>
          </w:p>
        </w:tc>
        <w:tc>
          <w:tcPr>
            <w:tcW w:w="7561" w:type="dxa"/>
            <w:gridSpan w:val="3"/>
          </w:tcPr>
          <w:p w:rsidR="00FC3FCD" w:rsidRPr="00B32F64" w:rsidRDefault="00E50192" w:rsidP="00467902">
            <w:r>
              <w:t>Inventory</w:t>
            </w:r>
            <w:r w:rsidR="00B32F64" w:rsidRPr="00B32F64">
              <w:t xml:space="preserve"> of </w:t>
            </w:r>
            <w:r w:rsidR="00D65E69">
              <w:t>l</w:t>
            </w:r>
            <w:r w:rsidR="00B32F64" w:rsidRPr="00B32F64">
              <w:t>ong list of existing measures</w:t>
            </w:r>
            <w:r w:rsidR="00D65E69">
              <w:t xml:space="preserve"> (national + coordinated</w:t>
            </w:r>
            <w:r>
              <w:t>)</w:t>
            </w:r>
          </w:p>
          <w:p w:rsidR="00B32F64" w:rsidRPr="00B32F64" w:rsidRDefault="00B32F64" w:rsidP="00467902">
            <w:r w:rsidRPr="00B32F64">
              <w:t>Gap analysis</w:t>
            </w:r>
          </w:p>
          <w:p w:rsidR="00B32F64" w:rsidRPr="00B32F64" w:rsidRDefault="00B32F64" w:rsidP="00467902">
            <w:r w:rsidRPr="00B32F64">
              <w:t>Selection common measures/targets</w:t>
            </w:r>
          </w:p>
          <w:p w:rsidR="00B32F64" w:rsidRPr="00B32F64" w:rsidRDefault="00B32F64" w:rsidP="00467902">
            <w:r w:rsidRPr="00B32F64">
              <w:t xml:space="preserve">Development of </w:t>
            </w:r>
            <w:r w:rsidRPr="00B32F64">
              <w:rPr>
                <w:bCs/>
              </w:rPr>
              <w:t>the template roof report</w:t>
            </w:r>
          </w:p>
          <w:p w:rsidR="005362DA" w:rsidRPr="00B32F64" w:rsidRDefault="00285DEC" w:rsidP="00B32F64">
            <w:r w:rsidRPr="00B32F64">
              <w:t>Agreement on next steps and planning</w:t>
            </w:r>
          </w:p>
        </w:tc>
      </w:tr>
      <w:tr w:rsidR="00FC3FCD" w:rsidRPr="0027498F" w:rsidTr="00A41A4E">
        <w:tc>
          <w:tcPr>
            <w:tcW w:w="1937" w:type="dxa"/>
          </w:tcPr>
          <w:p w:rsidR="00FC3FCD" w:rsidRPr="0027498F" w:rsidRDefault="00FC3FCD" w:rsidP="00467902">
            <w:pPr>
              <w:rPr>
                <w:b/>
                <w:highlight w:val="yellow"/>
              </w:rPr>
            </w:pPr>
          </w:p>
        </w:tc>
        <w:tc>
          <w:tcPr>
            <w:tcW w:w="7561" w:type="dxa"/>
            <w:gridSpan w:val="3"/>
          </w:tcPr>
          <w:p w:rsidR="00FC3FCD" w:rsidRPr="0027498F" w:rsidRDefault="00FC3FCD" w:rsidP="00FC3FCD">
            <w:pPr>
              <w:rPr>
                <w:highlight w:val="yellow"/>
              </w:rPr>
            </w:pPr>
          </w:p>
        </w:tc>
      </w:tr>
      <w:tr w:rsidR="00FC3FCD" w:rsidRPr="0027498F" w:rsidTr="00A41A4E">
        <w:tc>
          <w:tcPr>
            <w:tcW w:w="1937" w:type="dxa"/>
          </w:tcPr>
          <w:p w:rsidR="00FC3FCD" w:rsidRPr="0027498F" w:rsidRDefault="00E56F5D" w:rsidP="00467902">
            <w:pPr>
              <w:rPr>
                <w:b/>
                <w:highlight w:val="yellow"/>
              </w:rPr>
            </w:pPr>
            <w:r>
              <w:rPr>
                <w:b/>
              </w:rPr>
              <w:t>Results</w:t>
            </w:r>
          </w:p>
        </w:tc>
        <w:tc>
          <w:tcPr>
            <w:tcW w:w="7561" w:type="dxa"/>
            <w:gridSpan w:val="3"/>
          </w:tcPr>
          <w:p w:rsidR="00FB3F9E" w:rsidRPr="006A6321" w:rsidRDefault="00FB3F9E" w:rsidP="00285DEC">
            <w:pPr>
              <w:rPr>
                <w:b/>
                <w:i/>
              </w:rPr>
            </w:pPr>
            <w:r w:rsidRPr="006A6321">
              <w:rPr>
                <w:b/>
                <w:i/>
              </w:rPr>
              <w:t>Introduction and welcome</w:t>
            </w:r>
          </w:p>
          <w:p w:rsidR="001171A6" w:rsidRDefault="001171A6" w:rsidP="00FB3F9E"/>
          <w:p w:rsidR="001171A6" w:rsidRDefault="001171A6" w:rsidP="001171A6">
            <w:pPr>
              <w:tabs>
                <w:tab w:val="num" w:pos="720"/>
              </w:tabs>
            </w:pPr>
            <w:r>
              <w:t>WR</w:t>
            </w:r>
            <w:r w:rsidR="00D65E69">
              <w:t>O</w:t>
            </w:r>
            <w:r>
              <w:t xml:space="preserve"> </w:t>
            </w:r>
            <w:r w:rsidR="00D65E69">
              <w:t>provided</w:t>
            </w:r>
            <w:r>
              <w:t xml:space="preserve"> an overview of </w:t>
            </w:r>
            <w:r w:rsidR="00D65E69">
              <w:t xml:space="preserve">the objectives of the </w:t>
            </w:r>
            <w:r>
              <w:t xml:space="preserve">phase 1 </w:t>
            </w:r>
            <w:r w:rsidR="00D65E69">
              <w:t xml:space="preserve">of the project and the </w:t>
            </w:r>
            <w:r w:rsidR="00E50192">
              <w:t>outcomes</w:t>
            </w:r>
            <w:r w:rsidR="00D65E69">
              <w:t xml:space="preserve"> </w:t>
            </w:r>
            <w:r w:rsidR="00E50192">
              <w:t xml:space="preserve">of the project </w:t>
            </w:r>
            <w:r w:rsidR="00D65E69">
              <w:t>(e.g. Monitoring Fact Sheets</w:t>
            </w:r>
            <w:r w:rsidR="00E50192">
              <w:t>, action plan</w:t>
            </w:r>
            <w:r w:rsidR="00D65E69">
              <w:t>)</w:t>
            </w:r>
          </w:p>
          <w:p w:rsidR="001171A6" w:rsidRDefault="001171A6" w:rsidP="001171A6"/>
          <w:p w:rsidR="00FB3F9E" w:rsidRPr="00240CE4" w:rsidRDefault="00FB3F9E" w:rsidP="00FB3F9E">
            <w:r w:rsidRPr="00240CE4">
              <w:t>WR</w:t>
            </w:r>
            <w:r w:rsidR="00D65E69">
              <w:t>O</w:t>
            </w:r>
            <w:r w:rsidRPr="00240CE4">
              <w:t xml:space="preserve"> introduced the objectives of the phase 2 of the project</w:t>
            </w:r>
            <w:r w:rsidR="00D65E69">
              <w:t xml:space="preserve">: </w:t>
            </w:r>
            <w:r w:rsidRPr="00240CE4">
              <w:t xml:space="preserve">“Technical and administrative support for the joint implementation of the marine Strategy Framework Directive </w:t>
            </w:r>
            <w:r w:rsidR="00E50192">
              <w:t>(MSFD) in Bulgaria and Romania”. The project will build further on phase I and will include the following elements:</w:t>
            </w:r>
          </w:p>
          <w:p w:rsidR="00FB3F9E" w:rsidRPr="00240CE4" w:rsidRDefault="00FB3F9E" w:rsidP="00FB3F9E"/>
          <w:p w:rsidR="00FB3F9E" w:rsidRPr="00240CE4" w:rsidRDefault="00FB3F9E" w:rsidP="00FB3F9E">
            <w:r w:rsidRPr="00240CE4">
              <w:t>1.</w:t>
            </w:r>
            <w:r w:rsidRPr="00240CE4">
              <w:tab/>
              <w:t>Consolidating the information basis for a more coherent and comparable joint implementation of the MSFD in Bulgaria and Romania</w:t>
            </w:r>
          </w:p>
          <w:p w:rsidR="00FB3F9E" w:rsidRPr="00240CE4" w:rsidRDefault="00FB3F9E" w:rsidP="00FB3F9E">
            <w:pPr>
              <w:ind w:left="708"/>
            </w:pPr>
            <w:r w:rsidRPr="00240CE4">
              <w:t>a.</w:t>
            </w:r>
            <w:r w:rsidRPr="00240CE4">
              <w:tab/>
              <w:t>Developing</w:t>
            </w:r>
            <w:r w:rsidR="00D65E69">
              <w:t xml:space="preserve"> the coordinated</w:t>
            </w:r>
            <w:r w:rsidRPr="00240CE4">
              <w:t xml:space="preserve"> </w:t>
            </w:r>
            <w:proofErr w:type="spellStart"/>
            <w:r w:rsidRPr="00240CE4">
              <w:t>Programmes</w:t>
            </w:r>
            <w:proofErr w:type="spellEnd"/>
            <w:r w:rsidRPr="00240CE4">
              <w:t xml:space="preserve"> of Measures (</w:t>
            </w:r>
            <w:proofErr w:type="spellStart"/>
            <w:r w:rsidRPr="00240CE4">
              <w:t>PoM</w:t>
            </w:r>
            <w:proofErr w:type="spellEnd"/>
            <w:r w:rsidRPr="00240CE4">
              <w:t>)</w:t>
            </w:r>
          </w:p>
          <w:p w:rsidR="00FB3F9E" w:rsidRPr="00240CE4" w:rsidRDefault="00FB3F9E" w:rsidP="00FB3F9E">
            <w:pPr>
              <w:ind w:left="708"/>
            </w:pPr>
            <w:r w:rsidRPr="00240CE4">
              <w:t>b.</w:t>
            </w:r>
            <w:r w:rsidRPr="00240CE4">
              <w:tab/>
              <w:t>Maintaining the information exchange platform</w:t>
            </w:r>
          </w:p>
          <w:p w:rsidR="00FB3F9E" w:rsidRPr="00240CE4" w:rsidRDefault="00FB3F9E" w:rsidP="00FB3F9E">
            <w:pPr>
              <w:ind w:left="708"/>
            </w:pPr>
            <w:r w:rsidRPr="00240CE4">
              <w:t>c.</w:t>
            </w:r>
            <w:r w:rsidRPr="00240CE4">
              <w:tab/>
              <w:t>Support PoM implementation</w:t>
            </w:r>
          </w:p>
          <w:p w:rsidR="00FB3F9E" w:rsidRDefault="00FB3F9E" w:rsidP="00FB3F9E">
            <w:pPr>
              <w:ind w:left="708"/>
            </w:pPr>
            <w:r w:rsidRPr="00240CE4">
              <w:t>d.</w:t>
            </w:r>
            <w:r w:rsidRPr="00240CE4">
              <w:tab/>
              <w:t>Further develop a public web page</w:t>
            </w:r>
          </w:p>
          <w:p w:rsidR="00E50192" w:rsidRPr="00240CE4" w:rsidRDefault="00E50192" w:rsidP="00FB3F9E">
            <w:pPr>
              <w:ind w:left="708"/>
            </w:pPr>
          </w:p>
          <w:p w:rsidR="00FB3F9E" w:rsidRPr="00240CE4" w:rsidRDefault="00FB3F9E" w:rsidP="00FB3F9E">
            <w:r w:rsidRPr="00240CE4">
              <w:t>2.</w:t>
            </w:r>
            <w:r w:rsidRPr="00240CE4">
              <w:tab/>
              <w:t>Capacity building activities in the region with the view to strengthening the administrative and technical capabilities in Bulgaria and Romania for joint MSFD implementation.</w:t>
            </w:r>
          </w:p>
          <w:p w:rsidR="00FB3F9E" w:rsidRDefault="00FB3F9E" w:rsidP="00285DEC">
            <w:pPr>
              <w:rPr>
                <w:b/>
              </w:rPr>
            </w:pPr>
          </w:p>
          <w:p w:rsidR="004219EB" w:rsidRDefault="004219EB" w:rsidP="004219EB">
            <w:r w:rsidRPr="00240CE4">
              <w:t xml:space="preserve">The method for developing </w:t>
            </w:r>
            <w:r w:rsidR="00E50192">
              <w:t>the</w:t>
            </w:r>
            <w:r w:rsidRPr="00240CE4">
              <w:t xml:space="preserve"> </w:t>
            </w:r>
            <w:r w:rsidR="00E50192">
              <w:t xml:space="preserve">coordinated </w:t>
            </w:r>
            <w:proofErr w:type="spellStart"/>
            <w:r w:rsidRPr="00240CE4">
              <w:t>programme</w:t>
            </w:r>
            <w:proofErr w:type="spellEnd"/>
            <w:r w:rsidRPr="00240CE4">
              <w:t xml:space="preserve"> of measures </w:t>
            </w:r>
            <w:r w:rsidR="00E50192">
              <w:t xml:space="preserve">will </w:t>
            </w:r>
            <w:r w:rsidRPr="00240CE4">
              <w:t>us</w:t>
            </w:r>
            <w:r w:rsidR="00E50192">
              <w:t>e</w:t>
            </w:r>
            <w:r w:rsidRPr="00240CE4">
              <w:t xml:space="preserve"> a phased approach as described in annex 4 of the inception report. In Annex 4 each step is described in detail.</w:t>
            </w:r>
            <w:r w:rsidR="00805A08">
              <w:t xml:space="preserve"> </w:t>
            </w:r>
            <w:r w:rsidR="00805A08" w:rsidRPr="00805A08">
              <w:t xml:space="preserve">According to the Directive the </w:t>
            </w:r>
            <w:proofErr w:type="spellStart"/>
            <w:r w:rsidR="00805A08" w:rsidRPr="00805A08">
              <w:t>PoMs</w:t>
            </w:r>
            <w:proofErr w:type="spellEnd"/>
            <w:r w:rsidR="00805A08" w:rsidRPr="00805A08">
              <w:t xml:space="preserve"> should be developed before the end of 2015 and reported by 31 March 2016.</w:t>
            </w:r>
          </w:p>
          <w:p w:rsidR="00805A08" w:rsidRDefault="00805A08" w:rsidP="004219EB"/>
          <w:p w:rsidR="00805A08" w:rsidRDefault="00805A08" w:rsidP="004219EB">
            <w:r>
              <w:t xml:space="preserve">It was clarified that MSFD monitoring </w:t>
            </w:r>
            <w:proofErr w:type="spellStart"/>
            <w:r>
              <w:t>sensu</w:t>
            </w:r>
            <w:proofErr w:type="spellEnd"/>
            <w:r>
              <w:t xml:space="preserve"> </w:t>
            </w:r>
            <w:proofErr w:type="spellStart"/>
            <w:r w:rsidR="00B34EF8">
              <w:t>stricto</w:t>
            </w:r>
            <w:proofErr w:type="spellEnd"/>
            <w:r w:rsidR="00B34EF8">
              <w:t xml:space="preserve"> </w:t>
            </w:r>
            <w:r w:rsidR="005E778C">
              <w:t>cannot be proposed as a</w:t>
            </w:r>
            <w:r>
              <w:t xml:space="preserve"> measure. Installation of monitoring as obligatory part of e.g. EIA procedures or in the framework of e.g. delineation of MPAs can be seen as measures. </w:t>
            </w:r>
          </w:p>
          <w:p w:rsidR="00E50192" w:rsidRDefault="00E50192" w:rsidP="004219EB"/>
          <w:p w:rsidR="00E50192" w:rsidRPr="00240CE4" w:rsidRDefault="00E50192" w:rsidP="004219EB">
            <w:r>
              <w:lastRenderedPageBreak/>
              <w:t>The EEA website serves as communication and archiving platform for project documents. This site is passw</w:t>
            </w:r>
            <w:r w:rsidR="00805A08">
              <w:t xml:space="preserve">ord protected. WRO will ask for additional access to the site for </w:t>
            </w:r>
            <w:r w:rsidR="00C72B6F">
              <w:t xml:space="preserve">new </w:t>
            </w:r>
            <w:r w:rsidR="00805A08">
              <w:t>project members</w:t>
            </w:r>
            <w:r w:rsidR="00C72B6F">
              <w:t xml:space="preserve"> of phase II.</w:t>
            </w:r>
          </w:p>
          <w:p w:rsidR="004219EB" w:rsidRPr="00240CE4" w:rsidRDefault="004219EB" w:rsidP="004219EB"/>
          <w:p w:rsidR="004219EB" w:rsidRDefault="004219EB" w:rsidP="00285DEC">
            <w:pPr>
              <w:rPr>
                <w:b/>
              </w:rPr>
            </w:pPr>
          </w:p>
          <w:p w:rsidR="00285DEC" w:rsidRPr="006A6321" w:rsidRDefault="001171A6" w:rsidP="00285DEC">
            <w:pPr>
              <w:rPr>
                <w:b/>
                <w:i/>
              </w:rPr>
            </w:pPr>
            <w:r w:rsidRPr="006A6321">
              <w:rPr>
                <w:b/>
                <w:i/>
              </w:rPr>
              <w:t xml:space="preserve">Development </w:t>
            </w:r>
            <w:r w:rsidR="00B32F64" w:rsidRPr="006A6321">
              <w:rPr>
                <w:b/>
                <w:i/>
              </w:rPr>
              <w:t>Long list of existing measures</w:t>
            </w:r>
            <w:r w:rsidR="00285DEC" w:rsidRPr="006A6321">
              <w:rPr>
                <w:b/>
                <w:i/>
              </w:rPr>
              <w:t>.</w:t>
            </w:r>
          </w:p>
          <w:p w:rsidR="00285DEC" w:rsidRDefault="00285DEC" w:rsidP="00285DEC"/>
          <w:p w:rsidR="00FB3F9E" w:rsidRDefault="001171A6" w:rsidP="00285DEC">
            <w:r>
              <w:t>WR</w:t>
            </w:r>
            <w:r w:rsidR="00805A08">
              <w:t>O</w:t>
            </w:r>
            <w:r>
              <w:t xml:space="preserve"> present</w:t>
            </w:r>
            <w:r w:rsidR="00805A08">
              <w:t>ed</w:t>
            </w:r>
            <w:r>
              <w:t xml:space="preserve"> the categories</w:t>
            </w:r>
            <w:r w:rsidR="000B4B51">
              <w:t>, the</w:t>
            </w:r>
            <w:r>
              <w:t xml:space="preserve"> types of measures, with a distinction between land</w:t>
            </w:r>
            <w:r w:rsidR="000B4B51">
              <w:t>-based</w:t>
            </w:r>
            <w:r>
              <w:t xml:space="preserve"> and sea-based measures</w:t>
            </w:r>
            <w:r w:rsidR="00D65E69">
              <w:t>, and new versus existing measures</w:t>
            </w:r>
            <w:r>
              <w:t>.</w:t>
            </w:r>
            <w:r w:rsidR="005E778C">
              <w:t xml:space="preserve"> </w:t>
            </w:r>
            <w:r w:rsidR="000C47BA">
              <w:t>RO and BG present</w:t>
            </w:r>
            <w:r w:rsidR="00D65E69">
              <w:t>ed</w:t>
            </w:r>
            <w:r w:rsidR="000C47BA">
              <w:t xml:space="preserve"> their national measures.</w:t>
            </w:r>
          </w:p>
          <w:p w:rsidR="005E778C" w:rsidRDefault="005E778C" w:rsidP="00285DEC">
            <w:pPr>
              <w:rPr>
                <w:b/>
              </w:rPr>
            </w:pPr>
          </w:p>
          <w:p w:rsidR="00805A08" w:rsidRPr="00805A08" w:rsidRDefault="00805A08" w:rsidP="00285DEC">
            <w:pPr>
              <w:rPr>
                <w:b/>
              </w:rPr>
            </w:pPr>
            <w:r w:rsidRPr="00805A08">
              <w:rPr>
                <w:b/>
              </w:rPr>
              <w:t>R</w:t>
            </w:r>
            <w:r>
              <w:rPr>
                <w:b/>
              </w:rPr>
              <w:t>omania</w:t>
            </w:r>
          </w:p>
          <w:p w:rsidR="00805A08" w:rsidRDefault="000C47BA" w:rsidP="00285DEC">
            <w:r w:rsidRPr="000C47BA">
              <w:t>M</w:t>
            </w:r>
            <w:r w:rsidR="00805A08">
              <w:t xml:space="preserve">s. </w:t>
            </w:r>
            <w:proofErr w:type="spellStart"/>
            <w:r w:rsidRPr="000C47BA">
              <w:t>Corine</w:t>
            </w:r>
            <w:proofErr w:type="spellEnd"/>
            <w:r w:rsidRPr="000C47BA">
              <w:t xml:space="preserve"> </w:t>
            </w:r>
            <w:proofErr w:type="spellStart"/>
            <w:r w:rsidRPr="000C47BA">
              <w:t>Cosmina</w:t>
            </w:r>
            <w:proofErr w:type="spellEnd"/>
            <w:r w:rsidRPr="000C47BA">
              <w:t xml:space="preserve"> </w:t>
            </w:r>
            <w:r w:rsidR="00805A08">
              <w:t>(</w:t>
            </w:r>
            <w:r w:rsidRPr="000C47BA">
              <w:t>BOSCORNEA)</w:t>
            </w:r>
            <w:r>
              <w:t xml:space="preserve"> </w:t>
            </w:r>
            <w:r w:rsidR="00805A08">
              <w:t xml:space="preserve">provided an overview of relevant measures from the WFD in the Danube basin. </w:t>
            </w:r>
          </w:p>
          <w:p w:rsidR="000C47BA" w:rsidRDefault="000C47BA" w:rsidP="00285DEC">
            <w:pPr>
              <w:rPr>
                <w:highlight w:val="yellow"/>
              </w:rPr>
            </w:pPr>
          </w:p>
          <w:p w:rsidR="00805A08" w:rsidRDefault="000C47BA" w:rsidP="00285DEC">
            <w:pPr>
              <w:rPr>
                <w:b/>
              </w:rPr>
            </w:pPr>
            <w:r w:rsidRPr="004219EB">
              <w:rPr>
                <w:b/>
              </w:rPr>
              <w:t>Bulgaria</w:t>
            </w:r>
          </w:p>
          <w:p w:rsidR="00805A08" w:rsidRDefault="00805A08" w:rsidP="00285DEC">
            <w:r w:rsidRPr="00805A08">
              <w:t xml:space="preserve">Ms. </w:t>
            </w:r>
            <w:proofErr w:type="spellStart"/>
            <w:r w:rsidR="000C47BA" w:rsidRPr="00805A08">
              <w:t>Stela</w:t>
            </w:r>
            <w:proofErr w:type="spellEnd"/>
            <w:r w:rsidR="000C47BA" w:rsidRPr="004219EB">
              <w:t xml:space="preserve"> </w:t>
            </w:r>
            <w:proofErr w:type="spellStart"/>
            <w:r w:rsidR="000C47BA" w:rsidRPr="004219EB">
              <w:t>Barov</w:t>
            </w:r>
            <w:r w:rsidR="00D65E69">
              <w:t>a</w:t>
            </w:r>
            <w:proofErr w:type="spellEnd"/>
            <w:r>
              <w:t xml:space="preserve"> (</w:t>
            </w:r>
            <w:r w:rsidR="000C47BA" w:rsidRPr="004219EB">
              <w:t>NFCP B</w:t>
            </w:r>
            <w:r>
              <w:t>ulgaria</w:t>
            </w:r>
            <w:r w:rsidR="00D65E69">
              <w:t xml:space="preserve">, </w:t>
            </w:r>
            <w:r>
              <w:t xml:space="preserve">Black Sea Basin Directorate) provided an overview of the </w:t>
            </w:r>
            <w:r w:rsidR="00B34EF8">
              <w:t xml:space="preserve">existing </w:t>
            </w:r>
            <w:r>
              <w:t xml:space="preserve">national measures </w:t>
            </w:r>
            <w:r w:rsidR="00B34EF8">
              <w:t xml:space="preserve">under related EU legislation or other </w:t>
            </w:r>
            <w:r w:rsidR="00B34EF8" w:rsidRPr="00823EF3">
              <w:t xml:space="preserve">and international agreements </w:t>
            </w:r>
            <w:r w:rsidR="00B34EF8">
              <w:t xml:space="preserve">and proposed new MSFD national measures </w:t>
            </w:r>
            <w:r>
              <w:t>based upon the excel sheet</w:t>
            </w:r>
            <w:r w:rsidR="00B34EF8">
              <w:t xml:space="preserve"> called “long list of measures”</w:t>
            </w:r>
            <w:r>
              <w:t xml:space="preserve">. </w:t>
            </w:r>
            <w:r w:rsidR="00B34EF8">
              <w:t>She also presented the BG proposal</w:t>
            </w:r>
            <w:r w:rsidR="009D2455">
              <w:t>s</w:t>
            </w:r>
            <w:r w:rsidR="00B34EF8">
              <w:t xml:space="preserve"> for a new joint / coordinated MSFD </w:t>
            </w:r>
            <w:proofErr w:type="spellStart"/>
            <w:r w:rsidR="00B34EF8">
              <w:t>transboundary</w:t>
            </w:r>
            <w:proofErr w:type="spellEnd"/>
            <w:r w:rsidR="00B34EF8">
              <w:t xml:space="preserve"> measures between BG &amp; RO. Bulgarian NFCP </w:t>
            </w:r>
            <w:r>
              <w:t>referred to the German-B</w:t>
            </w:r>
            <w:r w:rsidR="00DB38A0">
              <w:t>ulgarian twinning project (UBA), which runs simultaneously (see next).</w:t>
            </w:r>
          </w:p>
          <w:p w:rsidR="00DB38A0" w:rsidRDefault="00DB38A0" w:rsidP="00285DEC">
            <w:pPr>
              <w:rPr>
                <w:ins w:id="0" w:author="Стела Барова" w:date="2015-03-05T09:31:00Z"/>
              </w:rPr>
            </w:pPr>
          </w:p>
          <w:p w:rsidR="00DB287D" w:rsidRDefault="00DB287D" w:rsidP="00285DEC">
            <w:r>
              <w:t xml:space="preserve">On Tuesday afternoon (24/02) </w:t>
            </w:r>
            <w:r w:rsidRPr="00B32F64">
              <w:t>Wouter Rommens</w:t>
            </w:r>
            <w:r>
              <w:t xml:space="preserve"> (ARCADIS) </w:t>
            </w:r>
            <w:r w:rsidR="00B9674D">
              <w:t xml:space="preserve">provided an overview of the list with the existing national measures and new proposed </w:t>
            </w:r>
            <w:proofErr w:type="spellStart"/>
            <w:r w:rsidR="00B9674D">
              <w:t>transbondary</w:t>
            </w:r>
            <w:proofErr w:type="spellEnd"/>
            <w:r w:rsidR="00B9674D">
              <w:t xml:space="preserve"> measures under MSFD between Belgium, Netherlands and France</w:t>
            </w:r>
            <w:r w:rsidR="004C375F">
              <w:t>, which can be used as a source of ideas for new measures</w:t>
            </w:r>
            <w:r w:rsidR="00B9674D">
              <w:t xml:space="preserve">.  </w:t>
            </w:r>
          </w:p>
          <w:p w:rsidR="00DB287D" w:rsidRDefault="00DB287D" w:rsidP="00285DEC"/>
          <w:p w:rsidR="005E778C" w:rsidRPr="005E778C" w:rsidRDefault="005E778C" w:rsidP="00285DEC">
            <w:pPr>
              <w:rPr>
                <w:b/>
              </w:rPr>
            </w:pPr>
            <w:r w:rsidRPr="005E778C">
              <w:rPr>
                <w:b/>
              </w:rPr>
              <w:t>UBA project</w:t>
            </w:r>
          </w:p>
          <w:p w:rsidR="00DB38A0" w:rsidRDefault="00DB287D" w:rsidP="00DB38A0">
            <w:r>
              <w:t xml:space="preserve">On </w:t>
            </w:r>
            <w:r w:rsidRPr="00DB287D">
              <w:t>Wednesday</w:t>
            </w:r>
            <w:r>
              <w:t xml:space="preserve"> afternoon (25/02) </w:t>
            </w:r>
            <w:r w:rsidR="00DB38A0" w:rsidRPr="00DB38A0">
              <w:t>Ms</w:t>
            </w:r>
            <w:r>
              <w:t>.</w:t>
            </w:r>
            <w:r w:rsidR="00DB38A0" w:rsidRPr="00DB38A0">
              <w:t xml:space="preserve"> </w:t>
            </w:r>
            <w:r w:rsidR="00DB38A0">
              <w:t>Maria</w:t>
            </w:r>
            <w:r w:rsidR="00DB38A0" w:rsidRPr="00DB38A0">
              <w:t xml:space="preserve"> Berglund</w:t>
            </w:r>
            <w:r w:rsidR="00DB38A0">
              <w:t xml:space="preserve"> (UBA project, Fresh Thoughts) presented an </w:t>
            </w:r>
            <w:proofErr w:type="spellStart"/>
            <w:r w:rsidR="00DB38A0">
              <w:t>outlineof</w:t>
            </w:r>
            <w:proofErr w:type="spellEnd"/>
            <w:r w:rsidR="00DB38A0">
              <w:t xml:space="preserve"> the </w:t>
            </w:r>
            <w:r w:rsidR="00DB38A0" w:rsidRPr="00DB38A0">
              <w:t>German-Bulgarian twinning project (UBA)</w:t>
            </w:r>
            <w:r w:rsidR="00DB38A0">
              <w:t xml:space="preserve"> “</w:t>
            </w:r>
            <w:r w:rsidR="00DB38A0" w:rsidRPr="00DB38A0">
              <w:t xml:space="preserve">Implementation of the Marine Strategy Framework Directive (MSFD) in Bulgaria – Development of </w:t>
            </w:r>
            <w:proofErr w:type="spellStart"/>
            <w:r w:rsidR="00DB38A0" w:rsidRPr="00DB38A0">
              <w:t>Programmes</w:t>
            </w:r>
            <w:proofErr w:type="spellEnd"/>
            <w:r w:rsidR="00DB38A0" w:rsidRPr="00DB38A0">
              <w:t xml:space="preserve"> of Measures under Article 13</w:t>
            </w:r>
            <w:r w:rsidR="00DB38A0">
              <w:t xml:space="preserve">”. This project is funded by the </w:t>
            </w:r>
            <w:r w:rsidR="00714FDF" w:rsidRPr="00714FDF">
              <w:rPr>
                <w:color w:val="000000"/>
                <w:shd w:val="clear" w:color="auto" w:fill="FFFFFF"/>
                <w:lang w:val="bg-BG" w:eastAsia="bg-BG"/>
              </w:rPr>
              <w:t>Advisory Assistance Programme, ААР</w:t>
            </w:r>
            <w:r w:rsidR="00714FDF" w:rsidDel="00714FDF">
              <w:t xml:space="preserve"> </w:t>
            </w:r>
            <w:r w:rsidR="00714FDF">
              <w:t xml:space="preserve">and coordinated by </w:t>
            </w:r>
            <w:r w:rsidR="00714FDF" w:rsidRPr="00714FDF">
              <w:t xml:space="preserve">the </w:t>
            </w:r>
            <w:r w:rsidR="00714FDF" w:rsidRPr="00714FDF">
              <w:rPr>
                <w:bCs/>
                <w:color w:val="000000"/>
                <w:lang w:val="bg-BG" w:eastAsia="bg-BG"/>
              </w:rPr>
              <w:t xml:space="preserve">German Federal Environment Agency (UBA). </w:t>
            </w:r>
            <w:r w:rsidR="00714FDF">
              <w:t>The project</w:t>
            </w:r>
            <w:r w:rsidR="00DB38A0">
              <w:t xml:space="preserve"> aim</w:t>
            </w:r>
            <w:r w:rsidR="00714FDF">
              <w:t>s</w:t>
            </w:r>
            <w:r w:rsidR="00DB38A0">
              <w:t xml:space="preserve"> to assist and guide Bulgaria with the development of the national </w:t>
            </w:r>
            <w:proofErr w:type="spellStart"/>
            <w:r w:rsidR="00DB38A0">
              <w:t>Programme</w:t>
            </w:r>
            <w:proofErr w:type="spellEnd"/>
            <w:r w:rsidR="00DB38A0">
              <w:t xml:space="preserve"> of Measures </w:t>
            </w:r>
            <w:r w:rsidR="00714FDF">
              <w:t>under MSFD 2008/56/EO</w:t>
            </w:r>
            <w:r w:rsidR="00DB38A0">
              <w:t>. More specifically the project aims to develop:</w:t>
            </w:r>
          </w:p>
          <w:p w:rsidR="00DB38A0" w:rsidRDefault="00DB38A0" w:rsidP="00DB38A0">
            <w:pPr>
              <w:pStyle w:val="Lijstalinea"/>
              <w:numPr>
                <w:ilvl w:val="0"/>
                <w:numId w:val="30"/>
              </w:numPr>
            </w:pPr>
            <w:r>
              <w:t xml:space="preserve">a guidance document that will serve as a basis for the preparation of </w:t>
            </w:r>
            <w:r w:rsidR="00714FDF">
              <w:t xml:space="preserve"> national </w:t>
            </w:r>
            <w:proofErr w:type="spellStart"/>
            <w:r>
              <w:t>programmes</w:t>
            </w:r>
            <w:proofErr w:type="spellEnd"/>
            <w:r>
              <w:t xml:space="preserve"> of measures pursuant to Art. 13 MSFD in Bulgaria;</w:t>
            </w:r>
          </w:p>
          <w:p w:rsidR="00DB38A0" w:rsidRDefault="00DB38A0" w:rsidP="00DB38A0">
            <w:pPr>
              <w:pStyle w:val="Lijstalinea"/>
              <w:numPr>
                <w:ilvl w:val="0"/>
                <w:numId w:val="30"/>
              </w:numPr>
            </w:pPr>
            <w:r>
              <w:t xml:space="preserve">To advise the Bulgarian administration on the implementation of </w:t>
            </w:r>
            <w:proofErr w:type="spellStart"/>
            <w:r>
              <w:t>programmes</w:t>
            </w:r>
            <w:proofErr w:type="spellEnd"/>
            <w:r>
              <w:t xml:space="preserve"> of measures through 2017;</w:t>
            </w:r>
          </w:p>
          <w:p w:rsidR="00DB38A0" w:rsidRDefault="00DB38A0" w:rsidP="00DB38A0">
            <w:pPr>
              <w:pStyle w:val="Lijstalinea"/>
              <w:numPr>
                <w:ilvl w:val="0"/>
                <w:numId w:val="30"/>
              </w:numPr>
            </w:pPr>
            <w:r>
              <w:t xml:space="preserve">To organize various workshops and working groups; </w:t>
            </w:r>
          </w:p>
          <w:p w:rsidR="00DB38A0" w:rsidRDefault="00DB38A0" w:rsidP="00DB38A0">
            <w:pPr>
              <w:pStyle w:val="Lijstalinea"/>
              <w:numPr>
                <w:ilvl w:val="0"/>
                <w:numId w:val="30"/>
              </w:numPr>
            </w:pPr>
            <w:r>
              <w:t>To facilitate capacity building in Bulgaria through the exchange of knowledge between experts from Bulgaria and Germany, as well as Romania.</w:t>
            </w:r>
          </w:p>
          <w:p w:rsidR="00DB38A0" w:rsidRDefault="00DB38A0" w:rsidP="00DB38A0">
            <w:r>
              <w:t>As there is significant overlap between this project and the EC project (but with a different focus, national Bulgarian measures versus coordinated Bulgarian/Romanian), close cooperation and coordination is required to synergize as much as possible. In this sense, a coordination meeting will be organized in Brussels on the 12</w:t>
            </w:r>
            <w:r w:rsidRPr="00DB38A0">
              <w:rPr>
                <w:vertAlign w:val="superscript"/>
              </w:rPr>
              <w:t>th</w:t>
            </w:r>
            <w:r>
              <w:t xml:space="preserve"> of March with the project coordinator, Mr</w:t>
            </w:r>
            <w:r w:rsidR="00714FDF">
              <w:t>.</w:t>
            </w:r>
            <w:r>
              <w:t xml:space="preserve"> Thomas </w:t>
            </w:r>
            <w:proofErr w:type="spellStart"/>
            <w:r>
              <w:t>Dworak</w:t>
            </w:r>
            <w:proofErr w:type="spellEnd"/>
            <w:r>
              <w:t>.</w:t>
            </w:r>
          </w:p>
          <w:p w:rsidR="00DB38A0" w:rsidRDefault="00DB38A0" w:rsidP="00DB38A0"/>
          <w:p w:rsidR="00DB38A0" w:rsidRDefault="00DB38A0" w:rsidP="00285DEC">
            <w:pPr>
              <w:rPr>
                <w:b/>
              </w:rPr>
            </w:pPr>
            <w:r w:rsidRPr="00DB38A0">
              <w:rPr>
                <w:b/>
              </w:rPr>
              <w:lastRenderedPageBreak/>
              <w:t>Group work</w:t>
            </w:r>
          </w:p>
          <w:p w:rsidR="00DB38A0" w:rsidRDefault="00DB38A0" w:rsidP="00285DEC">
            <w:r w:rsidRPr="00DB38A0">
              <w:t xml:space="preserve">2 working groups were created </w:t>
            </w:r>
            <w:r w:rsidR="00072000">
              <w:t>(Bulgarian and Romanian experts).</w:t>
            </w:r>
          </w:p>
          <w:p w:rsidR="00075AC4" w:rsidRDefault="00075AC4" w:rsidP="00075AC4">
            <w:r>
              <w:t xml:space="preserve">On Tuesday afternoon (24/02) the groups focused on the completion of the </w:t>
            </w:r>
            <w:r w:rsidRPr="00075AC4">
              <w:t>national long</w:t>
            </w:r>
            <w:r w:rsidR="00DB287D">
              <w:t xml:space="preserve"> </w:t>
            </w:r>
            <w:r w:rsidRPr="00075AC4">
              <w:t>list of measures</w:t>
            </w:r>
            <w:r>
              <w:t xml:space="preserve"> </w:t>
            </w:r>
            <w:r w:rsidRPr="004219EB">
              <w:t>o</w:t>
            </w:r>
            <w:r>
              <w:t>f</w:t>
            </w:r>
            <w:r w:rsidRPr="004219EB">
              <w:t xml:space="preserve"> </w:t>
            </w:r>
            <w:r>
              <w:t>s</w:t>
            </w:r>
            <w:r w:rsidRPr="004219EB">
              <w:t>elect</w:t>
            </w:r>
            <w:r>
              <w:t>ed</w:t>
            </w:r>
            <w:r w:rsidRPr="004219EB">
              <w:t xml:space="preserve"> </w:t>
            </w:r>
            <w:r>
              <w:t>(D1, D5 and D10)</w:t>
            </w:r>
            <w:r w:rsidR="00072000">
              <w:t xml:space="preserve"> within the specific domain</w:t>
            </w:r>
            <w:r>
              <w:t>s</w:t>
            </w:r>
            <w:r w:rsidR="00072000">
              <w:t xml:space="preserve"> of expertise</w:t>
            </w:r>
            <w:r>
              <w:t xml:space="preserve"> present in the group</w:t>
            </w:r>
            <w:r w:rsidR="005F0B48">
              <w:t xml:space="preserve"> using as a base the BG proposals (Excel table) for joint/coordinated measures and the list with potential measures provided by ARCADIS</w:t>
            </w:r>
            <w:r>
              <w:t xml:space="preserve">. </w:t>
            </w:r>
          </w:p>
          <w:p w:rsidR="00075AC4" w:rsidRDefault="00075AC4" w:rsidP="00075AC4">
            <w:r>
              <w:t xml:space="preserve">On Wednesday (25/02) the groups further focused on the other descriptors, and </w:t>
            </w:r>
            <w:r w:rsidR="00072000">
              <w:t>indicated which measures potentially could be developed jointly with the neighboring state (</w:t>
            </w:r>
            <w:r>
              <w:t xml:space="preserve">proposals for </w:t>
            </w:r>
            <w:r w:rsidR="00072000">
              <w:t xml:space="preserve">coordinated measures).  </w:t>
            </w:r>
            <w:r w:rsidR="003A36E1">
              <w:t xml:space="preserve">They also drafted proposals for new measures to fill gaps (lack of measures to address certain descriptors) that were identified. </w:t>
            </w:r>
            <w:r>
              <w:t>The long list will further be completed by Bulgaria and Romania by 1/03. The long list of Bulgaria and Romania will be merged into one version by ARCADIS.</w:t>
            </w:r>
          </w:p>
          <w:p w:rsidR="00075AC4" w:rsidRDefault="00075AC4" w:rsidP="00075AC4"/>
          <w:p w:rsidR="003A36E1" w:rsidRPr="004219EB" w:rsidRDefault="003A36E1" w:rsidP="00075AC4">
            <w:r>
              <w:t>The draft long list was discussed in group to confirm the completeness of the results and to confirm identified proposals for coordinated measures.</w:t>
            </w:r>
          </w:p>
          <w:p w:rsidR="001608FA" w:rsidRDefault="001608FA" w:rsidP="00285DEC"/>
          <w:p w:rsidR="000B4B51" w:rsidRPr="000B4B51" w:rsidRDefault="000B4B51" w:rsidP="00285DEC">
            <w:pPr>
              <w:rPr>
                <w:b/>
              </w:rPr>
            </w:pPr>
            <w:r w:rsidRPr="003A36E1">
              <w:rPr>
                <w:b/>
              </w:rPr>
              <w:t>Roof report</w:t>
            </w:r>
          </w:p>
          <w:p w:rsidR="000F7583" w:rsidRPr="003A36E1" w:rsidRDefault="003A36E1" w:rsidP="00C72B6F">
            <w:r w:rsidRPr="003A36E1">
              <w:t xml:space="preserve">WRO </w:t>
            </w:r>
            <w:r>
              <w:t>provided an overview of the EC requirement of a ‘roof report’</w:t>
            </w:r>
            <w:r w:rsidR="00C72B6F">
              <w:t>, based upon the OSPAR example.</w:t>
            </w:r>
          </w:p>
          <w:p w:rsidR="000B4B51" w:rsidRPr="003A36E1" w:rsidRDefault="000B4B51" w:rsidP="00285DEC"/>
          <w:p w:rsidR="000B4B51" w:rsidRPr="000B4B51" w:rsidRDefault="000B4B51" w:rsidP="00285DEC">
            <w:pPr>
              <w:rPr>
                <w:b/>
              </w:rPr>
            </w:pPr>
            <w:r>
              <w:rPr>
                <w:b/>
              </w:rPr>
              <w:t>Public consultation and list of Stakeholders</w:t>
            </w:r>
          </w:p>
          <w:p w:rsidR="000B4B51" w:rsidRDefault="000B4B51" w:rsidP="00285DEC">
            <w:r>
              <w:t>RO propose</w:t>
            </w:r>
            <w:r w:rsidR="00C72B6F">
              <w:t>s</w:t>
            </w:r>
            <w:r>
              <w:t xml:space="preserve"> to h</w:t>
            </w:r>
            <w:r w:rsidR="00C72B6F">
              <w:t>o</w:t>
            </w:r>
            <w:r>
              <w:t xml:space="preserve">ld the public consultation beginning of fall 2015 </w:t>
            </w:r>
            <w:r w:rsidR="00C72B6F">
              <w:t xml:space="preserve">with </w:t>
            </w:r>
            <w:r w:rsidR="009D2455">
              <w:t>duration</w:t>
            </w:r>
            <w:r w:rsidR="00C72B6F">
              <w:t xml:space="preserve"> of 2</w:t>
            </w:r>
            <w:r>
              <w:t xml:space="preserve"> months. For BG, </w:t>
            </w:r>
            <w:r w:rsidR="00C72B6F">
              <w:t>the public consultation will depend</w:t>
            </w:r>
            <w:r>
              <w:t xml:space="preserve"> on the </w:t>
            </w:r>
            <w:r w:rsidR="00C72B6F">
              <w:t xml:space="preserve">outcomes of the </w:t>
            </w:r>
            <w:r>
              <w:t>UBA project</w:t>
            </w:r>
            <w:r w:rsidR="00C72B6F">
              <w:t xml:space="preserve"> (national </w:t>
            </w:r>
            <w:proofErr w:type="spellStart"/>
            <w:r w:rsidR="00C72B6F">
              <w:t>Programme</w:t>
            </w:r>
            <w:proofErr w:type="spellEnd"/>
            <w:r w:rsidR="00C72B6F">
              <w:t xml:space="preserve"> of Measures)</w:t>
            </w:r>
            <w:r w:rsidR="005F0B48">
              <w:t xml:space="preserve"> probably also in autumn 2015</w:t>
            </w:r>
            <w:r>
              <w:t>.</w:t>
            </w:r>
            <w:r w:rsidR="00C72B6F">
              <w:t xml:space="preserve"> </w:t>
            </w:r>
          </w:p>
          <w:p w:rsidR="00C72B6F" w:rsidRDefault="00C72B6F" w:rsidP="00285DEC"/>
          <w:p w:rsidR="000B4B51" w:rsidRPr="000B4B51" w:rsidRDefault="00C72B6F" w:rsidP="00285DEC">
            <w:r>
              <w:t>The list of stakeholders that was circulated prior to the workshop was discussed and agreed upon.</w:t>
            </w:r>
          </w:p>
          <w:p w:rsidR="000B4B51" w:rsidRDefault="000B4B51" w:rsidP="00285DEC"/>
          <w:p w:rsidR="00C72B6F" w:rsidRDefault="001608FA" w:rsidP="00285DEC">
            <w:r w:rsidRPr="007811E7">
              <w:rPr>
                <w:b/>
              </w:rPr>
              <w:t>S</w:t>
            </w:r>
            <w:r w:rsidR="00285DEC" w:rsidRPr="007811E7">
              <w:rPr>
                <w:b/>
              </w:rPr>
              <w:t>hortlist of measures</w:t>
            </w:r>
            <w:r w:rsidR="00285DEC" w:rsidRPr="007811E7">
              <w:t xml:space="preserve"> </w:t>
            </w:r>
          </w:p>
          <w:p w:rsidR="00C72B6F" w:rsidRDefault="00C72B6F" w:rsidP="00285DEC">
            <w:r>
              <w:t>A</w:t>
            </w:r>
            <w:r w:rsidR="00285DEC" w:rsidRPr="007811E7">
              <w:t xml:space="preserve"> shortlist of measures will be proposed and discussed with </w:t>
            </w:r>
            <w:r>
              <w:t xml:space="preserve">the </w:t>
            </w:r>
            <w:r w:rsidR="00285DEC" w:rsidRPr="007811E7">
              <w:t>NFCP and relevant stakeholders at the CBE</w:t>
            </w:r>
            <w:r>
              <w:t>2 in Varna, Bulgaria</w:t>
            </w:r>
            <w:r w:rsidR="00285DEC" w:rsidRPr="007811E7">
              <w:t xml:space="preserve">. </w:t>
            </w:r>
            <w:r>
              <w:t xml:space="preserve">This shortlist will be based upon a </w:t>
            </w:r>
            <w:r w:rsidRPr="007811E7">
              <w:t xml:space="preserve">set of selection criteria, starting from those mentioned in the </w:t>
            </w:r>
            <w:proofErr w:type="spellStart"/>
            <w:r w:rsidRPr="007811E7">
              <w:t>ToR</w:t>
            </w:r>
            <w:proofErr w:type="spellEnd"/>
            <w:r>
              <w:t xml:space="preserve">. </w:t>
            </w:r>
            <w:r w:rsidR="00285DEC" w:rsidRPr="007811E7">
              <w:t xml:space="preserve">Only </w:t>
            </w:r>
            <w:r w:rsidR="004C375F">
              <w:t xml:space="preserve">new </w:t>
            </w:r>
            <w:r w:rsidR="005F0B48">
              <w:t xml:space="preserve">joint and / or </w:t>
            </w:r>
            <w:r w:rsidR="00285DEC" w:rsidRPr="007811E7">
              <w:t xml:space="preserve">coordinated measures </w:t>
            </w:r>
            <w:r w:rsidR="005F0B48">
              <w:t>between B</w:t>
            </w:r>
            <w:bookmarkStart w:id="1" w:name="_GoBack"/>
            <w:bookmarkEnd w:id="1"/>
            <w:r w:rsidR="005F0B48">
              <w:t xml:space="preserve">G&amp;RO </w:t>
            </w:r>
            <w:r w:rsidR="00285DEC" w:rsidRPr="007811E7">
              <w:t>will be considered</w:t>
            </w:r>
            <w:r w:rsidR="000D466B" w:rsidRPr="007811E7">
              <w:t xml:space="preserve"> under this project</w:t>
            </w:r>
            <w:r w:rsidR="00285DEC" w:rsidRPr="007811E7">
              <w:t xml:space="preserve">. </w:t>
            </w:r>
          </w:p>
          <w:p w:rsidR="00285DEC" w:rsidRPr="007811E7" w:rsidRDefault="00285DEC" w:rsidP="00285DEC">
            <w:r w:rsidRPr="007811E7">
              <w:t xml:space="preserve">New national measures will not be considered </w:t>
            </w:r>
            <w:r w:rsidR="004D0063" w:rsidRPr="007811E7">
              <w:t xml:space="preserve">within the scope of this project, and should be </w:t>
            </w:r>
            <w:r w:rsidRPr="007811E7">
              <w:t>further</w:t>
            </w:r>
            <w:r w:rsidR="004D0063" w:rsidRPr="007811E7">
              <w:t xml:space="preserve"> dealt with by BG &amp; RO</w:t>
            </w:r>
            <w:r w:rsidRPr="007811E7">
              <w:t xml:space="preserve">. </w:t>
            </w:r>
          </w:p>
          <w:p w:rsidR="001608FA" w:rsidRPr="007811E7" w:rsidRDefault="001608FA" w:rsidP="00285DEC"/>
          <w:p w:rsidR="00ED1151" w:rsidRPr="001608FA" w:rsidRDefault="001608FA" w:rsidP="00285DEC">
            <w:pPr>
              <w:rPr>
                <w:b/>
              </w:rPr>
            </w:pPr>
            <w:r w:rsidRPr="001608FA">
              <w:rPr>
                <w:b/>
              </w:rPr>
              <w:t>Other</w:t>
            </w:r>
          </w:p>
          <w:p w:rsidR="001608FA" w:rsidRPr="001608FA" w:rsidRDefault="001608FA" w:rsidP="00C72B6F">
            <w:r w:rsidRPr="001608FA">
              <w:t>For s</w:t>
            </w:r>
            <w:r w:rsidR="00285DEC" w:rsidRPr="001608FA">
              <w:t>tep 4</w:t>
            </w:r>
            <w:r w:rsidRPr="001608FA">
              <w:t xml:space="preserve">, </w:t>
            </w:r>
            <w:r w:rsidR="00285DEC" w:rsidRPr="001608FA">
              <w:t xml:space="preserve">analysis of </w:t>
            </w:r>
            <w:r w:rsidR="00285DEC" w:rsidRPr="00C72B6F">
              <w:rPr>
                <w:b/>
              </w:rPr>
              <w:t>technical feasibility, cost-effectiveness and benefits</w:t>
            </w:r>
            <w:r w:rsidR="00285DEC" w:rsidRPr="001608FA">
              <w:t xml:space="preserve"> of new </w:t>
            </w:r>
            <w:r w:rsidR="000D466B" w:rsidRPr="001608FA">
              <w:t xml:space="preserve">joint or coordinated </w:t>
            </w:r>
            <w:r w:rsidR="00285DEC" w:rsidRPr="001608FA">
              <w:t>measures</w:t>
            </w:r>
            <w:r w:rsidRPr="001608FA">
              <w:t xml:space="preserve">, </w:t>
            </w:r>
            <w:r w:rsidR="00C72B6F">
              <w:t xml:space="preserve">the presence of </w:t>
            </w:r>
            <w:r w:rsidRPr="001608FA">
              <w:t xml:space="preserve">national economic experts </w:t>
            </w:r>
            <w:r w:rsidR="00C72B6F">
              <w:t xml:space="preserve">will be required </w:t>
            </w:r>
            <w:r w:rsidRPr="001608FA">
              <w:t xml:space="preserve">(meeting Brussel – </w:t>
            </w:r>
            <w:r w:rsidR="007811E7">
              <w:t>6-7/05/2015)</w:t>
            </w:r>
            <w:r w:rsidR="00C72B6F">
              <w:t>.</w:t>
            </w:r>
          </w:p>
          <w:p w:rsidR="00ED1151" w:rsidRPr="0027498F" w:rsidRDefault="00ED1151" w:rsidP="00285DEC">
            <w:pPr>
              <w:rPr>
                <w:highlight w:val="yellow"/>
              </w:rPr>
            </w:pPr>
          </w:p>
          <w:p w:rsidR="00285DEC" w:rsidRPr="007811E7" w:rsidRDefault="007811E7" w:rsidP="00285DEC">
            <w:pPr>
              <w:rPr>
                <w:b/>
              </w:rPr>
            </w:pPr>
            <w:r w:rsidRPr="007811E7">
              <w:rPr>
                <w:b/>
              </w:rPr>
              <w:t xml:space="preserve">Planning </w:t>
            </w:r>
          </w:p>
          <w:p w:rsidR="00285DEC" w:rsidRDefault="00285DEC" w:rsidP="00285DEC">
            <w:r w:rsidRPr="00063FF7">
              <w:t>The following dates were agreed:</w:t>
            </w:r>
          </w:p>
          <w:p w:rsidR="00D65E69" w:rsidRPr="00063FF7" w:rsidRDefault="00D65E69" w:rsidP="00285DEC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4"/>
            </w:tblGrid>
            <w:tr w:rsidR="00063FF7" w:rsidRPr="00063FF7" w:rsidTr="00063FF7">
              <w:tc>
                <w:tcPr>
                  <w:tcW w:w="2373" w:type="dxa"/>
                </w:tcPr>
                <w:p w:rsidR="00063FF7" w:rsidRPr="00063FF7" w:rsidRDefault="00063FF7" w:rsidP="00285DEC">
                  <w:r w:rsidRPr="00063FF7">
                    <w:t>CBE 2</w:t>
                  </w:r>
                </w:p>
              </w:tc>
              <w:tc>
                <w:tcPr>
                  <w:tcW w:w="2373" w:type="dxa"/>
                </w:tcPr>
                <w:p w:rsidR="00063FF7" w:rsidRPr="00C72B6F" w:rsidRDefault="00C72B6F" w:rsidP="00A8445E">
                  <w:r w:rsidRPr="00C72B6F">
                    <w:t>25-26 March</w:t>
                  </w:r>
                </w:p>
              </w:tc>
              <w:tc>
                <w:tcPr>
                  <w:tcW w:w="2374" w:type="dxa"/>
                </w:tcPr>
                <w:p w:rsidR="00063FF7" w:rsidRPr="00063FF7" w:rsidRDefault="00063FF7" w:rsidP="00285DEC">
                  <w:r w:rsidRPr="00063FF7">
                    <w:t>Varna</w:t>
                  </w:r>
                </w:p>
              </w:tc>
            </w:tr>
            <w:tr w:rsidR="00063FF7" w:rsidRPr="00063FF7" w:rsidTr="00063FF7">
              <w:tc>
                <w:tcPr>
                  <w:tcW w:w="2373" w:type="dxa"/>
                </w:tcPr>
                <w:p w:rsidR="00063FF7" w:rsidRPr="00063FF7" w:rsidRDefault="00063FF7" w:rsidP="00285DEC">
                  <w:r w:rsidRPr="00063FF7">
                    <w:t>CBE 3+4+5+SGM</w:t>
                  </w:r>
                </w:p>
              </w:tc>
              <w:tc>
                <w:tcPr>
                  <w:tcW w:w="2373" w:type="dxa"/>
                </w:tcPr>
                <w:p w:rsidR="00063FF7" w:rsidRPr="00063FF7" w:rsidRDefault="00C9492A" w:rsidP="00285DEC">
                  <w:r>
                    <w:t>May</w:t>
                  </w:r>
                  <w:r w:rsidR="00E56A09">
                    <w:t xml:space="preserve"> 6-7</w:t>
                  </w:r>
                </w:p>
              </w:tc>
              <w:tc>
                <w:tcPr>
                  <w:tcW w:w="2374" w:type="dxa"/>
                </w:tcPr>
                <w:p w:rsidR="00063FF7" w:rsidRPr="00063FF7" w:rsidRDefault="00063FF7" w:rsidP="00285DEC">
                  <w:r w:rsidRPr="00063FF7">
                    <w:t>Brussels</w:t>
                  </w:r>
                </w:p>
              </w:tc>
            </w:tr>
            <w:tr w:rsidR="00063FF7" w:rsidRPr="00063FF7" w:rsidTr="00063FF7">
              <w:tc>
                <w:tcPr>
                  <w:tcW w:w="2373" w:type="dxa"/>
                </w:tcPr>
                <w:p w:rsidR="00063FF7" w:rsidRPr="00063FF7" w:rsidRDefault="00063FF7" w:rsidP="00285DEC">
                  <w:r w:rsidRPr="00063FF7">
                    <w:t>CBE 5</w:t>
                  </w:r>
                </w:p>
              </w:tc>
              <w:tc>
                <w:tcPr>
                  <w:tcW w:w="2373" w:type="dxa"/>
                </w:tcPr>
                <w:p w:rsidR="00063FF7" w:rsidRPr="00063FF7" w:rsidRDefault="00063FF7" w:rsidP="00285DEC">
                  <w:r w:rsidRPr="00063FF7">
                    <w:t>June 17-18</w:t>
                  </w:r>
                </w:p>
              </w:tc>
              <w:tc>
                <w:tcPr>
                  <w:tcW w:w="2374" w:type="dxa"/>
                </w:tcPr>
                <w:p w:rsidR="00063FF7" w:rsidRPr="00063FF7" w:rsidRDefault="00063FF7" w:rsidP="00285DEC">
                  <w:r w:rsidRPr="00063FF7">
                    <w:t>Constanta</w:t>
                  </w:r>
                </w:p>
              </w:tc>
            </w:tr>
            <w:tr w:rsidR="00063FF7" w:rsidRPr="00063FF7" w:rsidTr="00063FF7">
              <w:tc>
                <w:tcPr>
                  <w:tcW w:w="2373" w:type="dxa"/>
                </w:tcPr>
                <w:p w:rsidR="00063FF7" w:rsidRPr="00063FF7" w:rsidRDefault="00063FF7" w:rsidP="00285DEC">
                  <w:r w:rsidRPr="00063FF7">
                    <w:t>CBE 6</w:t>
                  </w:r>
                </w:p>
              </w:tc>
              <w:tc>
                <w:tcPr>
                  <w:tcW w:w="2373" w:type="dxa"/>
                </w:tcPr>
                <w:p w:rsidR="00063FF7" w:rsidRPr="00063FF7" w:rsidRDefault="00063FF7" w:rsidP="00225766">
                  <w:r w:rsidRPr="00063FF7">
                    <w:t>September 8-9</w:t>
                  </w:r>
                </w:p>
              </w:tc>
              <w:tc>
                <w:tcPr>
                  <w:tcW w:w="2374" w:type="dxa"/>
                </w:tcPr>
                <w:p w:rsidR="00063FF7" w:rsidRPr="00063FF7" w:rsidRDefault="00063FF7" w:rsidP="00285DEC">
                  <w:r w:rsidRPr="00063FF7">
                    <w:t>Varna</w:t>
                  </w:r>
                </w:p>
              </w:tc>
            </w:tr>
            <w:tr w:rsidR="00063FF7" w:rsidRPr="00063FF7" w:rsidTr="00063FF7">
              <w:tc>
                <w:tcPr>
                  <w:tcW w:w="2373" w:type="dxa"/>
                </w:tcPr>
                <w:p w:rsidR="00063FF7" w:rsidRPr="00063FF7" w:rsidRDefault="00063FF7" w:rsidP="00285DEC">
                  <w:r w:rsidRPr="00063FF7">
                    <w:lastRenderedPageBreak/>
                    <w:t>Final SGM</w:t>
                  </w:r>
                </w:p>
              </w:tc>
              <w:tc>
                <w:tcPr>
                  <w:tcW w:w="2373" w:type="dxa"/>
                </w:tcPr>
                <w:p w:rsidR="00063FF7" w:rsidRPr="00063FF7" w:rsidRDefault="00063FF7" w:rsidP="00285DEC">
                  <w:r w:rsidRPr="00063FF7">
                    <w:t>October 14</w:t>
                  </w:r>
                </w:p>
              </w:tc>
              <w:tc>
                <w:tcPr>
                  <w:tcW w:w="2374" w:type="dxa"/>
                </w:tcPr>
                <w:p w:rsidR="00063FF7" w:rsidRPr="00063FF7" w:rsidRDefault="00063FF7" w:rsidP="00285DEC">
                  <w:r w:rsidRPr="00063FF7">
                    <w:t>Brussels</w:t>
                  </w:r>
                </w:p>
              </w:tc>
            </w:tr>
            <w:tr w:rsidR="00063FF7" w:rsidRPr="00063FF7" w:rsidTr="00063FF7">
              <w:tc>
                <w:tcPr>
                  <w:tcW w:w="2373" w:type="dxa"/>
                </w:tcPr>
                <w:p w:rsidR="00063FF7" w:rsidRPr="00063FF7" w:rsidRDefault="00063FF7" w:rsidP="00285DEC"/>
              </w:tc>
              <w:tc>
                <w:tcPr>
                  <w:tcW w:w="2373" w:type="dxa"/>
                </w:tcPr>
                <w:p w:rsidR="00063FF7" w:rsidRPr="00063FF7" w:rsidRDefault="00063FF7" w:rsidP="00285DEC"/>
              </w:tc>
              <w:tc>
                <w:tcPr>
                  <w:tcW w:w="2374" w:type="dxa"/>
                </w:tcPr>
                <w:p w:rsidR="00063FF7" w:rsidRPr="00063FF7" w:rsidRDefault="00063FF7" w:rsidP="00285DEC"/>
              </w:tc>
            </w:tr>
          </w:tbl>
          <w:p w:rsidR="005362DA" w:rsidRPr="0027498F" w:rsidRDefault="005362DA" w:rsidP="007811E7">
            <w:pPr>
              <w:rPr>
                <w:highlight w:val="yellow"/>
              </w:rPr>
            </w:pPr>
          </w:p>
        </w:tc>
      </w:tr>
      <w:tr w:rsidR="00FC3FCD" w:rsidRPr="00063FF7" w:rsidTr="00A41A4E">
        <w:tc>
          <w:tcPr>
            <w:tcW w:w="1937" w:type="dxa"/>
          </w:tcPr>
          <w:p w:rsidR="00FC3FCD" w:rsidRPr="00063FF7" w:rsidRDefault="00FC3FCD" w:rsidP="00467902">
            <w:pPr>
              <w:rPr>
                <w:b/>
              </w:rPr>
            </w:pPr>
            <w:r w:rsidRPr="00063FF7">
              <w:rPr>
                <w:b/>
              </w:rPr>
              <w:lastRenderedPageBreak/>
              <w:t>Actions</w:t>
            </w:r>
          </w:p>
        </w:tc>
        <w:tc>
          <w:tcPr>
            <w:tcW w:w="2060" w:type="dxa"/>
            <w:shd w:val="clear" w:color="auto" w:fill="4F81BD" w:themeFill="accent1"/>
          </w:tcPr>
          <w:p w:rsidR="00FC3FCD" w:rsidRPr="00063FF7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063FF7">
              <w:rPr>
                <w:color w:val="FFFFFF" w:themeColor="background1"/>
              </w:rPr>
              <w:t>WHO</w:t>
            </w:r>
          </w:p>
        </w:tc>
        <w:tc>
          <w:tcPr>
            <w:tcW w:w="2869" w:type="dxa"/>
            <w:shd w:val="clear" w:color="auto" w:fill="4F81BD" w:themeFill="accent1"/>
          </w:tcPr>
          <w:p w:rsidR="00FC3FCD" w:rsidRPr="00063FF7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063FF7">
              <w:rPr>
                <w:color w:val="FFFFFF" w:themeColor="background1"/>
              </w:rPr>
              <w:t>WHAT</w:t>
            </w:r>
          </w:p>
        </w:tc>
        <w:tc>
          <w:tcPr>
            <w:tcW w:w="2632" w:type="dxa"/>
            <w:shd w:val="clear" w:color="auto" w:fill="4F81BD" w:themeFill="accent1"/>
          </w:tcPr>
          <w:p w:rsidR="00FC3FCD" w:rsidRPr="00063FF7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063FF7">
              <w:rPr>
                <w:color w:val="FFFFFF" w:themeColor="background1"/>
              </w:rPr>
              <w:t>BY WHEN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 w:rsidRPr="00063FF7">
              <w:t xml:space="preserve">Dan </w:t>
            </w:r>
            <w:proofErr w:type="spellStart"/>
            <w:r w:rsidRPr="00063FF7">
              <w:t>Vasiliu</w:t>
            </w:r>
            <w:proofErr w:type="spellEnd"/>
          </w:p>
        </w:tc>
        <w:tc>
          <w:tcPr>
            <w:tcW w:w="2869" w:type="dxa"/>
          </w:tcPr>
          <w:p w:rsidR="0094120F" w:rsidRDefault="0094120F" w:rsidP="00467902">
            <w:pPr>
              <w:tabs>
                <w:tab w:val="left" w:pos="1365"/>
              </w:tabs>
            </w:pPr>
            <w:r>
              <w:t>Finalized proposal list of measures RO</w:t>
            </w:r>
          </w:p>
        </w:tc>
        <w:tc>
          <w:tcPr>
            <w:tcW w:w="2632" w:type="dxa"/>
          </w:tcPr>
          <w:p w:rsidR="0094120F" w:rsidRDefault="007811E7" w:rsidP="007811E7">
            <w:pPr>
              <w:tabs>
                <w:tab w:val="left" w:pos="1365"/>
              </w:tabs>
            </w:pPr>
            <w:r>
              <w:t>1 March</w:t>
            </w:r>
            <w:r w:rsidR="0094120F">
              <w:t xml:space="preserve"> 2015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063FF7" w:rsidRDefault="0094120F" w:rsidP="00F64541">
            <w:pPr>
              <w:tabs>
                <w:tab w:val="left" w:pos="1365"/>
              </w:tabs>
            </w:pPr>
            <w:r w:rsidRPr="00063FF7">
              <w:t>Violin Raykov</w:t>
            </w:r>
          </w:p>
        </w:tc>
        <w:tc>
          <w:tcPr>
            <w:tcW w:w="2869" w:type="dxa"/>
          </w:tcPr>
          <w:p w:rsidR="0094120F" w:rsidRDefault="0094120F" w:rsidP="0094120F">
            <w:pPr>
              <w:tabs>
                <w:tab w:val="left" w:pos="1365"/>
              </w:tabs>
            </w:pPr>
            <w:r>
              <w:t>Finalized proposal list of measures BG</w:t>
            </w:r>
          </w:p>
        </w:tc>
        <w:tc>
          <w:tcPr>
            <w:tcW w:w="2632" w:type="dxa"/>
          </w:tcPr>
          <w:p w:rsidR="0094120F" w:rsidRDefault="007811E7" w:rsidP="00F64541">
            <w:pPr>
              <w:tabs>
                <w:tab w:val="left" w:pos="1365"/>
              </w:tabs>
            </w:pPr>
            <w:r>
              <w:t xml:space="preserve">1 March </w:t>
            </w:r>
            <w:r w:rsidR="0094120F">
              <w:t>2015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 w:rsidRPr="00063FF7">
              <w:t>ARCADIS</w:t>
            </w:r>
          </w:p>
        </w:tc>
        <w:tc>
          <w:tcPr>
            <w:tcW w:w="2869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>
              <w:t>Coordinated version table of measures (BG and RO)</w:t>
            </w:r>
          </w:p>
        </w:tc>
        <w:tc>
          <w:tcPr>
            <w:tcW w:w="2632" w:type="dxa"/>
          </w:tcPr>
          <w:p w:rsidR="0094120F" w:rsidRPr="00063FF7" w:rsidRDefault="0094120F" w:rsidP="00753BF9">
            <w:pPr>
              <w:tabs>
                <w:tab w:val="left" w:pos="1365"/>
              </w:tabs>
            </w:pPr>
            <w:r>
              <w:t>2 March 2015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>
              <w:t>ARCADIS</w:t>
            </w:r>
          </w:p>
        </w:tc>
        <w:tc>
          <w:tcPr>
            <w:tcW w:w="2869" w:type="dxa"/>
          </w:tcPr>
          <w:p w:rsidR="0094120F" w:rsidRPr="00063FF7" w:rsidRDefault="0094120F" w:rsidP="00063FF7">
            <w:pPr>
              <w:tabs>
                <w:tab w:val="left" w:pos="1365"/>
              </w:tabs>
            </w:pPr>
            <w:r>
              <w:t>Additional Password for EEA project website</w:t>
            </w:r>
          </w:p>
        </w:tc>
        <w:tc>
          <w:tcPr>
            <w:tcW w:w="2632" w:type="dxa"/>
          </w:tcPr>
          <w:p w:rsidR="0094120F" w:rsidRPr="00063FF7" w:rsidRDefault="0094120F" w:rsidP="00753BF9">
            <w:pPr>
              <w:tabs>
                <w:tab w:val="left" w:pos="1365"/>
              </w:tabs>
            </w:pPr>
            <w:r>
              <w:t>4 March 2015</w:t>
            </w:r>
          </w:p>
        </w:tc>
      </w:tr>
      <w:tr w:rsidR="00E56A09" w:rsidRPr="00063FF7" w:rsidTr="00A41A4E">
        <w:tc>
          <w:tcPr>
            <w:tcW w:w="1937" w:type="dxa"/>
          </w:tcPr>
          <w:p w:rsidR="00E56A09" w:rsidRPr="00063FF7" w:rsidRDefault="00E56A09" w:rsidP="00F64541">
            <w:pPr>
              <w:rPr>
                <w:b/>
              </w:rPr>
            </w:pPr>
          </w:p>
        </w:tc>
        <w:tc>
          <w:tcPr>
            <w:tcW w:w="2060" w:type="dxa"/>
          </w:tcPr>
          <w:p w:rsidR="00E56A09" w:rsidRPr="00063FF7" w:rsidRDefault="00E56A09" w:rsidP="00F64541">
            <w:pPr>
              <w:tabs>
                <w:tab w:val="left" w:pos="1365"/>
              </w:tabs>
            </w:pPr>
            <w:r w:rsidRPr="00063FF7">
              <w:t>ARCADIS</w:t>
            </w:r>
          </w:p>
        </w:tc>
        <w:tc>
          <w:tcPr>
            <w:tcW w:w="2869" w:type="dxa"/>
          </w:tcPr>
          <w:p w:rsidR="00E56A09" w:rsidRPr="00063FF7" w:rsidRDefault="00C72B6F" w:rsidP="00C72B6F">
            <w:pPr>
              <w:tabs>
                <w:tab w:val="left" w:pos="1365"/>
              </w:tabs>
            </w:pPr>
            <w:r>
              <w:t>Template roof report</w:t>
            </w:r>
          </w:p>
        </w:tc>
        <w:tc>
          <w:tcPr>
            <w:tcW w:w="2632" w:type="dxa"/>
          </w:tcPr>
          <w:p w:rsidR="00E56A09" w:rsidRPr="00063FF7" w:rsidRDefault="00E56A09" w:rsidP="00F64541">
            <w:pPr>
              <w:tabs>
                <w:tab w:val="left" w:pos="1365"/>
              </w:tabs>
            </w:pPr>
            <w:r>
              <w:t>10</w:t>
            </w:r>
            <w:r w:rsidRPr="00063FF7">
              <w:t xml:space="preserve"> March 2015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 w:rsidRPr="00063FF7">
              <w:t xml:space="preserve">Dan </w:t>
            </w:r>
            <w:proofErr w:type="spellStart"/>
            <w:r w:rsidRPr="00063FF7">
              <w:t>Vasiliu</w:t>
            </w:r>
            <w:proofErr w:type="spellEnd"/>
          </w:p>
        </w:tc>
        <w:tc>
          <w:tcPr>
            <w:tcW w:w="2869" w:type="dxa"/>
          </w:tcPr>
          <w:p w:rsidR="0094120F" w:rsidRPr="00063FF7" w:rsidRDefault="0094120F" w:rsidP="00063FF7">
            <w:pPr>
              <w:tabs>
                <w:tab w:val="left" w:pos="1365"/>
              </w:tabs>
            </w:pPr>
            <w:r w:rsidRPr="00063FF7">
              <w:t>Gap analysis and final check/additions of coordinated version of table of measures Romania</w:t>
            </w:r>
          </w:p>
        </w:tc>
        <w:tc>
          <w:tcPr>
            <w:tcW w:w="2632" w:type="dxa"/>
          </w:tcPr>
          <w:p w:rsidR="0094120F" w:rsidRPr="00063FF7" w:rsidRDefault="0094120F" w:rsidP="00240CE4">
            <w:pPr>
              <w:tabs>
                <w:tab w:val="left" w:pos="1365"/>
              </w:tabs>
            </w:pPr>
            <w:r w:rsidRPr="00063FF7">
              <w:t>1</w:t>
            </w:r>
            <w:r>
              <w:t>6</w:t>
            </w:r>
            <w:r w:rsidRPr="00063FF7">
              <w:t xml:space="preserve"> March 2015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 w:rsidRPr="00063FF7">
              <w:t>Violin Raykov</w:t>
            </w:r>
          </w:p>
        </w:tc>
        <w:tc>
          <w:tcPr>
            <w:tcW w:w="2869" w:type="dxa"/>
          </w:tcPr>
          <w:p w:rsidR="0094120F" w:rsidRPr="00063FF7" w:rsidRDefault="0094120F" w:rsidP="00063FF7">
            <w:pPr>
              <w:tabs>
                <w:tab w:val="left" w:pos="1365"/>
              </w:tabs>
            </w:pPr>
            <w:r w:rsidRPr="00063FF7">
              <w:t>Gap analysis and final check/additions of coordinated version of table of measures Bulgaria</w:t>
            </w:r>
          </w:p>
        </w:tc>
        <w:tc>
          <w:tcPr>
            <w:tcW w:w="2632" w:type="dxa"/>
          </w:tcPr>
          <w:p w:rsidR="0094120F" w:rsidRPr="00063FF7" w:rsidRDefault="0094120F" w:rsidP="00F64541">
            <w:pPr>
              <w:tabs>
                <w:tab w:val="left" w:pos="1365"/>
              </w:tabs>
            </w:pPr>
            <w:r>
              <w:t>16</w:t>
            </w:r>
            <w:r w:rsidRPr="00063FF7">
              <w:t xml:space="preserve"> March 2015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 w:rsidRPr="00063FF7">
              <w:t>ARCADIS</w:t>
            </w:r>
          </w:p>
        </w:tc>
        <w:tc>
          <w:tcPr>
            <w:tcW w:w="2869" w:type="dxa"/>
          </w:tcPr>
          <w:p w:rsidR="0094120F" w:rsidRPr="00063FF7" w:rsidRDefault="0094120F" w:rsidP="00467902">
            <w:pPr>
              <w:tabs>
                <w:tab w:val="left" w:pos="1365"/>
              </w:tabs>
            </w:pPr>
            <w:r w:rsidRPr="00063FF7">
              <w:t>Short list coordinated/joint measures</w:t>
            </w:r>
          </w:p>
        </w:tc>
        <w:tc>
          <w:tcPr>
            <w:tcW w:w="2632" w:type="dxa"/>
          </w:tcPr>
          <w:p w:rsidR="0094120F" w:rsidRPr="00063FF7" w:rsidRDefault="0094120F" w:rsidP="00753BF9">
            <w:pPr>
              <w:tabs>
                <w:tab w:val="left" w:pos="1365"/>
              </w:tabs>
            </w:pPr>
            <w:r>
              <w:t>20</w:t>
            </w:r>
            <w:r w:rsidRPr="00063FF7">
              <w:t xml:space="preserve"> March 2015</w:t>
            </w:r>
          </w:p>
        </w:tc>
      </w:tr>
      <w:tr w:rsidR="0094120F" w:rsidRPr="00A53F6A" w:rsidTr="00A41A4E">
        <w:tc>
          <w:tcPr>
            <w:tcW w:w="1937" w:type="dxa"/>
          </w:tcPr>
          <w:p w:rsidR="0094120F" w:rsidRPr="00A53F6A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A53F6A" w:rsidRDefault="0094120F" w:rsidP="00F64541">
            <w:pPr>
              <w:tabs>
                <w:tab w:val="left" w:pos="1365"/>
              </w:tabs>
            </w:pPr>
            <w:r w:rsidRPr="00A53F6A">
              <w:t xml:space="preserve">Dan </w:t>
            </w:r>
            <w:proofErr w:type="spellStart"/>
            <w:r w:rsidRPr="00A53F6A">
              <w:t>Vasiliu</w:t>
            </w:r>
            <w:proofErr w:type="spellEnd"/>
          </w:p>
        </w:tc>
        <w:tc>
          <w:tcPr>
            <w:tcW w:w="2869" w:type="dxa"/>
          </w:tcPr>
          <w:p w:rsidR="0094120F" w:rsidRPr="00A53F6A" w:rsidRDefault="0094120F" w:rsidP="00A53F6A">
            <w:pPr>
              <w:tabs>
                <w:tab w:val="left" w:pos="1365"/>
              </w:tabs>
            </w:pPr>
            <w:r w:rsidRPr="00A53F6A">
              <w:t>Fill in fact sheet common monitoring fact sheets (based on factsheet monitoring)</w:t>
            </w:r>
          </w:p>
        </w:tc>
        <w:tc>
          <w:tcPr>
            <w:tcW w:w="2632" w:type="dxa"/>
          </w:tcPr>
          <w:p w:rsidR="0094120F" w:rsidRPr="00A53F6A" w:rsidRDefault="0094120F" w:rsidP="00467902">
            <w:pPr>
              <w:tabs>
                <w:tab w:val="left" w:pos="1365"/>
              </w:tabs>
            </w:pPr>
            <w:r w:rsidRPr="00A53F6A">
              <w:t>16 April 2015</w:t>
            </w:r>
          </w:p>
        </w:tc>
      </w:tr>
      <w:tr w:rsidR="0094120F" w:rsidRPr="00A53F6A" w:rsidTr="00A41A4E">
        <w:tc>
          <w:tcPr>
            <w:tcW w:w="1937" w:type="dxa"/>
          </w:tcPr>
          <w:p w:rsidR="0094120F" w:rsidRPr="00A53F6A" w:rsidRDefault="0094120F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94120F" w:rsidRPr="00A53F6A" w:rsidRDefault="0094120F" w:rsidP="00F64541">
            <w:pPr>
              <w:tabs>
                <w:tab w:val="left" w:pos="1365"/>
              </w:tabs>
            </w:pPr>
            <w:r w:rsidRPr="00A53F6A">
              <w:t>Violin Raykov</w:t>
            </w:r>
          </w:p>
        </w:tc>
        <w:tc>
          <w:tcPr>
            <w:tcW w:w="2869" w:type="dxa"/>
          </w:tcPr>
          <w:p w:rsidR="0094120F" w:rsidRPr="00A53F6A" w:rsidRDefault="0094120F" w:rsidP="00583E0B">
            <w:pPr>
              <w:tabs>
                <w:tab w:val="left" w:pos="1365"/>
              </w:tabs>
            </w:pPr>
            <w:r w:rsidRPr="00A53F6A">
              <w:t>Fill in fact sheet common monitoring fact sheets (based on factsheet monitoring)</w:t>
            </w:r>
          </w:p>
        </w:tc>
        <w:tc>
          <w:tcPr>
            <w:tcW w:w="2632" w:type="dxa"/>
          </w:tcPr>
          <w:p w:rsidR="0094120F" w:rsidRPr="00A53F6A" w:rsidRDefault="0094120F" w:rsidP="00F64541">
            <w:pPr>
              <w:tabs>
                <w:tab w:val="left" w:pos="1365"/>
              </w:tabs>
            </w:pPr>
            <w:r w:rsidRPr="00A53F6A">
              <w:t>16 April 2015</w:t>
            </w:r>
          </w:p>
        </w:tc>
      </w:tr>
      <w:tr w:rsidR="0094120F" w:rsidRPr="00063FF7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  <w:r w:rsidRPr="00063FF7">
              <w:rPr>
                <w:b/>
              </w:rPr>
              <w:t>Follow-up events/activities related to CBE</w:t>
            </w:r>
          </w:p>
        </w:tc>
        <w:tc>
          <w:tcPr>
            <w:tcW w:w="7561" w:type="dxa"/>
            <w:gridSpan w:val="3"/>
          </w:tcPr>
          <w:p w:rsidR="0094120F" w:rsidRPr="00063FF7" w:rsidRDefault="0094120F" w:rsidP="005362DA">
            <w:pPr>
              <w:pStyle w:val="Lijstalinea"/>
              <w:numPr>
                <w:ilvl w:val="0"/>
                <w:numId w:val="24"/>
              </w:numPr>
            </w:pPr>
            <w:r w:rsidRPr="00063FF7">
              <w:t xml:space="preserve">CBE 2 : </w:t>
            </w:r>
            <w:r w:rsidR="00C72B6F">
              <w:t>25-26</w:t>
            </w:r>
            <w:r w:rsidRPr="00063FF7">
              <w:t>/03</w:t>
            </w:r>
            <w:r w:rsidR="00E56A09">
              <w:t xml:space="preserve"> </w:t>
            </w:r>
            <w:r w:rsidRPr="00063FF7">
              <w:t>(Varna</w:t>
            </w:r>
            <w:r w:rsidR="00C72B6F">
              <w:t>, Bulgaria</w:t>
            </w:r>
            <w:r w:rsidRPr="00063FF7">
              <w:t>)</w:t>
            </w:r>
          </w:p>
          <w:p w:rsidR="0094120F" w:rsidRPr="00063FF7" w:rsidRDefault="0094120F" w:rsidP="005362DA">
            <w:pPr>
              <w:pStyle w:val="Lijstalinea"/>
              <w:numPr>
                <w:ilvl w:val="0"/>
                <w:numId w:val="24"/>
              </w:numPr>
            </w:pPr>
            <w:r w:rsidRPr="00063FF7">
              <w:t>Dates other CBEs (see above)</w:t>
            </w:r>
          </w:p>
        </w:tc>
      </w:tr>
      <w:tr w:rsidR="0094120F" w:rsidTr="00A41A4E">
        <w:tc>
          <w:tcPr>
            <w:tcW w:w="1937" w:type="dxa"/>
          </w:tcPr>
          <w:p w:rsidR="0094120F" w:rsidRPr="00063FF7" w:rsidRDefault="0094120F" w:rsidP="00467902">
            <w:pPr>
              <w:rPr>
                <w:b/>
              </w:rPr>
            </w:pPr>
            <w:r w:rsidRPr="00063FF7">
              <w:rPr>
                <w:b/>
              </w:rPr>
              <w:t>Annex</w:t>
            </w:r>
          </w:p>
        </w:tc>
        <w:tc>
          <w:tcPr>
            <w:tcW w:w="7561" w:type="dxa"/>
            <w:gridSpan w:val="3"/>
          </w:tcPr>
          <w:p w:rsidR="0094120F" w:rsidRPr="00BE01C0" w:rsidRDefault="0094120F" w:rsidP="004F7D59">
            <w:r w:rsidRPr="00063FF7">
              <w:t>Participants list</w:t>
            </w:r>
          </w:p>
        </w:tc>
      </w:tr>
    </w:tbl>
    <w:p w:rsidR="00A97C72" w:rsidRPr="00A1556E" w:rsidRDefault="00A97C72" w:rsidP="00A97C72"/>
    <w:sectPr w:rsidR="00A97C72" w:rsidRPr="00A1556E" w:rsidSect="00A41A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F4A3F"/>
    <w:multiLevelType w:val="hybridMultilevel"/>
    <w:tmpl w:val="E54879DE"/>
    <w:lvl w:ilvl="0" w:tplc="4F0AA35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A22"/>
    <w:multiLevelType w:val="hybridMultilevel"/>
    <w:tmpl w:val="9B7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4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46A6D54"/>
    <w:multiLevelType w:val="hybridMultilevel"/>
    <w:tmpl w:val="4B845A4C"/>
    <w:lvl w:ilvl="0" w:tplc="3D4C0E9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8">
    <w:nsid w:val="2F1912E5"/>
    <w:multiLevelType w:val="hybridMultilevel"/>
    <w:tmpl w:val="1DD83E9E"/>
    <w:lvl w:ilvl="0" w:tplc="7F0E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60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C4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0F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09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2B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A3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10">
    <w:nsid w:val="41A3404E"/>
    <w:multiLevelType w:val="hybridMultilevel"/>
    <w:tmpl w:val="814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66F67"/>
    <w:multiLevelType w:val="hybridMultilevel"/>
    <w:tmpl w:val="66F688F0"/>
    <w:lvl w:ilvl="0" w:tplc="20DE6D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3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7FF00A8"/>
    <w:multiLevelType w:val="hybridMultilevel"/>
    <w:tmpl w:val="944EE038"/>
    <w:lvl w:ilvl="0" w:tplc="80BAE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E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85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8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C4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0A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abstractNum w:abstractNumId="20">
    <w:nsid w:val="7F97063F"/>
    <w:multiLevelType w:val="hybridMultilevel"/>
    <w:tmpl w:val="8DA811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8"/>
  </w:num>
  <w:num w:numId="20">
    <w:abstractNumId w:val="14"/>
  </w:num>
  <w:num w:numId="21">
    <w:abstractNumId w:val="13"/>
  </w:num>
  <w:num w:numId="22">
    <w:abstractNumId w:val="19"/>
  </w:num>
  <w:num w:numId="23">
    <w:abstractNumId w:val="4"/>
  </w:num>
  <w:num w:numId="24">
    <w:abstractNumId w:val="1"/>
  </w:num>
  <w:num w:numId="25">
    <w:abstractNumId w:val="5"/>
  </w:num>
  <w:num w:numId="26">
    <w:abstractNumId w:val="20"/>
  </w:num>
  <w:num w:numId="27">
    <w:abstractNumId w:val="17"/>
  </w:num>
  <w:num w:numId="28">
    <w:abstractNumId w:val="2"/>
  </w:num>
  <w:num w:numId="29">
    <w:abstractNumId w:val="10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46C0"/>
    <w:rsid w:val="00031D0D"/>
    <w:rsid w:val="0003312A"/>
    <w:rsid w:val="00054C49"/>
    <w:rsid w:val="00055943"/>
    <w:rsid w:val="00057853"/>
    <w:rsid w:val="00063FF7"/>
    <w:rsid w:val="00071044"/>
    <w:rsid w:val="00072000"/>
    <w:rsid w:val="00075AC4"/>
    <w:rsid w:val="00091DE3"/>
    <w:rsid w:val="000B4B51"/>
    <w:rsid w:val="000C47BA"/>
    <w:rsid w:val="000D466B"/>
    <w:rsid w:val="000F5040"/>
    <w:rsid w:val="000F7583"/>
    <w:rsid w:val="00107314"/>
    <w:rsid w:val="001171A6"/>
    <w:rsid w:val="00123DEE"/>
    <w:rsid w:val="00132CFC"/>
    <w:rsid w:val="00145374"/>
    <w:rsid w:val="001544B7"/>
    <w:rsid w:val="001608FA"/>
    <w:rsid w:val="001C23EB"/>
    <w:rsid w:val="001F659A"/>
    <w:rsid w:val="00224C0E"/>
    <w:rsid w:val="00225766"/>
    <w:rsid w:val="0023061B"/>
    <w:rsid w:val="00232317"/>
    <w:rsid w:val="00240CE4"/>
    <w:rsid w:val="0027498F"/>
    <w:rsid w:val="002820B0"/>
    <w:rsid w:val="00282FAB"/>
    <w:rsid w:val="00285DEC"/>
    <w:rsid w:val="002C6352"/>
    <w:rsid w:val="002D0F69"/>
    <w:rsid w:val="002E67F5"/>
    <w:rsid w:val="002F0338"/>
    <w:rsid w:val="0032332B"/>
    <w:rsid w:val="00367024"/>
    <w:rsid w:val="00371CC9"/>
    <w:rsid w:val="003732F7"/>
    <w:rsid w:val="0039677A"/>
    <w:rsid w:val="003A36E1"/>
    <w:rsid w:val="003B1C24"/>
    <w:rsid w:val="003B6DEF"/>
    <w:rsid w:val="003B7434"/>
    <w:rsid w:val="003C7E4E"/>
    <w:rsid w:val="003D3810"/>
    <w:rsid w:val="003E62D6"/>
    <w:rsid w:val="003F08D6"/>
    <w:rsid w:val="004019F0"/>
    <w:rsid w:val="00402909"/>
    <w:rsid w:val="00410EFE"/>
    <w:rsid w:val="004219EB"/>
    <w:rsid w:val="00422A5F"/>
    <w:rsid w:val="00440C8E"/>
    <w:rsid w:val="00440FCE"/>
    <w:rsid w:val="00464CE4"/>
    <w:rsid w:val="00466EF2"/>
    <w:rsid w:val="004913C6"/>
    <w:rsid w:val="004A0FC4"/>
    <w:rsid w:val="004B0CC4"/>
    <w:rsid w:val="004C375F"/>
    <w:rsid w:val="004D0063"/>
    <w:rsid w:val="004E3003"/>
    <w:rsid w:val="004E38B1"/>
    <w:rsid w:val="004F0D8E"/>
    <w:rsid w:val="004F7D59"/>
    <w:rsid w:val="00506899"/>
    <w:rsid w:val="00525D79"/>
    <w:rsid w:val="005354F9"/>
    <w:rsid w:val="005362DA"/>
    <w:rsid w:val="00566321"/>
    <w:rsid w:val="005821F0"/>
    <w:rsid w:val="00583E0B"/>
    <w:rsid w:val="005926CC"/>
    <w:rsid w:val="00593501"/>
    <w:rsid w:val="005A2841"/>
    <w:rsid w:val="005A5EFE"/>
    <w:rsid w:val="005B29E4"/>
    <w:rsid w:val="005C5831"/>
    <w:rsid w:val="005C6447"/>
    <w:rsid w:val="005E00D6"/>
    <w:rsid w:val="005E778C"/>
    <w:rsid w:val="005F0B48"/>
    <w:rsid w:val="00601481"/>
    <w:rsid w:val="006036E7"/>
    <w:rsid w:val="00611D22"/>
    <w:rsid w:val="00634E01"/>
    <w:rsid w:val="00640ADA"/>
    <w:rsid w:val="00646A28"/>
    <w:rsid w:val="00691FFC"/>
    <w:rsid w:val="00696E94"/>
    <w:rsid w:val="006A1A2A"/>
    <w:rsid w:val="006A6321"/>
    <w:rsid w:val="006C6A77"/>
    <w:rsid w:val="006E7421"/>
    <w:rsid w:val="006F1951"/>
    <w:rsid w:val="0071133F"/>
    <w:rsid w:val="00712774"/>
    <w:rsid w:val="00714FDF"/>
    <w:rsid w:val="00730870"/>
    <w:rsid w:val="0073671C"/>
    <w:rsid w:val="0074052B"/>
    <w:rsid w:val="00742FF8"/>
    <w:rsid w:val="00753039"/>
    <w:rsid w:val="0077407B"/>
    <w:rsid w:val="007811E7"/>
    <w:rsid w:val="007C6DA2"/>
    <w:rsid w:val="007E3324"/>
    <w:rsid w:val="007F6F45"/>
    <w:rsid w:val="007F7FA0"/>
    <w:rsid w:val="00804FCA"/>
    <w:rsid w:val="00805384"/>
    <w:rsid w:val="00805A08"/>
    <w:rsid w:val="0081275B"/>
    <w:rsid w:val="0081589A"/>
    <w:rsid w:val="008252A7"/>
    <w:rsid w:val="00827553"/>
    <w:rsid w:val="00827C24"/>
    <w:rsid w:val="0085305C"/>
    <w:rsid w:val="00874201"/>
    <w:rsid w:val="00884ABF"/>
    <w:rsid w:val="00895CDF"/>
    <w:rsid w:val="0089649C"/>
    <w:rsid w:val="008A5618"/>
    <w:rsid w:val="008A6538"/>
    <w:rsid w:val="008B78B8"/>
    <w:rsid w:val="008C1991"/>
    <w:rsid w:val="008E6E35"/>
    <w:rsid w:val="008F787D"/>
    <w:rsid w:val="00900B0C"/>
    <w:rsid w:val="0090202F"/>
    <w:rsid w:val="00940BE1"/>
    <w:rsid w:val="0094120F"/>
    <w:rsid w:val="00945925"/>
    <w:rsid w:val="00990FD0"/>
    <w:rsid w:val="009A149C"/>
    <w:rsid w:val="009A5391"/>
    <w:rsid w:val="009C0242"/>
    <w:rsid w:val="009D2455"/>
    <w:rsid w:val="009D5146"/>
    <w:rsid w:val="009D754B"/>
    <w:rsid w:val="009E1FF7"/>
    <w:rsid w:val="009F1F92"/>
    <w:rsid w:val="009F4EA9"/>
    <w:rsid w:val="00A01673"/>
    <w:rsid w:val="00A020B3"/>
    <w:rsid w:val="00A078D1"/>
    <w:rsid w:val="00A1556E"/>
    <w:rsid w:val="00A41A4E"/>
    <w:rsid w:val="00A41AD1"/>
    <w:rsid w:val="00A53F6A"/>
    <w:rsid w:val="00A66634"/>
    <w:rsid w:val="00A8445E"/>
    <w:rsid w:val="00A94805"/>
    <w:rsid w:val="00A97C72"/>
    <w:rsid w:val="00AA0728"/>
    <w:rsid w:val="00AC3FDD"/>
    <w:rsid w:val="00B0343E"/>
    <w:rsid w:val="00B32A8A"/>
    <w:rsid w:val="00B32F64"/>
    <w:rsid w:val="00B34EF8"/>
    <w:rsid w:val="00B618F0"/>
    <w:rsid w:val="00B6376B"/>
    <w:rsid w:val="00B76C0A"/>
    <w:rsid w:val="00B9674D"/>
    <w:rsid w:val="00BB65AE"/>
    <w:rsid w:val="00BC6E71"/>
    <w:rsid w:val="00BD49B9"/>
    <w:rsid w:val="00BE01C0"/>
    <w:rsid w:val="00BE5F6F"/>
    <w:rsid w:val="00C12E90"/>
    <w:rsid w:val="00C165C3"/>
    <w:rsid w:val="00C33FAC"/>
    <w:rsid w:val="00C40E5C"/>
    <w:rsid w:val="00C443EE"/>
    <w:rsid w:val="00C532E8"/>
    <w:rsid w:val="00C67B06"/>
    <w:rsid w:val="00C72B6F"/>
    <w:rsid w:val="00C771E7"/>
    <w:rsid w:val="00C9492A"/>
    <w:rsid w:val="00CA2B0E"/>
    <w:rsid w:val="00CC2277"/>
    <w:rsid w:val="00CC3B0B"/>
    <w:rsid w:val="00CD38D4"/>
    <w:rsid w:val="00CE68B5"/>
    <w:rsid w:val="00D27C12"/>
    <w:rsid w:val="00D462A6"/>
    <w:rsid w:val="00D65A2A"/>
    <w:rsid w:val="00D65E69"/>
    <w:rsid w:val="00D73A9C"/>
    <w:rsid w:val="00D760F4"/>
    <w:rsid w:val="00D87C48"/>
    <w:rsid w:val="00D95D49"/>
    <w:rsid w:val="00D96626"/>
    <w:rsid w:val="00DA6BA1"/>
    <w:rsid w:val="00DB287D"/>
    <w:rsid w:val="00DB38A0"/>
    <w:rsid w:val="00DC6654"/>
    <w:rsid w:val="00DC7BD4"/>
    <w:rsid w:val="00DC7E05"/>
    <w:rsid w:val="00DD1B3E"/>
    <w:rsid w:val="00E008F5"/>
    <w:rsid w:val="00E0505D"/>
    <w:rsid w:val="00E14D6D"/>
    <w:rsid w:val="00E400C4"/>
    <w:rsid w:val="00E43945"/>
    <w:rsid w:val="00E50192"/>
    <w:rsid w:val="00E56A09"/>
    <w:rsid w:val="00E56F5D"/>
    <w:rsid w:val="00E779BF"/>
    <w:rsid w:val="00E850FB"/>
    <w:rsid w:val="00E8560C"/>
    <w:rsid w:val="00EA0F00"/>
    <w:rsid w:val="00EA7A90"/>
    <w:rsid w:val="00EB325E"/>
    <w:rsid w:val="00ED1151"/>
    <w:rsid w:val="00ED5138"/>
    <w:rsid w:val="00EE6013"/>
    <w:rsid w:val="00EF5350"/>
    <w:rsid w:val="00F023E9"/>
    <w:rsid w:val="00F05579"/>
    <w:rsid w:val="00F06742"/>
    <w:rsid w:val="00F46ACB"/>
    <w:rsid w:val="00F46B1B"/>
    <w:rsid w:val="00F642E9"/>
    <w:rsid w:val="00F741E6"/>
    <w:rsid w:val="00F85260"/>
    <w:rsid w:val="00F86B04"/>
    <w:rsid w:val="00FB3F9E"/>
    <w:rsid w:val="00FC3FCD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styleId="Normaalweb">
    <w:name w:val="Normal (Web)"/>
    <w:basedOn w:val="Standaard"/>
    <w:uiPriority w:val="99"/>
    <w:semiHidden/>
    <w:unhideWhenUsed/>
    <w:rsid w:val="003A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paragraph" w:styleId="Normaalweb">
    <w:name w:val="Normal (Web)"/>
    <w:basedOn w:val="Standaard"/>
    <w:uiPriority w:val="99"/>
    <w:semiHidden/>
    <w:unhideWhenUsed/>
    <w:rsid w:val="003A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913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07A2BB-99C8-4A8C-B50A-B62BA1F5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 Belgium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Wouter Rommens</cp:lastModifiedBy>
  <cp:revision>2</cp:revision>
  <dcterms:created xsi:type="dcterms:W3CDTF">2015-04-21T10:52:00Z</dcterms:created>
  <dcterms:modified xsi:type="dcterms:W3CDTF">2015-04-21T10:52:00Z</dcterms:modified>
</cp:coreProperties>
</file>