
<file path=[Content_Types].xml><?xml version="1.0" encoding="utf-8"?>
<Types xmlns="http://schemas.openxmlformats.org/package/2006/content-types">
  <Default Extension="tmp" ContentType="image/x-emf"/>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3"/>
        <w:gridCol w:w="112"/>
        <w:gridCol w:w="6164"/>
      </w:tblGrid>
      <w:tr w:rsidR="005C4DE4" w:rsidRPr="001878DE" w14:paraId="449FA3C9" w14:textId="77777777" w:rsidTr="00A301E4">
        <w:trPr>
          <w:trHeight w:hRule="exact" w:val="3402"/>
        </w:trPr>
        <w:tc>
          <w:tcPr>
            <w:tcW w:w="9639" w:type="dxa"/>
            <w:gridSpan w:val="3"/>
            <w:shd w:val="clear" w:color="auto" w:fill="0079A3"/>
            <w:vAlign w:val="bottom"/>
          </w:tcPr>
          <w:p w14:paraId="577BF76D" w14:textId="77777777" w:rsidR="00B4304D" w:rsidRPr="00B4304D" w:rsidRDefault="00B4304D" w:rsidP="00B4304D">
            <w:pPr>
              <w:spacing w:line="280" w:lineRule="atLeast"/>
              <w:jc w:val="left"/>
              <w:rPr>
                <w:b/>
                <w:color w:val="FFFFFF" w:themeColor="background1"/>
                <w:sz w:val="24"/>
                <w:szCs w:val="24"/>
              </w:rPr>
            </w:pPr>
            <w:r w:rsidRPr="00B4304D">
              <w:rPr>
                <w:b/>
                <w:color w:val="FFFFFF" w:themeColor="background1"/>
                <w:sz w:val="24"/>
                <w:szCs w:val="24"/>
              </w:rPr>
              <w:t>Technical and administrative support for the joint implementation of the Marine Strategy Framework Directive (MSFD) by the EU Black Sea Member States</w:t>
            </w:r>
          </w:p>
          <w:p w14:paraId="66029A2A" w14:textId="2563B6B4" w:rsidR="005C4DE4" w:rsidRDefault="00B4304D" w:rsidP="00B4304D">
            <w:pPr>
              <w:spacing w:line="280" w:lineRule="atLeast"/>
              <w:jc w:val="left"/>
              <w:rPr>
                <w:b/>
                <w:color w:val="FFFFFF" w:themeColor="background1"/>
                <w:sz w:val="24"/>
                <w:szCs w:val="24"/>
              </w:rPr>
            </w:pPr>
            <w:r w:rsidRPr="00B4304D">
              <w:rPr>
                <w:b/>
                <w:color w:val="FFFFFF" w:themeColor="background1"/>
                <w:sz w:val="24"/>
                <w:szCs w:val="24"/>
              </w:rPr>
              <w:t xml:space="preserve">- Phase II </w:t>
            </w:r>
            <w:r>
              <w:rPr>
                <w:b/>
                <w:color w:val="FFFFFF" w:themeColor="background1"/>
                <w:sz w:val="24"/>
                <w:szCs w:val="24"/>
              </w:rPr>
              <w:t>–</w:t>
            </w:r>
          </w:p>
          <w:p w14:paraId="49A66DBF" w14:textId="77777777" w:rsidR="00B4304D" w:rsidRPr="001878DE" w:rsidRDefault="00B4304D" w:rsidP="00B4304D">
            <w:pPr>
              <w:spacing w:line="280" w:lineRule="atLeast"/>
              <w:jc w:val="left"/>
              <w:rPr>
                <w:b/>
                <w:color w:val="FFFFFF" w:themeColor="background1"/>
                <w:sz w:val="24"/>
                <w:szCs w:val="24"/>
              </w:rPr>
            </w:pPr>
          </w:p>
          <w:p w14:paraId="0CE12ABB" w14:textId="7D64D4D4" w:rsidR="005C4DE4" w:rsidRPr="001878DE" w:rsidRDefault="005C4DE4" w:rsidP="00A301E4">
            <w:pPr>
              <w:spacing w:line="280" w:lineRule="atLeast"/>
              <w:jc w:val="left"/>
              <w:rPr>
                <w:b/>
                <w:i/>
                <w:color w:val="FFFFFF" w:themeColor="background1"/>
                <w:sz w:val="24"/>
                <w:szCs w:val="24"/>
              </w:rPr>
            </w:pPr>
            <w:r w:rsidRPr="001878DE">
              <w:rPr>
                <w:b/>
                <w:i/>
                <w:color w:val="FFFFFF" w:themeColor="background1"/>
                <w:sz w:val="24"/>
                <w:szCs w:val="24"/>
              </w:rPr>
              <w:t xml:space="preserve">Joint document on regional coordination of Programme of Measures in the </w:t>
            </w:r>
            <w:r w:rsidR="00B4304D">
              <w:rPr>
                <w:b/>
                <w:i/>
                <w:color w:val="FFFFFF" w:themeColor="background1"/>
                <w:sz w:val="24"/>
                <w:szCs w:val="24"/>
              </w:rPr>
              <w:t>EU Black</w:t>
            </w:r>
            <w:r w:rsidRPr="001878DE">
              <w:rPr>
                <w:b/>
                <w:i/>
                <w:color w:val="FFFFFF" w:themeColor="background1"/>
                <w:sz w:val="24"/>
                <w:szCs w:val="24"/>
              </w:rPr>
              <w:t xml:space="preserve"> Sea</w:t>
            </w:r>
          </w:p>
          <w:p w14:paraId="353109DF" w14:textId="77777777" w:rsidR="005C4DE4" w:rsidRPr="001878DE" w:rsidRDefault="005C4DE4" w:rsidP="00A301E4">
            <w:pPr>
              <w:spacing w:line="280" w:lineRule="atLeast"/>
              <w:jc w:val="left"/>
              <w:rPr>
                <w:b/>
                <w:i/>
                <w:color w:val="FFFFFF" w:themeColor="background1"/>
                <w:sz w:val="24"/>
                <w:szCs w:val="24"/>
              </w:rPr>
            </w:pPr>
          </w:p>
          <w:p w14:paraId="355483DC" w14:textId="77777777" w:rsidR="005C4DE4" w:rsidRPr="001878DE" w:rsidRDefault="005C4DE4" w:rsidP="00A301E4">
            <w:pPr>
              <w:spacing w:line="480" w:lineRule="auto"/>
              <w:jc w:val="left"/>
              <w:rPr>
                <w:b/>
                <w:color w:val="FFFFFF" w:themeColor="background1"/>
                <w:sz w:val="24"/>
                <w:szCs w:val="24"/>
              </w:rPr>
            </w:pPr>
          </w:p>
          <w:p w14:paraId="06534C38" w14:textId="62B232FA" w:rsidR="005C4DE4" w:rsidRPr="001878DE" w:rsidRDefault="005C4DE4" w:rsidP="00B4304D">
            <w:pPr>
              <w:spacing w:line="480" w:lineRule="auto"/>
              <w:jc w:val="left"/>
              <w:rPr>
                <w:b/>
                <w:color w:val="FFFFFF" w:themeColor="background1"/>
                <w:sz w:val="24"/>
                <w:szCs w:val="24"/>
              </w:rPr>
            </w:pPr>
            <w:r w:rsidRPr="001878DE">
              <w:rPr>
                <w:b/>
                <w:color w:val="FFFFFF" w:themeColor="background1"/>
                <w:sz w:val="24"/>
                <w:szCs w:val="24"/>
              </w:rPr>
              <w:t>Project number BE011400</w:t>
            </w:r>
            <w:r w:rsidR="00B4304D">
              <w:rPr>
                <w:b/>
                <w:color w:val="FFFFFF" w:themeColor="background1"/>
                <w:sz w:val="24"/>
                <w:szCs w:val="24"/>
              </w:rPr>
              <w:t>0978</w:t>
            </w:r>
            <w:r w:rsidRPr="001878DE">
              <w:rPr>
                <w:b/>
                <w:color w:val="FFFFFF" w:themeColor="background1"/>
                <w:sz w:val="24"/>
                <w:szCs w:val="24"/>
              </w:rPr>
              <w:t xml:space="preserve"> | Final report | 3/1</w:t>
            </w:r>
            <w:r w:rsidR="00B4304D">
              <w:rPr>
                <w:b/>
                <w:color w:val="FFFFFF" w:themeColor="background1"/>
                <w:sz w:val="24"/>
                <w:szCs w:val="24"/>
              </w:rPr>
              <w:t>2</w:t>
            </w:r>
            <w:r w:rsidRPr="001878DE">
              <w:rPr>
                <w:b/>
                <w:color w:val="FFFFFF" w:themeColor="background1"/>
                <w:sz w:val="24"/>
                <w:szCs w:val="24"/>
              </w:rPr>
              <w:t>/2015</w:t>
            </w:r>
          </w:p>
        </w:tc>
      </w:tr>
      <w:tr w:rsidR="005C4DE4" w:rsidRPr="001878DE" w14:paraId="70DB922D" w14:textId="77777777" w:rsidTr="00A301E4">
        <w:trPr>
          <w:trHeight w:hRule="exact" w:val="113"/>
        </w:trPr>
        <w:tc>
          <w:tcPr>
            <w:tcW w:w="3363" w:type="dxa"/>
          </w:tcPr>
          <w:p w14:paraId="3B5B2CA3" w14:textId="77777777" w:rsidR="005C4DE4" w:rsidRPr="001878DE" w:rsidRDefault="005C4DE4" w:rsidP="00A301E4">
            <w:pPr>
              <w:spacing w:line="280" w:lineRule="atLeast"/>
              <w:jc w:val="left"/>
            </w:pPr>
          </w:p>
        </w:tc>
        <w:tc>
          <w:tcPr>
            <w:tcW w:w="112" w:type="dxa"/>
            <w:tcMar>
              <w:left w:w="0" w:type="dxa"/>
              <w:right w:w="0" w:type="dxa"/>
            </w:tcMar>
          </w:tcPr>
          <w:p w14:paraId="33CC4228" w14:textId="77777777" w:rsidR="005C4DE4" w:rsidRPr="001878DE" w:rsidRDefault="005C4DE4" w:rsidP="00A301E4">
            <w:pPr>
              <w:spacing w:line="280" w:lineRule="atLeast"/>
              <w:jc w:val="left"/>
            </w:pPr>
          </w:p>
        </w:tc>
        <w:tc>
          <w:tcPr>
            <w:tcW w:w="6164" w:type="dxa"/>
          </w:tcPr>
          <w:p w14:paraId="3E12C34F" w14:textId="77777777" w:rsidR="005C4DE4" w:rsidRPr="001878DE" w:rsidRDefault="005C4DE4" w:rsidP="00A301E4">
            <w:pPr>
              <w:spacing w:line="280" w:lineRule="atLeast"/>
              <w:jc w:val="left"/>
            </w:pPr>
          </w:p>
        </w:tc>
      </w:tr>
      <w:tr w:rsidR="005C4DE4" w:rsidRPr="001878DE" w14:paraId="648D1566" w14:textId="77777777" w:rsidTr="00A301E4">
        <w:trPr>
          <w:trHeight w:hRule="exact" w:val="6237"/>
        </w:trPr>
        <w:tc>
          <w:tcPr>
            <w:tcW w:w="3363" w:type="dxa"/>
          </w:tcPr>
          <w:p w14:paraId="3283B871" w14:textId="77777777" w:rsidR="005C4DE4" w:rsidRPr="001878DE" w:rsidRDefault="005C4DE4" w:rsidP="00A301E4">
            <w:pPr>
              <w:spacing w:line="280" w:lineRule="atLeast"/>
              <w:jc w:val="left"/>
            </w:pPr>
            <w:r w:rsidRPr="001878DE">
              <w:rPr>
                <w:noProof/>
                <w:lang w:val="sk-SK" w:eastAsia="sk-SK"/>
              </w:rPr>
              <w:drawing>
                <wp:inline distT="0" distB="0" distL="0" distR="0" wp14:anchorId="137ACB04" wp14:editId="68CB0D93">
                  <wp:extent cx="2038489" cy="3893820"/>
                  <wp:effectExtent l="19050" t="0" r="0" b="0"/>
                  <wp:docPr id="3" name="Picture 2" descr="Vliz_Coppieters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iz_Coppieters_brandi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038489" cy="3893820"/>
                          </a:xfrm>
                          <a:prstGeom prst="rect">
                            <a:avLst/>
                          </a:prstGeom>
                          <a:noFill/>
                          <a:ln>
                            <a:noFill/>
                          </a:ln>
                        </pic:spPr>
                      </pic:pic>
                    </a:graphicData>
                  </a:graphic>
                </wp:inline>
              </w:drawing>
            </w:r>
          </w:p>
        </w:tc>
        <w:tc>
          <w:tcPr>
            <w:tcW w:w="112" w:type="dxa"/>
            <w:tcMar>
              <w:left w:w="0" w:type="dxa"/>
              <w:right w:w="0" w:type="dxa"/>
            </w:tcMar>
          </w:tcPr>
          <w:p w14:paraId="024796B4" w14:textId="77777777" w:rsidR="005C4DE4" w:rsidRPr="001878DE" w:rsidRDefault="005C4DE4" w:rsidP="00A301E4">
            <w:pPr>
              <w:spacing w:line="280" w:lineRule="atLeast"/>
              <w:jc w:val="left"/>
              <w:rPr>
                <w:sz w:val="2"/>
                <w:szCs w:val="2"/>
              </w:rPr>
            </w:pPr>
          </w:p>
        </w:tc>
        <w:tc>
          <w:tcPr>
            <w:tcW w:w="6164" w:type="dxa"/>
          </w:tcPr>
          <w:p w14:paraId="0F6D2E17" w14:textId="77777777" w:rsidR="005C4DE4" w:rsidRPr="001878DE" w:rsidRDefault="005C4DE4" w:rsidP="00A301E4">
            <w:pPr>
              <w:spacing w:line="280" w:lineRule="atLeast"/>
              <w:jc w:val="left"/>
            </w:pPr>
          </w:p>
          <w:p w14:paraId="6A8DF2C2" w14:textId="77777777" w:rsidR="005C4DE4" w:rsidRPr="001878DE" w:rsidRDefault="005C4DE4" w:rsidP="00A301E4">
            <w:pPr>
              <w:spacing w:line="280" w:lineRule="atLeast"/>
              <w:jc w:val="left"/>
            </w:pPr>
            <w:r w:rsidRPr="001878DE">
              <w:rPr>
                <w:noProof/>
                <w:lang w:val="sk-SK" w:eastAsia="sk-SK"/>
              </w:rPr>
              <w:drawing>
                <wp:inline distT="0" distB="0" distL="0" distR="0" wp14:anchorId="50D4B849" wp14:editId="0BAEBA57">
                  <wp:extent cx="2915920" cy="309245"/>
                  <wp:effectExtent l="0" t="0" r="0" b="0"/>
                  <wp:docPr id="8" name="Afbeelding 8"/>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5920" cy="309245"/>
                          </a:xfrm>
                          <a:prstGeom prst="rect">
                            <a:avLst/>
                          </a:prstGeom>
                        </pic:spPr>
                      </pic:pic>
                    </a:graphicData>
                  </a:graphic>
                </wp:inline>
              </w:drawing>
            </w:r>
          </w:p>
          <w:p w14:paraId="62A6FB7A" w14:textId="77777777" w:rsidR="005C4DE4" w:rsidRDefault="005C4DE4" w:rsidP="00A301E4">
            <w:pPr>
              <w:spacing w:line="280" w:lineRule="atLeast"/>
              <w:jc w:val="left"/>
            </w:pPr>
          </w:p>
          <w:p w14:paraId="3B0A72F4" w14:textId="77777777" w:rsidR="005C4DE4" w:rsidRPr="001878DE" w:rsidRDefault="005C4DE4" w:rsidP="00A301E4">
            <w:pPr>
              <w:spacing w:line="280" w:lineRule="atLeast"/>
              <w:jc w:val="left"/>
            </w:pPr>
          </w:p>
          <w:p w14:paraId="1AE8C93E" w14:textId="19C20EE9" w:rsidR="005C4DE4" w:rsidRPr="001878DE" w:rsidRDefault="005C4DE4" w:rsidP="00A301E4">
            <w:pPr>
              <w:spacing w:line="280" w:lineRule="atLeast"/>
              <w:jc w:val="left"/>
            </w:pPr>
          </w:p>
          <w:p w14:paraId="6F7D17C0" w14:textId="77777777" w:rsidR="005C4DE4" w:rsidRDefault="005C4DE4" w:rsidP="00A301E4">
            <w:pPr>
              <w:spacing w:line="280" w:lineRule="atLeast"/>
              <w:jc w:val="left"/>
            </w:pPr>
          </w:p>
          <w:p w14:paraId="2D0524DA" w14:textId="77777777" w:rsidR="005C4DE4" w:rsidRPr="001878DE" w:rsidRDefault="005C4DE4" w:rsidP="00A301E4">
            <w:pPr>
              <w:spacing w:line="280" w:lineRule="atLeast"/>
              <w:jc w:val="left"/>
            </w:pPr>
          </w:p>
          <w:p w14:paraId="39637BAA" w14:textId="77777777" w:rsidR="005C4DE4" w:rsidRPr="001878DE" w:rsidRDefault="005C4DE4" w:rsidP="00A301E4">
            <w:pPr>
              <w:spacing w:line="280" w:lineRule="atLeast"/>
              <w:jc w:val="left"/>
            </w:pPr>
            <w:r w:rsidRPr="001878DE">
              <w:rPr>
                <w:noProof/>
                <w:lang w:val="sk-SK" w:eastAsia="sk-SK"/>
              </w:rPr>
              <w:drawing>
                <wp:inline distT="0" distB="0" distL="0" distR="0" wp14:anchorId="40A68848" wp14:editId="4FC715E3">
                  <wp:extent cx="1162050" cy="657925"/>
                  <wp:effectExtent l="0" t="0" r="0" b="8890"/>
                  <wp:docPr id="6" name="Picture 4" descr="b2_cowi_logo_425_pi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2_cowi_logo_425_pix[1][1]"/>
                          <pic:cNvPicPr>
                            <a:picLocks noChangeAspect="1" noChangeArrowheads="1"/>
                          </pic:cNvPicPr>
                        </pic:nvPicPr>
                        <pic:blipFill>
                          <a:blip r:embed="rId10" cstate="print"/>
                          <a:srcRect/>
                          <a:stretch>
                            <a:fillRect/>
                          </a:stretch>
                        </pic:blipFill>
                        <pic:spPr bwMode="auto">
                          <a:xfrm>
                            <a:off x="0" y="0"/>
                            <a:ext cx="1162050" cy="657925"/>
                          </a:xfrm>
                          <a:prstGeom prst="rect">
                            <a:avLst/>
                          </a:prstGeom>
                          <a:noFill/>
                          <a:ln w="9525">
                            <a:noFill/>
                            <a:miter lim="800000"/>
                            <a:headEnd/>
                            <a:tailEnd/>
                          </a:ln>
                        </pic:spPr>
                      </pic:pic>
                    </a:graphicData>
                  </a:graphic>
                </wp:inline>
              </w:drawing>
            </w:r>
          </w:p>
          <w:p w14:paraId="388BF2A3" w14:textId="77777777" w:rsidR="005C4DE4" w:rsidRDefault="005C4DE4" w:rsidP="00A301E4">
            <w:pPr>
              <w:spacing w:line="280" w:lineRule="atLeast"/>
              <w:jc w:val="left"/>
            </w:pPr>
          </w:p>
          <w:p w14:paraId="6BE834CC" w14:textId="77777777" w:rsidR="005C4DE4" w:rsidRPr="001878DE" w:rsidRDefault="005C4DE4" w:rsidP="00A301E4">
            <w:pPr>
              <w:spacing w:line="280" w:lineRule="atLeast"/>
              <w:jc w:val="left"/>
            </w:pPr>
          </w:p>
          <w:p w14:paraId="463E714B" w14:textId="5298BA3B" w:rsidR="005C4DE4" w:rsidRPr="001878DE" w:rsidRDefault="005C4DE4" w:rsidP="00A301E4">
            <w:pPr>
              <w:spacing w:line="280" w:lineRule="atLeast"/>
              <w:jc w:val="left"/>
            </w:pPr>
            <w:r w:rsidRPr="00E8137F">
              <w:rPr>
                <w:noProof/>
                <w:lang w:val="sk-SK" w:eastAsia="sk-SK"/>
              </w:rPr>
              <w:drawing>
                <wp:inline distT="0" distB="0" distL="0" distR="0" wp14:anchorId="482D5A0D" wp14:editId="0EE47ECA">
                  <wp:extent cx="1500273" cy="826166"/>
                  <wp:effectExtent l="0" t="0" r="0" b="0"/>
                  <wp:docPr id="5" name="Afbeelding 5" descr="C:\Documents and Settings\Dan Vasiliu\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 Vasiliu\Desktop\Pict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306" cy="849863"/>
                          </a:xfrm>
                          <a:prstGeom prst="rect">
                            <a:avLst/>
                          </a:prstGeom>
                          <a:noFill/>
                          <a:ln>
                            <a:noFill/>
                          </a:ln>
                        </pic:spPr>
                      </pic:pic>
                    </a:graphicData>
                  </a:graphic>
                </wp:inline>
              </w:drawing>
            </w:r>
          </w:p>
        </w:tc>
      </w:tr>
    </w:tbl>
    <w:p w14:paraId="2C324550" w14:textId="77777777" w:rsidR="005C4DE4" w:rsidRDefault="005C4DE4" w:rsidP="00D83E10">
      <w:pPr>
        <w:pStyle w:val="Titel"/>
        <w:sectPr w:rsidR="005C4DE4" w:rsidSect="005C4DE4">
          <w:headerReference w:type="default" r:id="rId12"/>
          <w:footerReference w:type="default" r:id="rId13"/>
          <w:type w:val="oddPage"/>
          <w:pgSz w:w="11906" w:h="16838"/>
          <w:pgMar w:top="4536" w:right="1418" w:bottom="1418" w:left="1418" w:header="709" w:footer="709" w:gutter="0"/>
          <w:cols w:space="708"/>
          <w:docGrid w:linePitch="360"/>
        </w:sectPr>
      </w:pPr>
    </w:p>
    <w:p w14:paraId="5645F5E8" w14:textId="2B053A3E" w:rsidR="005C4DE4" w:rsidRDefault="005C4DE4" w:rsidP="005C4DE4">
      <w:pPr>
        <w:pStyle w:val="Samenvatting-Titel"/>
      </w:pPr>
      <w:r>
        <w:lastRenderedPageBreak/>
        <w:t>Summary</w:t>
      </w:r>
    </w:p>
    <w:p w14:paraId="6CF26B24" w14:textId="77777777" w:rsidR="005C4DE4" w:rsidRDefault="005C4DE4" w:rsidP="005C4DE4">
      <w:pPr>
        <w:pStyle w:val="ARCADISStandaard"/>
      </w:pPr>
    </w:p>
    <w:p w14:paraId="5E6C2900" w14:textId="35289BF8" w:rsidR="00D14B30" w:rsidRDefault="005C4DE4">
      <w:pPr>
        <w:pStyle w:val="Inhopg1"/>
        <w:rPr>
          <w:rFonts w:asciiTheme="minorHAnsi" w:eastAsiaTheme="minorEastAsia" w:hAnsiTheme="minorHAnsi"/>
          <w:b w:val="0"/>
          <w:noProof/>
          <w:color w:val="auto"/>
          <w:sz w:val="22"/>
          <w:lang w:val="nl-BE" w:eastAsia="nl-BE"/>
        </w:rPr>
      </w:pPr>
      <w:r>
        <w:fldChar w:fldCharType="begin"/>
      </w:r>
      <w:r>
        <w:instrText xml:space="preserve"> TOC \o "1-3" \h \z \u </w:instrText>
      </w:r>
      <w:r>
        <w:fldChar w:fldCharType="separate"/>
      </w:r>
      <w:hyperlink w:anchor="_Toc436917518" w:history="1">
        <w:r w:rsidR="00D14B30" w:rsidRPr="00681701">
          <w:rPr>
            <w:rStyle w:val="Hyperlink"/>
            <w:noProof/>
          </w:rPr>
          <w:t>1</w:t>
        </w:r>
        <w:r w:rsidR="00D14B30">
          <w:rPr>
            <w:rFonts w:asciiTheme="minorHAnsi" w:eastAsiaTheme="minorEastAsia" w:hAnsiTheme="minorHAnsi"/>
            <w:b w:val="0"/>
            <w:noProof/>
            <w:color w:val="auto"/>
            <w:sz w:val="22"/>
            <w:lang w:val="nl-BE" w:eastAsia="nl-BE"/>
          </w:rPr>
          <w:tab/>
        </w:r>
        <w:r w:rsidR="00D14B30" w:rsidRPr="00681701">
          <w:rPr>
            <w:rStyle w:val="Hyperlink"/>
            <w:noProof/>
          </w:rPr>
          <w:t>Aim of the document</w:t>
        </w:r>
        <w:r w:rsidR="00D14B30">
          <w:rPr>
            <w:noProof/>
            <w:webHidden/>
          </w:rPr>
          <w:tab/>
        </w:r>
        <w:r w:rsidR="00D14B30">
          <w:rPr>
            <w:noProof/>
            <w:webHidden/>
          </w:rPr>
          <w:fldChar w:fldCharType="begin"/>
        </w:r>
        <w:r w:rsidR="00D14B30">
          <w:rPr>
            <w:noProof/>
            <w:webHidden/>
          </w:rPr>
          <w:instrText xml:space="preserve"> PAGEREF _Toc436917518 \h </w:instrText>
        </w:r>
        <w:r w:rsidR="00D14B30">
          <w:rPr>
            <w:noProof/>
            <w:webHidden/>
          </w:rPr>
        </w:r>
        <w:r w:rsidR="00D14B30">
          <w:rPr>
            <w:noProof/>
            <w:webHidden/>
          </w:rPr>
          <w:fldChar w:fldCharType="separate"/>
        </w:r>
        <w:r w:rsidR="00D14B30">
          <w:rPr>
            <w:noProof/>
            <w:webHidden/>
          </w:rPr>
          <w:t>6</w:t>
        </w:r>
        <w:r w:rsidR="00D14B30">
          <w:rPr>
            <w:noProof/>
            <w:webHidden/>
          </w:rPr>
          <w:fldChar w:fldCharType="end"/>
        </w:r>
      </w:hyperlink>
    </w:p>
    <w:p w14:paraId="766DC834" w14:textId="77777777" w:rsidR="00D14B30" w:rsidRDefault="00F25DDB">
      <w:pPr>
        <w:pStyle w:val="Inhopg1"/>
        <w:rPr>
          <w:rFonts w:asciiTheme="minorHAnsi" w:eastAsiaTheme="minorEastAsia" w:hAnsiTheme="minorHAnsi"/>
          <w:b w:val="0"/>
          <w:noProof/>
          <w:color w:val="auto"/>
          <w:sz w:val="22"/>
          <w:lang w:val="nl-BE" w:eastAsia="nl-BE"/>
        </w:rPr>
      </w:pPr>
      <w:hyperlink w:anchor="_Toc436917519" w:history="1">
        <w:r w:rsidR="00D14B30" w:rsidRPr="00681701">
          <w:rPr>
            <w:rStyle w:val="Hyperlink"/>
            <w:noProof/>
          </w:rPr>
          <w:t>2</w:t>
        </w:r>
        <w:r w:rsidR="00D14B30">
          <w:rPr>
            <w:rFonts w:asciiTheme="minorHAnsi" w:eastAsiaTheme="minorEastAsia" w:hAnsiTheme="minorHAnsi"/>
            <w:b w:val="0"/>
            <w:noProof/>
            <w:color w:val="auto"/>
            <w:sz w:val="22"/>
            <w:lang w:val="nl-BE" w:eastAsia="nl-BE"/>
          </w:rPr>
          <w:tab/>
        </w:r>
        <w:r w:rsidR="00D14B30" w:rsidRPr="00681701">
          <w:rPr>
            <w:rStyle w:val="Hyperlink"/>
            <w:noProof/>
          </w:rPr>
          <w:t>Protecting the Black Sea marine ecosystem</w:t>
        </w:r>
        <w:r w:rsidR="00D14B30">
          <w:rPr>
            <w:noProof/>
            <w:webHidden/>
          </w:rPr>
          <w:tab/>
        </w:r>
        <w:r w:rsidR="00D14B30">
          <w:rPr>
            <w:noProof/>
            <w:webHidden/>
          </w:rPr>
          <w:fldChar w:fldCharType="begin"/>
        </w:r>
        <w:r w:rsidR="00D14B30">
          <w:rPr>
            <w:noProof/>
            <w:webHidden/>
          </w:rPr>
          <w:instrText xml:space="preserve"> PAGEREF _Toc436917519 \h </w:instrText>
        </w:r>
        <w:r w:rsidR="00D14B30">
          <w:rPr>
            <w:noProof/>
            <w:webHidden/>
          </w:rPr>
        </w:r>
        <w:r w:rsidR="00D14B30">
          <w:rPr>
            <w:noProof/>
            <w:webHidden/>
          </w:rPr>
          <w:fldChar w:fldCharType="separate"/>
        </w:r>
        <w:r w:rsidR="00D14B30">
          <w:rPr>
            <w:noProof/>
            <w:webHidden/>
          </w:rPr>
          <w:t>7</w:t>
        </w:r>
        <w:r w:rsidR="00D14B30">
          <w:rPr>
            <w:noProof/>
            <w:webHidden/>
          </w:rPr>
          <w:fldChar w:fldCharType="end"/>
        </w:r>
      </w:hyperlink>
    </w:p>
    <w:p w14:paraId="6CA65F9C"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0" w:history="1">
        <w:r w:rsidR="00D14B30" w:rsidRPr="00681701">
          <w:rPr>
            <w:rStyle w:val="Hyperlink"/>
            <w:noProof/>
          </w:rPr>
          <w:t>2.1</w:t>
        </w:r>
        <w:r w:rsidR="00D14B30">
          <w:rPr>
            <w:rFonts w:asciiTheme="minorHAnsi" w:eastAsiaTheme="minorEastAsia" w:hAnsiTheme="minorHAnsi"/>
            <w:noProof/>
            <w:color w:val="auto"/>
            <w:sz w:val="22"/>
            <w:lang w:val="nl-BE" w:eastAsia="nl-BE"/>
          </w:rPr>
          <w:tab/>
        </w:r>
        <w:r w:rsidR="00D14B30" w:rsidRPr="00681701">
          <w:rPr>
            <w:rStyle w:val="Hyperlink"/>
            <w:noProof/>
          </w:rPr>
          <w:t>Key environmental pressures and risks affecting the Black Sea Coast and Sea</w:t>
        </w:r>
        <w:r w:rsidR="00D14B30">
          <w:rPr>
            <w:noProof/>
            <w:webHidden/>
          </w:rPr>
          <w:tab/>
        </w:r>
        <w:r w:rsidR="00D14B30">
          <w:rPr>
            <w:noProof/>
            <w:webHidden/>
          </w:rPr>
          <w:fldChar w:fldCharType="begin"/>
        </w:r>
        <w:r w:rsidR="00D14B30">
          <w:rPr>
            <w:noProof/>
            <w:webHidden/>
          </w:rPr>
          <w:instrText xml:space="preserve"> PAGEREF _Toc436917520 \h </w:instrText>
        </w:r>
        <w:r w:rsidR="00D14B30">
          <w:rPr>
            <w:noProof/>
            <w:webHidden/>
          </w:rPr>
        </w:r>
        <w:r w:rsidR="00D14B30">
          <w:rPr>
            <w:noProof/>
            <w:webHidden/>
          </w:rPr>
          <w:fldChar w:fldCharType="separate"/>
        </w:r>
        <w:r w:rsidR="00D14B30">
          <w:rPr>
            <w:noProof/>
            <w:webHidden/>
          </w:rPr>
          <w:t>7</w:t>
        </w:r>
        <w:r w:rsidR="00D14B30">
          <w:rPr>
            <w:noProof/>
            <w:webHidden/>
          </w:rPr>
          <w:fldChar w:fldCharType="end"/>
        </w:r>
      </w:hyperlink>
    </w:p>
    <w:p w14:paraId="45AED317"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1" w:history="1">
        <w:r w:rsidR="00D14B30" w:rsidRPr="00681701">
          <w:rPr>
            <w:rStyle w:val="Hyperlink"/>
            <w:noProof/>
          </w:rPr>
          <w:t>2.2</w:t>
        </w:r>
        <w:r w:rsidR="00D14B30">
          <w:rPr>
            <w:rFonts w:asciiTheme="minorHAnsi" w:eastAsiaTheme="minorEastAsia" w:hAnsiTheme="minorHAnsi"/>
            <w:noProof/>
            <w:color w:val="auto"/>
            <w:sz w:val="22"/>
            <w:lang w:val="nl-BE" w:eastAsia="nl-BE"/>
          </w:rPr>
          <w:tab/>
        </w:r>
        <w:r w:rsidR="00D14B30" w:rsidRPr="00681701">
          <w:rPr>
            <w:rStyle w:val="Hyperlink"/>
            <w:noProof/>
          </w:rPr>
          <w:t>Bucharest Convention</w:t>
        </w:r>
        <w:r w:rsidR="00D14B30">
          <w:rPr>
            <w:noProof/>
            <w:webHidden/>
          </w:rPr>
          <w:tab/>
        </w:r>
        <w:r w:rsidR="00D14B30">
          <w:rPr>
            <w:noProof/>
            <w:webHidden/>
          </w:rPr>
          <w:fldChar w:fldCharType="begin"/>
        </w:r>
        <w:r w:rsidR="00D14B30">
          <w:rPr>
            <w:noProof/>
            <w:webHidden/>
          </w:rPr>
          <w:instrText xml:space="preserve"> PAGEREF _Toc436917521 \h </w:instrText>
        </w:r>
        <w:r w:rsidR="00D14B30">
          <w:rPr>
            <w:noProof/>
            <w:webHidden/>
          </w:rPr>
        </w:r>
        <w:r w:rsidR="00D14B30">
          <w:rPr>
            <w:noProof/>
            <w:webHidden/>
          </w:rPr>
          <w:fldChar w:fldCharType="separate"/>
        </w:r>
        <w:r w:rsidR="00D14B30">
          <w:rPr>
            <w:noProof/>
            <w:webHidden/>
          </w:rPr>
          <w:t>8</w:t>
        </w:r>
        <w:r w:rsidR="00D14B30">
          <w:rPr>
            <w:noProof/>
            <w:webHidden/>
          </w:rPr>
          <w:fldChar w:fldCharType="end"/>
        </w:r>
      </w:hyperlink>
    </w:p>
    <w:p w14:paraId="5EE4F717"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2" w:history="1">
        <w:r w:rsidR="00D14B30" w:rsidRPr="00681701">
          <w:rPr>
            <w:rStyle w:val="Hyperlink"/>
            <w:noProof/>
          </w:rPr>
          <w:t>2.3</w:t>
        </w:r>
        <w:r w:rsidR="00D14B30">
          <w:rPr>
            <w:rFonts w:asciiTheme="minorHAnsi" w:eastAsiaTheme="minorEastAsia" w:hAnsiTheme="minorHAnsi"/>
            <w:noProof/>
            <w:color w:val="auto"/>
            <w:sz w:val="22"/>
            <w:lang w:val="nl-BE" w:eastAsia="nl-BE"/>
          </w:rPr>
          <w:tab/>
        </w:r>
        <w:r w:rsidR="00D14B30" w:rsidRPr="00681701">
          <w:rPr>
            <w:rStyle w:val="Hyperlink"/>
            <w:noProof/>
          </w:rPr>
          <w:t>Implementation of MSFD</w:t>
        </w:r>
        <w:r w:rsidR="00D14B30">
          <w:rPr>
            <w:noProof/>
            <w:webHidden/>
          </w:rPr>
          <w:tab/>
        </w:r>
        <w:r w:rsidR="00D14B30">
          <w:rPr>
            <w:noProof/>
            <w:webHidden/>
          </w:rPr>
          <w:fldChar w:fldCharType="begin"/>
        </w:r>
        <w:r w:rsidR="00D14B30">
          <w:rPr>
            <w:noProof/>
            <w:webHidden/>
          </w:rPr>
          <w:instrText xml:space="preserve"> PAGEREF _Toc436917522 \h </w:instrText>
        </w:r>
        <w:r w:rsidR="00D14B30">
          <w:rPr>
            <w:noProof/>
            <w:webHidden/>
          </w:rPr>
        </w:r>
        <w:r w:rsidR="00D14B30">
          <w:rPr>
            <w:noProof/>
            <w:webHidden/>
          </w:rPr>
          <w:fldChar w:fldCharType="separate"/>
        </w:r>
        <w:r w:rsidR="00D14B30">
          <w:rPr>
            <w:noProof/>
            <w:webHidden/>
          </w:rPr>
          <w:t>10</w:t>
        </w:r>
        <w:r w:rsidR="00D14B30">
          <w:rPr>
            <w:noProof/>
            <w:webHidden/>
          </w:rPr>
          <w:fldChar w:fldCharType="end"/>
        </w:r>
      </w:hyperlink>
    </w:p>
    <w:p w14:paraId="10E8101D"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3" w:history="1">
        <w:r w:rsidR="00D14B30" w:rsidRPr="00681701">
          <w:rPr>
            <w:rStyle w:val="Hyperlink"/>
            <w:noProof/>
          </w:rPr>
          <w:t>2.4</w:t>
        </w:r>
        <w:r w:rsidR="00D14B30">
          <w:rPr>
            <w:rFonts w:asciiTheme="minorHAnsi" w:eastAsiaTheme="minorEastAsia" w:hAnsiTheme="minorHAnsi"/>
            <w:noProof/>
            <w:color w:val="auto"/>
            <w:sz w:val="22"/>
            <w:lang w:val="nl-BE" w:eastAsia="nl-BE"/>
          </w:rPr>
          <w:tab/>
        </w:r>
        <w:r w:rsidR="00D14B30" w:rsidRPr="00681701">
          <w:rPr>
            <w:rStyle w:val="Hyperlink"/>
            <w:noProof/>
          </w:rPr>
          <w:t>Programme of measures</w:t>
        </w:r>
        <w:r w:rsidR="00D14B30">
          <w:rPr>
            <w:noProof/>
            <w:webHidden/>
          </w:rPr>
          <w:tab/>
        </w:r>
        <w:r w:rsidR="00D14B30">
          <w:rPr>
            <w:noProof/>
            <w:webHidden/>
          </w:rPr>
          <w:fldChar w:fldCharType="begin"/>
        </w:r>
        <w:r w:rsidR="00D14B30">
          <w:rPr>
            <w:noProof/>
            <w:webHidden/>
          </w:rPr>
          <w:instrText xml:space="preserve"> PAGEREF _Toc436917523 \h </w:instrText>
        </w:r>
        <w:r w:rsidR="00D14B30">
          <w:rPr>
            <w:noProof/>
            <w:webHidden/>
          </w:rPr>
        </w:r>
        <w:r w:rsidR="00D14B30">
          <w:rPr>
            <w:noProof/>
            <w:webHidden/>
          </w:rPr>
          <w:fldChar w:fldCharType="separate"/>
        </w:r>
        <w:r w:rsidR="00D14B30">
          <w:rPr>
            <w:noProof/>
            <w:webHidden/>
          </w:rPr>
          <w:t>10</w:t>
        </w:r>
        <w:r w:rsidR="00D14B30">
          <w:rPr>
            <w:noProof/>
            <w:webHidden/>
          </w:rPr>
          <w:fldChar w:fldCharType="end"/>
        </w:r>
      </w:hyperlink>
    </w:p>
    <w:p w14:paraId="31BEEB73" w14:textId="77777777" w:rsidR="00D14B30" w:rsidRDefault="00F25DDB">
      <w:pPr>
        <w:pStyle w:val="Inhopg1"/>
        <w:rPr>
          <w:rFonts w:asciiTheme="minorHAnsi" w:eastAsiaTheme="minorEastAsia" w:hAnsiTheme="minorHAnsi"/>
          <w:b w:val="0"/>
          <w:noProof/>
          <w:color w:val="auto"/>
          <w:sz w:val="22"/>
          <w:lang w:val="nl-BE" w:eastAsia="nl-BE"/>
        </w:rPr>
      </w:pPr>
      <w:hyperlink w:anchor="_Toc436917524" w:history="1">
        <w:r w:rsidR="00D14B30" w:rsidRPr="00681701">
          <w:rPr>
            <w:rStyle w:val="Hyperlink"/>
            <w:noProof/>
          </w:rPr>
          <w:t>3</w:t>
        </w:r>
        <w:r w:rsidR="00D14B30">
          <w:rPr>
            <w:rFonts w:asciiTheme="minorHAnsi" w:eastAsiaTheme="minorEastAsia" w:hAnsiTheme="minorHAnsi"/>
            <w:b w:val="0"/>
            <w:noProof/>
            <w:color w:val="auto"/>
            <w:sz w:val="22"/>
            <w:lang w:val="nl-BE" w:eastAsia="nl-BE"/>
          </w:rPr>
          <w:tab/>
        </w:r>
        <w:r w:rsidR="00D14B30" w:rsidRPr="00681701">
          <w:rPr>
            <w:rStyle w:val="Hyperlink"/>
            <w:noProof/>
          </w:rPr>
          <w:t>Coordination and joint elements of programme of measures</w:t>
        </w:r>
        <w:r w:rsidR="00D14B30">
          <w:rPr>
            <w:noProof/>
            <w:webHidden/>
          </w:rPr>
          <w:tab/>
        </w:r>
        <w:r w:rsidR="00D14B30">
          <w:rPr>
            <w:noProof/>
            <w:webHidden/>
          </w:rPr>
          <w:fldChar w:fldCharType="begin"/>
        </w:r>
        <w:r w:rsidR="00D14B30">
          <w:rPr>
            <w:noProof/>
            <w:webHidden/>
          </w:rPr>
          <w:instrText xml:space="preserve"> PAGEREF _Toc436917524 \h </w:instrText>
        </w:r>
        <w:r w:rsidR="00D14B30">
          <w:rPr>
            <w:noProof/>
            <w:webHidden/>
          </w:rPr>
        </w:r>
        <w:r w:rsidR="00D14B30">
          <w:rPr>
            <w:noProof/>
            <w:webHidden/>
          </w:rPr>
          <w:fldChar w:fldCharType="separate"/>
        </w:r>
        <w:r w:rsidR="00D14B30">
          <w:rPr>
            <w:noProof/>
            <w:webHidden/>
          </w:rPr>
          <w:t>12</w:t>
        </w:r>
        <w:r w:rsidR="00D14B30">
          <w:rPr>
            <w:noProof/>
            <w:webHidden/>
          </w:rPr>
          <w:fldChar w:fldCharType="end"/>
        </w:r>
      </w:hyperlink>
    </w:p>
    <w:p w14:paraId="045B5620"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5" w:history="1">
        <w:r w:rsidR="00D14B30" w:rsidRPr="00681701">
          <w:rPr>
            <w:rStyle w:val="Hyperlink"/>
            <w:noProof/>
          </w:rPr>
          <w:t>3.1</w:t>
        </w:r>
        <w:r w:rsidR="00D14B30">
          <w:rPr>
            <w:rFonts w:asciiTheme="minorHAnsi" w:eastAsiaTheme="minorEastAsia" w:hAnsiTheme="minorHAnsi"/>
            <w:noProof/>
            <w:color w:val="auto"/>
            <w:sz w:val="22"/>
            <w:lang w:val="nl-BE" w:eastAsia="nl-BE"/>
          </w:rPr>
          <w:tab/>
        </w:r>
        <w:r w:rsidR="00D14B30" w:rsidRPr="00681701">
          <w:rPr>
            <w:rStyle w:val="Hyperlink"/>
            <w:noProof/>
          </w:rPr>
          <w:t>(Sub)regional cooperation in development PoMs</w:t>
        </w:r>
        <w:r w:rsidR="00D14B30">
          <w:rPr>
            <w:noProof/>
            <w:webHidden/>
          </w:rPr>
          <w:tab/>
        </w:r>
        <w:r w:rsidR="00D14B30">
          <w:rPr>
            <w:noProof/>
            <w:webHidden/>
          </w:rPr>
          <w:fldChar w:fldCharType="begin"/>
        </w:r>
        <w:r w:rsidR="00D14B30">
          <w:rPr>
            <w:noProof/>
            <w:webHidden/>
          </w:rPr>
          <w:instrText xml:space="preserve"> PAGEREF _Toc436917525 \h </w:instrText>
        </w:r>
        <w:r w:rsidR="00D14B30">
          <w:rPr>
            <w:noProof/>
            <w:webHidden/>
          </w:rPr>
        </w:r>
        <w:r w:rsidR="00D14B30">
          <w:rPr>
            <w:noProof/>
            <w:webHidden/>
          </w:rPr>
          <w:fldChar w:fldCharType="separate"/>
        </w:r>
        <w:r w:rsidR="00D14B30">
          <w:rPr>
            <w:noProof/>
            <w:webHidden/>
          </w:rPr>
          <w:t>12</w:t>
        </w:r>
        <w:r w:rsidR="00D14B30">
          <w:rPr>
            <w:noProof/>
            <w:webHidden/>
          </w:rPr>
          <w:fldChar w:fldCharType="end"/>
        </w:r>
      </w:hyperlink>
    </w:p>
    <w:p w14:paraId="3F03B7B5" w14:textId="77777777" w:rsidR="00D14B30" w:rsidRDefault="00F25DDB">
      <w:pPr>
        <w:pStyle w:val="Inhopg3"/>
        <w:tabs>
          <w:tab w:val="left" w:pos="1701"/>
          <w:tab w:val="right" w:leader="dot" w:pos="9016"/>
        </w:tabs>
        <w:rPr>
          <w:rFonts w:asciiTheme="minorHAnsi" w:eastAsiaTheme="minorEastAsia" w:hAnsiTheme="minorHAnsi"/>
          <w:noProof/>
          <w:color w:val="auto"/>
          <w:sz w:val="22"/>
          <w:lang w:val="nl-BE" w:eastAsia="nl-BE"/>
        </w:rPr>
      </w:pPr>
      <w:hyperlink w:anchor="_Toc436917526" w:history="1">
        <w:r w:rsidR="00D14B30" w:rsidRPr="00681701">
          <w:rPr>
            <w:rStyle w:val="Hyperlink"/>
            <w:noProof/>
          </w:rPr>
          <w:t>3.1.1</w:t>
        </w:r>
        <w:r w:rsidR="00D14B30">
          <w:rPr>
            <w:rFonts w:asciiTheme="minorHAnsi" w:eastAsiaTheme="minorEastAsia" w:hAnsiTheme="minorHAnsi"/>
            <w:noProof/>
            <w:color w:val="auto"/>
            <w:sz w:val="22"/>
            <w:lang w:val="nl-BE" w:eastAsia="nl-BE"/>
          </w:rPr>
          <w:tab/>
        </w:r>
        <w:r w:rsidR="00D14B30" w:rsidRPr="00681701">
          <w:rPr>
            <w:rStyle w:val="Hyperlink"/>
            <w:noProof/>
          </w:rPr>
          <w:t>Scoping exercise for further coordination between Bulgaria and Romania</w:t>
        </w:r>
        <w:r w:rsidR="00D14B30">
          <w:rPr>
            <w:noProof/>
            <w:webHidden/>
          </w:rPr>
          <w:tab/>
        </w:r>
        <w:r w:rsidR="00D14B30">
          <w:rPr>
            <w:noProof/>
            <w:webHidden/>
          </w:rPr>
          <w:fldChar w:fldCharType="begin"/>
        </w:r>
        <w:r w:rsidR="00D14B30">
          <w:rPr>
            <w:noProof/>
            <w:webHidden/>
          </w:rPr>
          <w:instrText xml:space="preserve"> PAGEREF _Toc436917526 \h </w:instrText>
        </w:r>
        <w:r w:rsidR="00D14B30">
          <w:rPr>
            <w:noProof/>
            <w:webHidden/>
          </w:rPr>
        </w:r>
        <w:r w:rsidR="00D14B30">
          <w:rPr>
            <w:noProof/>
            <w:webHidden/>
          </w:rPr>
          <w:fldChar w:fldCharType="separate"/>
        </w:r>
        <w:r w:rsidR="00D14B30">
          <w:rPr>
            <w:noProof/>
            <w:webHidden/>
          </w:rPr>
          <w:t>13</w:t>
        </w:r>
        <w:r w:rsidR="00D14B30">
          <w:rPr>
            <w:noProof/>
            <w:webHidden/>
          </w:rPr>
          <w:fldChar w:fldCharType="end"/>
        </w:r>
      </w:hyperlink>
    </w:p>
    <w:p w14:paraId="0CAB696F" w14:textId="77777777" w:rsidR="00D14B30" w:rsidRDefault="00F25DDB">
      <w:pPr>
        <w:pStyle w:val="Inhopg3"/>
        <w:tabs>
          <w:tab w:val="left" w:pos="1701"/>
          <w:tab w:val="right" w:leader="dot" w:pos="9016"/>
        </w:tabs>
        <w:rPr>
          <w:rFonts w:asciiTheme="minorHAnsi" w:eastAsiaTheme="minorEastAsia" w:hAnsiTheme="minorHAnsi"/>
          <w:noProof/>
          <w:color w:val="auto"/>
          <w:sz w:val="22"/>
          <w:lang w:val="nl-BE" w:eastAsia="nl-BE"/>
        </w:rPr>
      </w:pPr>
      <w:hyperlink w:anchor="_Toc436917527" w:history="1">
        <w:r w:rsidR="00D14B30" w:rsidRPr="00681701">
          <w:rPr>
            <w:rStyle w:val="Hyperlink"/>
            <w:noProof/>
          </w:rPr>
          <w:t>3.1.2</w:t>
        </w:r>
        <w:r w:rsidR="00D14B30">
          <w:rPr>
            <w:rFonts w:asciiTheme="minorHAnsi" w:eastAsiaTheme="minorEastAsia" w:hAnsiTheme="minorHAnsi"/>
            <w:noProof/>
            <w:color w:val="auto"/>
            <w:sz w:val="22"/>
            <w:lang w:val="nl-BE" w:eastAsia="nl-BE"/>
          </w:rPr>
          <w:tab/>
        </w:r>
        <w:r w:rsidR="00D14B30" w:rsidRPr="00681701">
          <w:rPr>
            <w:rStyle w:val="Hyperlink"/>
            <w:noProof/>
          </w:rPr>
          <w:t>Tools developed to facilitate the coordination of PoM development</w:t>
        </w:r>
        <w:r w:rsidR="00D14B30">
          <w:rPr>
            <w:noProof/>
            <w:webHidden/>
          </w:rPr>
          <w:tab/>
        </w:r>
        <w:r w:rsidR="00D14B30">
          <w:rPr>
            <w:noProof/>
            <w:webHidden/>
          </w:rPr>
          <w:fldChar w:fldCharType="begin"/>
        </w:r>
        <w:r w:rsidR="00D14B30">
          <w:rPr>
            <w:noProof/>
            <w:webHidden/>
          </w:rPr>
          <w:instrText xml:space="preserve"> PAGEREF _Toc436917527 \h </w:instrText>
        </w:r>
        <w:r w:rsidR="00D14B30">
          <w:rPr>
            <w:noProof/>
            <w:webHidden/>
          </w:rPr>
        </w:r>
        <w:r w:rsidR="00D14B30">
          <w:rPr>
            <w:noProof/>
            <w:webHidden/>
          </w:rPr>
          <w:fldChar w:fldCharType="separate"/>
        </w:r>
        <w:r w:rsidR="00D14B30">
          <w:rPr>
            <w:noProof/>
            <w:webHidden/>
          </w:rPr>
          <w:t>14</w:t>
        </w:r>
        <w:r w:rsidR="00D14B30">
          <w:rPr>
            <w:noProof/>
            <w:webHidden/>
          </w:rPr>
          <w:fldChar w:fldCharType="end"/>
        </w:r>
      </w:hyperlink>
    </w:p>
    <w:p w14:paraId="26F87029" w14:textId="77777777" w:rsidR="00D14B30" w:rsidRDefault="00F25DDB">
      <w:pPr>
        <w:pStyle w:val="Inhopg3"/>
        <w:tabs>
          <w:tab w:val="left" w:pos="1701"/>
          <w:tab w:val="right" w:leader="dot" w:pos="9016"/>
        </w:tabs>
        <w:rPr>
          <w:rFonts w:asciiTheme="minorHAnsi" w:eastAsiaTheme="minorEastAsia" w:hAnsiTheme="minorHAnsi"/>
          <w:noProof/>
          <w:color w:val="auto"/>
          <w:sz w:val="22"/>
          <w:lang w:val="nl-BE" w:eastAsia="nl-BE"/>
        </w:rPr>
      </w:pPr>
      <w:hyperlink w:anchor="_Toc436917528" w:history="1">
        <w:r w:rsidR="00D14B30" w:rsidRPr="00681701">
          <w:rPr>
            <w:rStyle w:val="Hyperlink"/>
            <w:noProof/>
          </w:rPr>
          <w:t>3.1.3</w:t>
        </w:r>
        <w:r w:rsidR="00D14B30">
          <w:rPr>
            <w:rFonts w:asciiTheme="minorHAnsi" w:eastAsiaTheme="minorEastAsia" w:hAnsiTheme="minorHAnsi"/>
            <w:noProof/>
            <w:color w:val="auto"/>
            <w:sz w:val="22"/>
            <w:lang w:val="nl-BE" w:eastAsia="nl-BE"/>
          </w:rPr>
          <w:tab/>
        </w:r>
        <w:r w:rsidR="00D14B30" w:rsidRPr="00681701">
          <w:rPr>
            <w:rStyle w:val="Hyperlink"/>
            <w:noProof/>
          </w:rPr>
          <w:t>Coordinated and/or joint measures to tackle transboundary issues</w:t>
        </w:r>
        <w:r w:rsidR="00D14B30">
          <w:rPr>
            <w:noProof/>
            <w:webHidden/>
          </w:rPr>
          <w:tab/>
        </w:r>
        <w:r w:rsidR="00D14B30">
          <w:rPr>
            <w:noProof/>
            <w:webHidden/>
          </w:rPr>
          <w:fldChar w:fldCharType="begin"/>
        </w:r>
        <w:r w:rsidR="00D14B30">
          <w:rPr>
            <w:noProof/>
            <w:webHidden/>
          </w:rPr>
          <w:instrText xml:space="preserve"> PAGEREF _Toc436917528 \h </w:instrText>
        </w:r>
        <w:r w:rsidR="00D14B30">
          <w:rPr>
            <w:noProof/>
            <w:webHidden/>
          </w:rPr>
        </w:r>
        <w:r w:rsidR="00D14B30">
          <w:rPr>
            <w:noProof/>
            <w:webHidden/>
          </w:rPr>
          <w:fldChar w:fldCharType="separate"/>
        </w:r>
        <w:r w:rsidR="00D14B30">
          <w:rPr>
            <w:noProof/>
            <w:webHidden/>
          </w:rPr>
          <w:t>16</w:t>
        </w:r>
        <w:r w:rsidR="00D14B30">
          <w:rPr>
            <w:noProof/>
            <w:webHidden/>
          </w:rPr>
          <w:fldChar w:fldCharType="end"/>
        </w:r>
      </w:hyperlink>
    </w:p>
    <w:p w14:paraId="23F3AE83" w14:textId="77777777" w:rsidR="00D14B30" w:rsidRDefault="00F25DDB">
      <w:pPr>
        <w:pStyle w:val="Inhopg3"/>
        <w:tabs>
          <w:tab w:val="left" w:pos="1701"/>
          <w:tab w:val="right" w:leader="dot" w:pos="9016"/>
        </w:tabs>
        <w:rPr>
          <w:rFonts w:asciiTheme="minorHAnsi" w:eastAsiaTheme="minorEastAsia" w:hAnsiTheme="minorHAnsi"/>
          <w:noProof/>
          <w:color w:val="auto"/>
          <w:sz w:val="22"/>
          <w:lang w:val="nl-BE" w:eastAsia="nl-BE"/>
        </w:rPr>
      </w:pPr>
      <w:hyperlink w:anchor="_Toc436917529" w:history="1">
        <w:r w:rsidR="00D14B30" w:rsidRPr="00681701">
          <w:rPr>
            <w:rStyle w:val="Hyperlink"/>
            <w:noProof/>
          </w:rPr>
          <w:t>3.1.4</w:t>
        </w:r>
        <w:r w:rsidR="00D14B30">
          <w:rPr>
            <w:rFonts w:asciiTheme="minorHAnsi" w:eastAsiaTheme="minorEastAsia" w:hAnsiTheme="minorHAnsi"/>
            <w:noProof/>
            <w:color w:val="auto"/>
            <w:sz w:val="22"/>
            <w:lang w:val="nl-BE" w:eastAsia="nl-BE"/>
          </w:rPr>
          <w:tab/>
        </w:r>
        <w:r w:rsidR="00D14B30" w:rsidRPr="00681701">
          <w:rPr>
            <w:rStyle w:val="Hyperlink"/>
            <w:noProof/>
          </w:rPr>
          <w:t>Joint interpretation of Article 13(5), Article 14 &amp; 15 of MSFD</w:t>
        </w:r>
        <w:r w:rsidR="00D14B30">
          <w:rPr>
            <w:noProof/>
            <w:webHidden/>
          </w:rPr>
          <w:tab/>
        </w:r>
        <w:r w:rsidR="00D14B30">
          <w:rPr>
            <w:noProof/>
            <w:webHidden/>
          </w:rPr>
          <w:fldChar w:fldCharType="begin"/>
        </w:r>
        <w:r w:rsidR="00D14B30">
          <w:rPr>
            <w:noProof/>
            <w:webHidden/>
          </w:rPr>
          <w:instrText xml:space="preserve"> PAGEREF _Toc436917529 \h </w:instrText>
        </w:r>
        <w:r w:rsidR="00D14B30">
          <w:rPr>
            <w:noProof/>
            <w:webHidden/>
          </w:rPr>
        </w:r>
        <w:r w:rsidR="00D14B30">
          <w:rPr>
            <w:noProof/>
            <w:webHidden/>
          </w:rPr>
          <w:fldChar w:fldCharType="separate"/>
        </w:r>
        <w:r w:rsidR="00D14B30">
          <w:rPr>
            <w:noProof/>
            <w:webHidden/>
          </w:rPr>
          <w:t>18</w:t>
        </w:r>
        <w:r w:rsidR="00D14B30">
          <w:rPr>
            <w:noProof/>
            <w:webHidden/>
          </w:rPr>
          <w:fldChar w:fldCharType="end"/>
        </w:r>
      </w:hyperlink>
    </w:p>
    <w:p w14:paraId="567A945B"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0" w:history="1">
        <w:r w:rsidR="00D14B30" w:rsidRPr="00681701">
          <w:rPr>
            <w:rStyle w:val="Hyperlink"/>
            <w:noProof/>
          </w:rPr>
          <w:t>3.2</w:t>
        </w:r>
        <w:r w:rsidR="00D14B30">
          <w:rPr>
            <w:rFonts w:asciiTheme="minorHAnsi" w:eastAsiaTheme="minorEastAsia" w:hAnsiTheme="minorHAnsi"/>
            <w:noProof/>
            <w:color w:val="auto"/>
            <w:sz w:val="22"/>
            <w:lang w:val="nl-BE" w:eastAsia="nl-BE"/>
          </w:rPr>
          <w:tab/>
        </w:r>
        <w:r w:rsidR="00D14B30" w:rsidRPr="00681701">
          <w:rPr>
            <w:rStyle w:val="Hyperlink"/>
            <w:noProof/>
          </w:rPr>
          <w:t>Assessment of transboundary impacts on waters</w:t>
        </w:r>
        <w:r w:rsidR="00D14B30">
          <w:rPr>
            <w:noProof/>
            <w:webHidden/>
          </w:rPr>
          <w:tab/>
        </w:r>
        <w:r w:rsidR="00D14B30">
          <w:rPr>
            <w:noProof/>
            <w:webHidden/>
          </w:rPr>
          <w:fldChar w:fldCharType="begin"/>
        </w:r>
        <w:r w:rsidR="00D14B30">
          <w:rPr>
            <w:noProof/>
            <w:webHidden/>
          </w:rPr>
          <w:instrText xml:space="preserve"> PAGEREF _Toc436917530 \h </w:instrText>
        </w:r>
        <w:r w:rsidR="00D14B30">
          <w:rPr>
            <w:noProof/>
            <w:webHidden/>
          </w:rPr>
        </w:r>
        <w:r w:rsidR="00D14B30">
          <w:rPr>
            <w:noProof/>
            <w:webHidden/>
          </w:rPr>
          <w:fldChar w:fldCharType="separate"/>
        </w:r>
        <w:r w:rsidR="00D14B30">
          <w:rPr>
            <w:noProof/>
            <w:webHidden/>
          </w:rPr>
          <w:t>25</w:t>
        </w:r>
        <w:r w:rsidR="00D14B30">
          <w:rPr>
            <w:noProof/>
            <w:webHidden/>
          </w:rPr>
          <w:fldChar w:fldCharType="end"/>
        </w:r>
      </w:hyperlink>
    </w:p>
    <w:p w14:paraId="379A4CD0"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1" w:history="1">
        <w:r w:rsidR="00D14B30" w:rsidRPr="00681701">
          <w:rPr>
            <w:rStyle w:val="Hyperlink"/>
            <w:noProof/>
          </w:rPr>
          <w:t>3.3</w:t>
        </w:r>
        <w:r w:rsidR="00D14B30">
          <w:rPr>
            <w:rFonts w:asciiTheme="minorHAnsi" w:eastAsiaTheme="minorEastAsia" w:hAnsiTheme="minorHAnsi"/>
            <w:noProof/>
            <w:color w:val="auto"/>
            <w:sz w:val="22"/>
            <w:lang w:val="nl-BE" w:eastAsia="nl-BE"/>
          </w:rPr>
          <w:tab/>
        </w:r>
        <w:r w:rsidR="00D14B30" w:rsidRPr="00681701">
          <w:rPr>
            <w:rStyle w:val="Hyperlink"/>
            <w:noProof/>
          </w:rPr>
          <w:t>Notification of transboundary impacts to affected states</w:t>
        </w:r>
        <w:r w:rsidR="00D14B30">
          <w:rPr>
            <w:noProof/>
            <w:webHidden/>
          </w:rPr>
          <w:tab/>
        </w:r>
        <w:r w:rsidR="00D14B30">
          <w:rPr>
            <w:noProof/>
            <w:webHidden/>
          </w:rPr>
          <w:fldChar w:fldCharType="begin"/>
        </w:r>
        <w:r w:rsidR="00D14B30">
          <w:rPr>
            <w:noProof/>
            <w:webHidden/>
          </w:rPr>
          <w:instrText xml:space="preserve"> PAGEREF _Toc436917531 \h </w:instrText>
        </w:r>
        <w:r w:rsidR="00D14B30">
          <w:rPr>
            <w:noProof/>
            <w:webHidden/>
          </w:rPr>
        </w:r>
        <w:r w:rsidR="00D14B30">
          <w:rPr>
            <w:noProof/>
            <w:webHidden/>
          </w:rPr>
          <w:fldChar w:fldCharType="separate"/>
        </w:r>
        <w:r w:rsidR="00D14B30">
          <w:rPr>
            <w:noProof/>
            <w:webHidden/>
          </w:rPr>
          <w:t>25</w:t>
        </w:r>
        <w:r w:rsidR="00D14B30">
          <w:rPr>
            <w:noProof/>
            <w:webHidden/>
          </w:rPr>
          <w:fldChar w:fldCharType="end"/>
        </w:r>
      </w:hyperlink>
    </w:p>
    <w:p w14:paraId="358194AA" w14:textId="77777777" w:rsidR="00D14B30" w:rsidRDefault="00F25DDB">
      <w:pPr>
        <w:pStyle w:val="Inhopg1"/>
        <w:rPr>
          <w:rFonts w:asciiTheme="minorHAnsi" w:eastAsiaTheme="minorEastAsia" w:hAnsiTheme="minorHAnsi"/>
          <w:b w:val="0"/>
          <w:noProof/>
          <w:color w:val="auto"/>
          <w:sz w:val="22"/>
          <w:lang w:val="nl-BE" w:eastAsia="nl-BE"/>
        </w:rPr>
      </w:pPr>
      <w:hyperlink w:anchor="_Toc436917532" w:history="1">
        <w:r w:rsidR="00D14B30" w:rsidRPr="00681701">
          <w:rPr>
            <w:rStyle w:val="Hyperlink"/>
            <w:noProof/>
          </w:rPr>
          <w:t>4</w:t>
        </w:r>
        <w:r w:rsidR="00D14B30">
          <w:rPr>
            <w:rFonts w:asciiTheme="minorHAnsi" w:eastAsiaTheme="minorEastAsia" w:hAnsiTheme="minorHAnsi"/>
            <w:b w:val="0"/>
            <w:noProof/>
            <w:color w:val="auto"/>
            <w:sz w:val="22"/>
            <w:lang w:val="nl-BE" w:eastAsia="nl-BE"/>
          </w:rPr>
          <w:tab/>
        </w:r>
        <w:r w:rsidR="00D14B30" w:rsidRPr="00681701">
          <w:rPr>
            <w:rStyle w:val="Hyperlink"/>
            <w:noProof/>
          </w:rPr>
          <w:t>Coordination in relation to public consultation</w:t>
        </w:r>
        <w:r w:rsidR="00D14B30">
          <w:rPr>
            <w:noProof/>
            <w:webHidden/>
          </w:rPr>
          <w:tab/>
        </w:r>
        <w:r w:rsidR="00D14B30">
          <w:rPr>
            <w:noProof/>
            <w:webHidden/>
          </w:rPr>
          <w:fldChar w:fldCharType="begin"/>
        </w:r>
        <w:r w:rsidR="00D14B30">
          <w:rPr>
            <w:noProof/>
            <w:webHidden/>
          </w:rPr>
          <w:instrText xml:space="preserve"> PAGEREF _Toc436917532 \h </w:instrText>
        </w:r>
        <w:r w:rsidR="00D14B30">
          <w:rPr>
            <w:noProof/>
            <w:webHidden/>
          </w:rPr>
        </w:r>
        <w:r w:rsidR="00D14B30">
          <w:rPr>
            <w:noProof/>
            <w:webHidden/>
          </w:rPr>
          <w:fldChar w:fldCharType="separate"/>
        </w:r>
        <w:r w:rsidR="00D14B30">
          <w:rPr>
            <w:noProof/>
            <w:webHidden/>
          </w:rPr>
          <w:t>26</w:t>
        </w:r>
        <w:r w:rsidR="00D14B30">
          <w:rPr>
            <w:noProof/>
            <w:webHidden/>
          </w:rPr>
          <w:fldChar w:fldCharType="end"/>
        </w:r>
      </w:hyperlink>
    </w:p>
    <w:p w14:paraId="47311413"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3" w:history="1">
        <w:r w:rsidR="00D14B30" w:rsidRPr="00681701">
          <w:rPr>
            <w:rStyle w:val="Hyperlink"/>
            <w:noProof/>
          </w:rPr>
          <w:t>4.1</w:t>
        </w:r>
        <w:r w:rsidR="00D14B30">
          <w:rPr>
            <w:rFonts w:asciiTheme="minorHAnsi" w:eastAsiaTheme="minorEastAsia" w:hAnsiTheme="minorHAnsi"/>
            <w:noProof/>
            <w:color w:val="auto"/>
            <w:sz w:val="22"/>
            <w:lang w:val="nl-BE" w:eastAsia="nl-BE"/>
          </w:rPr>
          <w:tab/>
        </w:r>
        <w:r w:rsidR="00D14B30" w:rsidRPr="00681701">
          <w:rPr>
            <w:rStyle w:val="Hyperlink"/>
            <w:noProof/>
          </w:rPr>
          <w:t>Overview table public consultation PoMs</w:t>
        </w:r>
        <w:r w:rsidR="00D14B30">
          <w:rPr>
            <w:noProof/>
            <w:webHidden/>
          </w:rPr>
          <w:tab/>
        </w:r>
        <w:r w:rsidR="00D14B30">
          <w:rPr>
            <w:noProof/>
            <w:webHidden/>
          </w:rPr>
          <w:fldChar w:fldCharType="begin"/>
        </w:r>
        <w:r w:rsidR="00D14B30">
          <w:rPr>
            <w:noProof/>
            <w:webHidden/>
          </w:rPr>
          <w:instrText xml:space="preserve"> PAGEREF _Toc436917533 \h </w:instrText>
        </w:r>
        <w:r w:rsidR="00D14B30">
          <w:rPr>
            <w:noProof/>
            <w:webHidden/>
          </w:rPr>
        </w:r>
        <w:r w:rsidR="00D14B30">
          <w:rPr>
            <w:noProof/>
            <w:webHidden/>
          </w:rPr>
          <w:fldChar w:fldCharType="separate"/>
        </w:r>
        <w:r w:rsidR="00D14B30">
          <w:rPr>
            <w:noProof/>
            <w:webHidden/>
          </w:rPr>
          <w:t>26</w:t>
        </w:r>
        <w:r w:rsidR="00D14B30">
          <w:rPr>
            <w:noProof/>
            <w:webHidden/>
          </w:rPr>
          <w:fldChar w:fldCharType="end"/>
        </w:r>
      </w:hyperlink>
    </w:p>
    <w:p w14:paraId="40DC0055"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4" w:history="1">
        <w:r w:rsidR="00D14B30" w:rsidRPr="00681701">
          <w:rPr>
            <w:rStyle w:val="Hyperlink"/>
            <w:noProof/>
          </w:rPr>
          <w:t>4.2</w:t>
        </w:r>
        <w:r w:rsidR="00D14B30">
          <w:rPr>
            <w:rFonts w:asciiTheme="minorHAnsi" w:eastAsiaTheme="minorEastAsia" w:hAnsiTheme="minorHAnsi"/>
            <w:noProof/>
            <w:color w:val="auto"/>
            <w:sz w:val="22"/>
            <w:lang w:val="nl-BE" w:eastAsia="nl-BE"/>
          </w:rPr>
          <w:tab/>
        </w:r>
        <w:r w:rsidR="00D14B30" w:rsidRPr="00681701">
          <w:rPr>
            <w:rStyle w:val="Hyperlink"/>
            <w:noProof/>
          </w:rPr>
          <w:t>How was the public consultation taken into account?</w:t>
        </w:r>
        <w:r w:rsidR="00D14B30">
          <w:rPr>
            <w:noProof/>
            <w:webHidden/>
          </w:rPr>
          <w:tab/>
        </w:r>
        <w:r w:rsidR="00D14B30">
          <w:rPr>
            <w:noProof/>
            <w:webHidden/>
          </w:rPr>
          <w:fldChar w:fldCharType="begin"/>
        </w:r>
        <w:r w:rsidR="00D14B30">
          <w:rPr>
            <w:noProof/>
            <w:webHidden/>
          </w:rPr>
          <w:instrText xml:space="preserve"> PAGEREF _Toc436917534 \h </w:instrText>
        </w:r>
        <w:r w:rsidR="00D14B30">
          <w:rPr>
            <w:noProof/>
            <w:webHidden/>
          </w:rPr>
        </w:r>
        <w:r w:rsidR="00D14B30">
          <w:rPr>
            <w:noProof/>
            <w:webHidden/>
          </w:rPr>
          <w:fldChar w:fldCharType="separate"/>
        </w:r>
        <w:r w:rsidR="00D14B30">
          <w:rPr>
            <w:noProof/>
            <w:webHidden/>
          </w:rPr>
          <w:t>26</w:t>
        </w:r>
        <w:r w:rsidR="00D14B30">
          <w:rPr>
            <w:noProof/>
            <w:webHidden/>
          </w:rPr>
          <w:fldChar w:fldCharType="end"/>
        </w:r>
      </w:hyperlink>
    </w:p>
    <w:p w14:paraId="53059824" w14:textId="77777777" w:rsidR="00D14B30" w:rsidRDefault="00F25DDB">
      <w:pPr>
        <w:pStyle w:val="Inhopg1"/>
        <w:rPr>
          <w:rFonts w:asciiTheme="minorHAnsi" w:eastAsiaTheme="minorEastAsia" w:hAnsiTheme="minorHAnsi"/>
          <w:b w:val="0"/>
          <w:noProof/>
          <w:color w:val="auto"/>
          <w:sz w:val="22"/>
          <w:lang w:val="nl-BE" w:eastAsia="nl-BE"/>
        </w:rPr>
      </w:pPr>
      <w:hyperlink w:anchor="_Toc436917535" w:history="1">
        <w:r w:rsidR="00D14B30" w:rsidRPr="00681701">
          <w:rPr>
            <w:rStyle w:val="Hyperlink"/>
            <w:noProof/>
          </w:rPr>
          <w:t>5</w:t>
        </w:r>
        <w:r w:rsidR="00D14B30">
          <w:rPr>
            <w:rFonts w:asciiTheme="minorHAnsi" w:eastAsiaTheme="minorEastAsia" w:hAnsiTheme="minorHAnsi"/>
            <w:b w:val="0"/>
            <w:noProof/>
            <w:color w:val="auto"/>
            <w:sz w:val="22"/>
            <w:lang w:val="nl-BE" w:eastAsia="nl-BE"/>
          </w:rPr>
          <w:tab/>
        </w:r>
        <w:r w:rsidR="00D14B30" w:rsidRPr="00681701">
          <w:rPr>
            <w:rStyle w:val="Hyperlink"/>
            <w:noProof/>
          </w:rPr>
          <w:t>Summary conclusions and next steps</w:t>
        </w:r>
        <w:r w:rsidR="00D14B30">
          <w:rPr>
            <w:noProof/>
            <w:webHidden/>
          </w:rPr>
          <w:tab/>
        </w:r>
        <w:r w:rsidR="00D14B30">
          <w:rPr>
            <w:noProof/>
            <w:webHidden/>
          </w:rPr>
          <w:fldChar w:fldCharType="begin"/>
        </w:r>
        <w:r w:rsidR="00D14B30">
          <w:rPr>
            <w:noProof/>
            <w:webHidden/>
          </w:rPr>
          <w:instrText xml:space="preserve"> PAGEREF _Toc436917535 \h </w:instrText>
        </w:r>
        <w:r w:rsidR="00D14B30">
          <w:rPr>
            <w:noProof/>
            <w:webHidden/>
          </w:rPr>
        </w:r>
        <w:r w:rsidR="00D14B30">
          <w:rPr>
            <w:noProof/>
            <w:webHidden/>
          </w:rPr>
          <w:fldChar w:fldCharType="separate"/>
        </w:r>
        <w:r w:rsidR="00D14B30">
          <w:rPr>
            <w:noProof/>
            <w:webHidden/>
          </w:rPr>
          <w:t>27</w:t>
        </w:r>
        <w:r w:rsidR="00D14B30">
          <w:rPr>
            <w:noProof/>
            <w:webHidden/>
          </w:rPr>
          <w:fldChar w:fldCharType="end"/>
        </w:r>
      </w:hyperlink>
    </w:p>
    <w:p w14:paraId="18AA8010"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6" w:history="1">
        <w:r w:rsidR="00D14B30" w:rsidRPr="00681701">
          <w:rPr>
            <w:rStyle w:val="Hyperlink"/>
            <w:noProof/>
          </w:rPr>
          <w:t>5.1</w:t>
        </w:r>
        <w:r w:rsidR="00D14B30">
          <w:rPr>
            <w:rFonts w:asciiTheme="minorHAnsi" w:eastAsiaTheme="minorEastAsia" w:hAnsiTheme="minorHAnsi"/>
            <w:noProof/>
            <w:color w:val="auto"/>
            <w:sz w:val="22"/>
            <w:lang w:val="nl-BE" w:eastAsia="nl-BE"/>
          </w:rPr>
          <w:tab/>
        </w:r>
        <w:r w:rsidR="00D14B30" w:rsidRPr="00681701">
          <w:rPr>
            <w:rStyle w:val="Hyperlink"/>
            <w:noProof/>
          </w:rPr>
          <w:t>Main achievements of the support project in BG &amp; RO (phase II)</w:t>
        </w:r>
        <w:r w:rsidR="00D14B30">
          <w:rPr>
            <w:noProof/>
            <w:webHidden/>
          </w:rPr>
          <w:tab/>
        </w:r>
        <w:r w:rsidR="00D14B30">
          <w:rPr>
            <w:noProof/>
            <w:webHidden/>
          </w:rPr>
          <w:fldChar w:fldCharType="begin"/>
        </w:r>
        <w:r w:rsidR="00D14B30">
          <w:rPr>
            <w:noProof/>
            <w:webHidden/>
          </w:rPr>
          <w:instrText xml:space="preserve"> PAGEREF _Toc436917536 \h </w:instrText>
        </w:r>
        <w:r w:rsidR="00D14B30">
          <w:rPr>
            <w:noProof/>
            <w:webHidden/>
          </w:rPr>
        </w:r>
        <w:r w:rsidR="00D14B30">
          <w:rPr>
            <w:noProof/>
            <w:webHidden/>
          </w:rPr>
          <w:fldChar w:fldCharType="separate"/>
        </w:r>
        <w:r w:rsidR="00D14B30">
          <w:rPr>
            <w:noProof/>
            <w:webHidden/>
          </w:rPr>
          <w:t>27</w:t>
        </w:r>
        <w:r w:rsidR="00D14B30">
          <w:rPr>
            <w:noProof/>
            <w:webHidden/>
          </w:rPr>
          <w:fldChar w:fldCharType="end"/>
        </w:r>
      </w:hyperlink>
    </w:p>
    <w:p w14:paraId="5FFF9743" w14:textId="77777777" w:rsidR="00D14B30" w:rsidRDefault="00F25DDB">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7" w:history="1">
        <w:r w:rsidR="00D14B30" w:rsidRPr="00681701">
          <w:rPr>
            <w:rStyle w:val="Hyperlink"/>
            <w:noProof/>
          </w:rPr>
          <w:t>5.2</w:t>
        </w:r>
        <w:r w:rsidR="00D14B30">
          <w:rPr>
            <w:rFonts w:asciiTheme="minorHAnsi" w:eastAsiaTheme="minorEastAsia" w:hAnsiTheme="minorHAnsi"/>
            <w:noProof/>
            <w:color w:val="auto"/>
            <w:sz w:val="22"/>
            <w:lang w:val="nl-BE" w:eastAsia="nl-BE"/>
          </w:rPr>
          <w:tab/>
        </w:r>
        <w:r w:rsidR="00D14B30" w:rsidRPr="00681701">
          <w:rPr>
            <w:rStyle w:val="Hyperlink"/>
            <w:noProof/>
          </w:rPr>
          <w:t>Challenges</w:t>
        </w:r>
        <w:r w:rsidR="00D14B30">
          <w:rPr>
            <w:noProof/>
            <w:webHidden/>
          </w:rPr>
          <w:tab/>
        </w:r>
        <w:r w:rsidR="00D14B30">
          <w:rPr>
            <w:noProof/>
            <w:webHidden/>
          </w:rPr>
          <w:fldChar w:fldCharType="begin"/>
        </w:r>
        <w:r w:rsidR="00D14B30">
          <w:rPr>
            <w:noProof/>
            <w:webHidden/>
          </w:rPr>
          <w:instrText xml:space="preserve"> PAGEREF _Toc436917537 \h </w:instrText>
        </w:r>
        <w:r w:rsidR="00D14B30">
          <w:rPr>
            <w:noProof/>
            <w:webHidden/>
          </w:rPr>
        </w:r>
        <w:r w:rsidR="00D14B30">
          <w:rPr>
            <w:noProof/>
            <w:webHidden/>
          </w:rPr>
          <w:fldChar w:fldCharType="separate"/>
        </w:r>
        <w:r w:rsidR="00D14B30">
          <w:rPr>
            <w:noProof/>
            <w:webHidden/>
          </w:rPr>
          <w:t>27</w:t>
        </w:r>
        <w:r w:rsidR="00D14B30">
          <w:rPr>
            <w:noProof/>
            <w:webHidden/>
          </w:rPr>
          <w:fldChar w:fldCharType="end"/>
        </w:r>
      </w:hyperlink>
    </w:p>
    <w:p w14:paraId="6B5AE10B" w14:textId="77777777" w:rsidR="00D14B30" w:rsidRDefault="00F25DDB">
      <w:pPr>
        <w:pStyle w:val="Inhopg1"/>
        <w:rPr>
          <w:rFonts w:asciiTheme="minorHAnsi" w:eastAsiaTheme="minorEastAsia" w:hAnsiTheme="minorHAnsi"/>
          <w:b w:val="0"/>
          <w:noProof/>
          <w:color w:val="auto"/>
          <w:sz w:val="22"/>
          <w:lang w:val="nl-BE" w:eastAsia="nl-BE"/>
        </w:rPr>
      </w:pPr>
      <w:hyperlink w:anchor="_Toc436917538" w:history="1">
        <w:r w:rsidR="00D14B30" w:rsidRPr="00681701">
          <w:rPr>
            <w:rStyle w:val="Hyperlink"/>
            <w:noProof/>
            <w:spacing w:val="15"/>
            <w:kern w:val="28"/>
          </w:rPr>
          <w:t>6</w:t>
        </w:r>
        <w:r w:rsidR="00D14B30">
          <w:rPr>
            <w:rFonts w:asciiTheme="minorHAnsi" w:eastAsiaTheme="minorEastAsia" w:hAnsiTheme="minorHAnsi"/>
            <w:b w:val="0"/>
            <w:noProof/>
            <w:color w:val="auto"/>
            <w:sz w:val="22"/>
            <w:lang w:val="nl-BE" w:eastAsia="nl-BE"/>
          </w:rPr>
          <w:tab/>
        </w:r>
        <w:r w:rsidR="00D14B30" w:rsidRPr="00681701">
          <w:rPr>
            <w:rStyle w:val="Hyperlink"/>
            <w:noProof/>
          </w:rPr>
          <w:t>Annexes</w:t>
        </w:r>
        <w:r w:rsidR="00D14B30">
          <w:rPr>
            <w:noProof/>
            <w:webHidden/>
          </w:rPr>
          <w:tab/>
        </w:r>
        <w:r w:rsidR="00D14B30">
          <w:rPr>
            <w:noProof/>
            <w:webHidden/>
          </w:rPr>
          <w:fldChar w:fldCharType="begin"/>
        </w:r>
        <w:r w:rsidR="00D14B30">
          <w:rPr>
            <w:noProof/>
            <w:webHidden/>
          </w:rPr>
          <w:instrText xml:space="preserve"> PAGEREF _Toc436917538 \h </w:instrText>
        </w:r>
        <w:r w:rsidR="00D14B30">
          <w:rPr>
            <w:noProof/>
            <w:webHidden/>
          </w:rPr>
        </w:r>
        <w:r w:rsidR="00D14B30">
          <w:rPr>
            <w:noProof/>
            <w:webHidden/>
          </w:rPr>
          <w:fldChar w:fldCharType="separate"/>
        </w:r>
        <w:r w:rsidR="00D14B30">
          <w:rPr>
            <w:noProof/>
            <w:webHidden/>
          </w:rPr>
          <w:t>33</w:t>
        </w:r>
        <w:r w:rsidR="00D14B30">
          <w:rPr>
            <w:noProof/>
            <w:webHidden/>
          </w:rPr>
          <w:fldChar w:fldCharType="end"/>
        </w:r>
      </w:hyperlink>
    </w:p>
    <w:p w14:paraId="0298213D" w14:textId="77777777" w:rsidR="005C4DE4" w:rsidRPr="005C4DE4" w:rsidRDefault="005C4DE4" w:rsidP="005C4DE4">
      <w:pPr>
        <w:pStyle w:val="ARCADISStandaard"/>
        <w:sectPr w:rsidR="005C4DE4" w:rsidRPr="005C4DE4" w:rsidSect="005C4DE4">
          <w:type w:val="oddPage"/>
          <w:pgSz w:w="11906" w:h="16838"/>
          <w:pgMar w:top="1440" w:right="1440" w:bottom="1440" w:left="1440" w:header="709" w:footer="709" w:gutter="0"/>
          <w:cols w:space="708"/>
          <w:docGrid w:linePitch="360"/>
        </w:sectPr>
      </w:pPr>
      <w:r>
        <w:fldChar w:fldCharType="end"/>
      </w:r>
    </w:p>
    <w:p w14:paraId="23BF3A76" w14:textId="620AE026" w:rsidR="00D83E10" w:rsidRPr="00334650" w:rsidRDefault="00D83E10" w:rsidP="00D83E10">
      <w:pPr>
        <w:pStyle w:val="Titel"/>
      </w:pPr>
      <w:bookmarkStart w:id="0" w:name="_Toc436917516"/>
      <w:r w:rsidRPr="00334650">
        <w:lastRenderedPageBreak/>
        <w:t>Joint document o</w:t>
      </w:r>
      <w:r w:rsidR="00D374DB" w:rsidRPr="00334650">
        <w:t>n</w:t>
      </w:r>
      <w:r w:rsidRPr="00334650">
        <w:t xml:space="preserve"> regional coordination of Programme of Measures in the </w:t>
      </w:r>
      <w:r w:rsidR="00093001" w:rsidRPr="00334650">
        <w:t>Black Sea</w:t>
      </w:r>
      <w:bookmarkEnd w:id="0"/>
    </w:p>
    <w:p w14:paraId="7A3283A0" w14:textId="3D9FA31A" w:rsidR="00D83E10" w:rsidRPr="00334650" w:rsidRDefault="00224868" w:rsidP="00D83E10">
      <w:pPr>
        <w:pStyle w:val="Ondertitel"/>
        <w:numPr>
          <w:ilvl w:val="0"/>
          <w:numId w:val="0"/>
        </w:numPr>
        <w:ind w:left="1701" w:hanging="1701"/>
      </w:pPr>
      <w:bookmarkStart w:id="1" w:name="_Toc436917517"/>
      <w:r w:rsidRPr="00334650">
        <w:t>Final</w:t>
      </w:r>
      <w:r w:rsidR="00D83E10" w:rsidRPr="00334650">
        <w:t xml:space="preserve"> Document on Work in Progress:</w:t>
      </w:r>
      <w:bookmarkEnd w:id="1"/>
    </w:p>
    <w:p w14:paraId="7EF08B41" w14:textId="1AEF24F2" w:rsidR="00D83E10" w:rsidRPr="00334650" w:rsidRDefault="00D83E10" w:rsidP="00D83E10">
      <w:pPr>
        <w:rPr>
          <w:b/>
        </w:rPr>
      </w:pPr>
      <w:r w:rsidRPr="00334650">
        <w:rPr>
          <w:b/>
        </w:rPr>
        <w:t>Version 0.</w:t>
      </w:r>
      <w:r w:rsidR="002D1266" w:rsidRPr="00334650">
        <w:rPr>
          <w:b/>
        </w:rPr>
        <w:t>3</w:t>
      </w:r>
      <w:r w:rsidRPr="00334650">
        <w:rPr>
          <w:b/>
        </w:rPr>
        <w:t xml:space="preserve"> – </w:t>
      </w:r>
      <w:r w:rsidR="00224868" w:rsidRPr="00334650">
        <w:rPr>
          <w:b/>
        </w:rPr>
        <w:t>02.12.2015</w:t>
      </w:r>
    </w:p>
    <w:p w14:paraId="6D1B3FCF" w14:textId="77777777" w:rsidR="00D83E10" w:rsidRPr="00334650" w:rsidRDefault="00D83E10" w:rsidP="00D83E10"/>
    <w:p w14:paraId="496BEA80" w14:textId="25E0150F" w:rsidR="00D83E10" w:rsidRPr="00334650" w:rsidRDefault="004F302A" w:rsidP="00D83E10">
      <w:pPr>
        <w:rPr>
          <w:i/>
        </w:rPr>
      </w:pPr>
      <w:r w:rsidRPr="00334650">
        <w:rPr>
          <w:i/>
        </w:rPr>
        <w:t xml:space="preserve">Note: </w:t>
      </w:r>
      <w:r w:rsidR="00D83E10" w:rsidRPr="00334650">
        <w:rPr>
          <w:i/>
        </w:rPr>
        <w:t>This document has been prepared under the project ‘</w:t>
      </w:r>
      <w:r w:rsidR="00093001" w:rsidRPr="00334650">
        <w:rPr>
          <w:i/>
        </w:rPr>
        <w:t>Technical and administrative support for the joint implementation of the Marine Strategy Framework Directive (MSFD) in Bulgaria and Romania – Phase II</w:t>
      </w:r>
      <w:r w:rsidR="00D83E10" w:rsidRPr="00334650">
        <w:rPr>
          <w:i/>
        </w:rPr>
        <w:t xml:space="preserve">’ (further named ARCADIS MSFD </w:t>
      </w:r>
      <w:r w:rsidR="00093001" w:rsidRPr="00334650">
        <w:rPr>
          <w:i/>
        </w:rPr>
        <w:t xml:space="preserve">Black Sea </w:t>
      </w:r>
      <w:r w:rsidR="00D83E10" w:rsidRPr="00334650">
        <w:rPr>
          <w:i/>
        </w:rPr>
        <w:t xml:space="preserve">support project, </w:t>
      </w:r>
      <w:hyperlink r:id="rId14" w:history="1">
        <w:r w:rsidR="00093001" w:rsidRPr="00334650">
          <w:rPr>
            <w:rStyle w:val="Hyperlink"/>
            <w:i/>
          </w:rPr>
          <w:t>http://www.msfdblackseaproject.eu/</w:t>
        </w:r>
      </w:hyperlink>
      <w:r w:rsidR="00D83E10" w:rsidRPr="00334650">
        <w:rPr>
          <w:i/>
        </w:rPr>
        <w:t xml:space="preserve">). The draft is a snapshot of the on-going regional coordination process </w:t>
      </w:r>
      <w:r w:rsidR="00F97C89" w:rsidRPr="00334650">
        <w:rPr>
          <w:i/>
        </w:rPr>
        <w:t xml:space="preserve">related to the development of the Programmes of Measures </w:t>
      </w:r>
      <w:r w:rsidR="00D83E10" w:rsidRPr="00334650">
        <w:rPr>
          <w:i/>
        </w:rPr>
        <w:t xml:space="preserve">between the EU </w:t>
      </w:r>
      <w:r w:rsidR="00093001" w:rsidRPr="00334650">
        <w:rPr>
          <w:i/>
        </w:rPr>
        <w:t>Black Sea</w:t>
      </w:r>
      <w:r w:rsidR="00D83E10" w:rsidRPr="00334650">
        <w:rPr>
          <w:i/>
        </w:rPr>
        <w:t xml:space="preserve"> Member States (EU </w:t>
      </w:r>
      <w:r w:rsidR="00093001" w:rsidRPr="00334650">
        <w:rPr>
          <w:i/>
        </w:rPr>
        <w:t>Black Sea</w:t>
      </w:r>
      <w:r w:rsidR="00D83E10" w:rsidRPr="00334650">
        <w:rPr>
          <w:i/>
        </w:rPr>
        <w:t xml:space="preserve"> MS)</w:t>
      </w:r>
      <w:r w:rsidRPr="00334650">
        <w:rPr>
          <w:i/>
        </w:rPr>
        <w:t xml:space="preserve"> under the ARCADIS MSFD support project and may be completed with results of other coordination processes between the EU </w:t>
      </w:r>
      <w:r w:rsidR="00093001" w:rsidRPr="00334650">
        <w:rPr>
          <w:i/>
        </w:rPr>
        <w:t>Black Sea</w:t>
      </w:r>
      <w:r w:rsidRPr="00334650">
        <w:rPr>
          <w:i/>
        </w:rPr>
        <w:t xml:space="preserve"> MS</w:t>
      </w:r>
      <w:r w:rsidR="00093001" w:rsidRPr="00334650">
        <w:rPr>
          <w:i/>
        </w:rPr>
        <w:t xml:space="preserve"> (Romania, Bulgaria)</w:t>
      </w:r>
      <w:r w:rsidRPr="00334650">
        <w:rPr>
          <w:i/>
        </w:rPr>
        <w:t>.</w:t>
      </w:r>
    </w:p>
    <w:p w14:paraId="4C10058B" w14:textId="636929BC" w:rsidR="004F302A" w:rsidRPr="00334650" w:rsidRDefault="00D83E10" w:rsidP="00D83E10">
      <w:pPr>
        <w:rPr>
          <w:i/>
        </w:rPr>
      </w:pPr>
      <w:r w:rsidRPr="00334650">
        <w:rPr>
          <w:i/>
        </w:rPr>
        <w:t xml:space="preserve">The information and views set out in this </w:t>
      </w:r>
      <w:r w:rsidR="00F97C89" w:rsidRPr="00334650">
        <w:rPr>
          <w:i/>
        </w:rPr>
        <w:t>joint</w:t>
      </w:r>
      <w:r w:rsidRPr="00334650">
        <w:rPr>
          <w:i/>
        </w:rPr>
        <w:t xml:space="preserve"> document are those of the </w:t>
      </w:r>
      <w:r w:rsidR="00F97C89" w:rsidRPr="00334650">
        <w:rPr>
          <w:i/>
        </w:rPr>
        <w:t xml:space="preserve">BG and RO </w:t>
      </w:r>
      <w:r w:rsidRPr="00334650">
        <w:rPr>
          <w:i/>
        </w:rPr>
        <w:t xml:space="preserve">experts involved in this </w:t>
      </w:r>
      <w:r w:rsidR="00820476" w:rsidRPr="00334650">
        <w:rPr>
          <w:i/>
        </w:rPr>
        <w:t xml:space="preserve">ARCADIS MSFD Black Sea support project </w:t>
      </w:r>
      <w:r w:rsidRPr="00334650">
        <w:rPr>
          <w:i/>
        </w:rPr>
        <w:t xml:space="preserve">and do not necessarily reflect the official opinion of the EU </w:t>
      </w:r>
      <w:r w:rsidR="00820476" w:rsidRPr="00334650">
        <w:rPr>
          <w:i/>
        </w:rPr>
        <w:t>Black Sea</w:t>
      </w:r>
      <w:r w:rsidRPr="00334650">
        <w:rPr>
          <w:i/>
        </w:rPr>
        <w:t xml:space="preserve"> authorities. </w:t>
      </w:r>
      <w:r w:rsidR="00F97C89" w:rsidRPr="00334650">
        <w:rPr>
          <w:i/>
        </w:rPr>
        <w:t xml:space="preserve">They should be considered as proposed measures and operational actions, suggestions and ideas in order to work forward in the implementation of the MSFD, without being formal commitments between the EU Black Sea MS at this stage. </w:t>
      </w:r>
    </w:p>
    <w:p w14:paraId="1DB1858E" w14:textId="77777777" w:rsidR="004F302A" w:rsidRPr="00334650" w:rsidRDefault="004F302A" w:rsidP="004F302A">
      <w:pPr>
        <w:pStyle w:val="ARCADISStandaard"/>
      </w:pPr>
      <w:r w:rsidRPr="00334650">
        <w:br w:type="page"/>
      </w:r>
    </w:p>
    <w:p w14:paraId="7320EABA" w14:textId="4BFE9A8B" w:rsidR="006744FA" w:rsidRPr="00334650" w:rsidRDefault="006744FA">
      <w:pPr>
        <w:spacing w:before="0" w:after="200" w:line="276" w:lineRule="auto"/>
        <w:jc w:val="left"/>
      </w:pPr>
    </w:p>
    <w:p w14:paraId="2B1B06BB" w14:textId="4F759A18" w:rsidR="006744FA" w:rsidRPr="00334650" w:rsidRDefault="006744FA" w:rsidP="006744FA">
      <w:pPr>
        <w:pStyle w:val="Kop1"/>
      </w:pPr>
      <w:bookmarkStart w:id="2" w:name="_Toc436917518"/>
      <w:r w:rsidRPr="00334650">
        <w:t>Aim of the document</w:t>
      </w:r>
      <w:bookmarkEnd w:id="2"/>
    </w:p>
    <w:p w14:paraId="267FBD09" w14:textId="4E45488C" w:rsidR="00F97C89" w:rsidRPr="00334650" w:rsidRDefault="00F97C89" w:rsidP="00F97C89">
      <w:pPr>
        <w:pStyle w:val="ARCADISStandaard"/>
      </w:pPr>
      <w:r w:rsidRPr="00334650">
        <w:t>This joint document on regional coordination of Programme of Measures in the Black Sea prepared under the ARCADIS MSFD support project has a three-folded objective:</w:t>
      </w:r>
    </w:p>
    <w:p w14:paraId="0D83C842" w14:textId="6A7C64E3" w:rsidR="00F97C89" w:rsidRPr="00334650" w:rsidRDefault="00F97C89" w:rsidP="00842DB3">
      <w:pPr>
        <w:pStyle w:val="ARCADISStandaard"/>
        <w:numPr>
          <w:ilvl w:val="0"/>
          <w:numId w:val="22"/>
        </w:numPr>
      </w:pPr>
      <w:r w:rsidRPr="00334650">
        <w:t xml:space="preserve">Summarizing the regional coordination efforts made by Bulgaria (BG) and Romania (RO) in their development of coordinated and/or joint measures: the outcomes reflect the proposed measures and operational actions, suggestions and ideas of the experts participating to the project in order to work forward in the implementation of the MSFD, without being formal commitments between the EU Black Sea MS at this stage (beyond the capacity of most of the NFCP/experts involved). </w:t>
      </w:r>
    </w:p>
    <w:p w14:paraId="13A6321E" w14:textId="65AAE95C" w:rsidR="00F97C89" w:rsidRPr="00334650" w:rsidRDefault="00F97C89" w:rsidP="00842DB3">
      <w:pPr>
        <w:pStyle w:val="ARCADISStandaard"/>
        <w:numPr>
          <w:ilvl w:val="0"/>
          <w:numId w:val="22"/>
        </w:numPr>
      </w:pPr>
      <w:r w:rsidRPr="00334650">
        <w:t>Providing the basis for the regional parts under the PoMs reporting requirements by the EU Black Sea MS: the structure of the document is based on the PoMs reporting requirements set out by WG DIKE (see</w:t>
      </w:r>
      <w:r w:rsidR="00CC0FF6" w:rsidRPr="00334650">
        <w:t xml:space="preserve"> </w:t>
      </w:r>
      <w:r w:rsidR="00CC0FF6" w:rsidRPr="00334650">
        <w:fldChar w:fldCharType="begin"/>
      </w:r>
      <w:r w:rsidR="00CC0FF6" w:rsidRPr="00334650">
        <w:instrText xml:space="preserve"> REF _Ref434325893 \h </w:instrText>
      </w:r>
      <w:r w:rsidR="00CC0FF6" w:rsidRPr="00334650">
        <w:fldChar w:fldCharType="separate"/>
      </w:r>
      <w:r w:rsidR="00D14B30" w:rsidRPr="00334650">
        <w:t xml:space="preserve">Annex </w:t>
      </w:r>
      <w:r w:rsidR="00D14B30">
        <w:rPr>
          <w:noProof/>
        </w:rPr>
        <w:t>1</w:t>
      </w:r>
      <w:r w:rsidR="00CC0FF6" w:rsidRPr="00334650">
        <w:fldChar w:fldCharType="end"/>
      </w:r>
      <w:r w:rsidRPr="00334650">
        <w:t>), allowing direct transposition of the information provided here into the national reporting regarding:</w:t>
      </w:r>
    </w:p>
    <w:p w14:paraId="69DD6DD5" w14:textId="77777777" w:rsidR="00F97C89" w:rsidRPr="00334650" w:rsidRDefault="00F97C89" w:rsidP="00842DB3">
      <w:pPr>
        <w:pStyle w:val="ARCADISStandaard"/>
        <w:numPr>
          <w:ilvl w:val="1"/>
          <w:numId w:val="22"/>
        </w:numPr>
      </w:pPr>
      <w:r w:rsidRPr="00334650">
        <w:t>Regional cooperation and transboundary impacts</w:t>
      </w:r>
    </w:p>
    <w:p w14:paraId="6ECB6269" w14:textId="77777777" w:rsidR="00F97C89" w:rsidRPr="00334650" w:rsidRDefault="00F97C89" w:rsidP="00842DB3">
      <w:pPr>
        <w:pStyle w:val="ARCADISStandaard"/>
        <w:numPr>
          <w:ilvl w:val="1"/>
          <w:numId w:val="22"/>
        </w:numPr>
      </w:pPr>
      <w:r w:rsidRPr="00334650">
        <w:t>Obligations in relation to public consultation (Art. 19(2))</w:t>
      </w:r>
    </w:p>
    <w:p w14:paraId="0B8B54C7" w14:textId="0A47F149" w:rsidR="00F97C89" w:rsidRPr="00334650" w:rsidRDefault="00F97C89" w:rsidP="00842DB3">
      <w:pPr>
        <w:pStyle w:val="ARCADISStandaard"/>
        <w:numPr>
          <w:ilvl w:val="0"/>
          <w:numId w:val="22"/>
        </w:numPr>
      </w:pPr>
      <w:r w:rsidRPr="00334650">
        <w:t>Information exchange of the work done under MSFD in the Black Sea Region: the efforts done by Bulgaria and Romania on coordinated PoM development under the ARCADIS MSFD support project may be presented to the Contracting Parties of the Bucharest Convention as a basis for further discussion on coordinated measures in the whole Black Sea.</w:t>
      </w:r>
    </w:p>
    <w:p w14:paraId="46DE0BC0" w14:textId="77777777" w:rsidR="006744FA" w:rsidRPr="00334650" w:rsidRDefault="006744FA" w:rsidP="006744FA">
      <w:pPr>
        <w:pStyle w:val="ARCADISStandaard"/>
      </w:pPr>
    </w:p>
    <w:p w14:paraId="3E24F6C0" w14:textId="77777777" w:rsidR="006744FA" w:rsidRPr="00334650" w:rsidRDefault="006744FA">
      <w:pPr>
        <w:spacing w:before="0" w:after="200" w:line="276" w:lineRule="auto"/>
        <w:jc w:val="left"/>
        <w:rPr>
          <w:rFonts w:cs="Arial"/>
          <w:b/>
          <w:bCs/>
          <w:color w:val="0079A2"/>
          <w:kern w:val="32"/>
          <w:sz w:val="28"/>
          <w:szCs w:val="32"/>
        </w:rPr>
      </w:pPr>
      <w:r w:rsidRPr="00334650">
        <w:br w:type="page"/>
      </w:r>
    </w:p>
    <w:p w14:paraId="50D9DD20" w14:textId="15AA37A2" w:rsidR="004F302A" w:rsidRPr="00334650" w:rsidRDefault="004F302A" w:rsidP="004F302A">
      <w:pPr>
        <w:pStyle w:val="Kop1"/>
      </w:pPr>
      <w:bookmarkStart w:id="3" w:name="_Toc436917519"/>
      <w:r w:rsidRPr="00334650">
        <w:lastRenderedPageBreak/>
        <w:t xml:space="preserve">Protecting the </w:t>
      </w:r>
      <w:r w:rsidR="00820476" w:rsidRPr="00334650">
        <w:t>Black Sea</w:t>
      </w:r>
      <w:r w:rsidRPr="00334650">
        <w:t xml:space="preserve"> marine ecosystem</w:t>
      </w:r>
      <w:bookmarkEnd w:id="3"/>
    </w:p>
    <w:p w14:paraId="510502B2" w14:textId="77777777" w:rsidR="00461139" w:rsidRPr="00334650" w:rsidRDefault="00461139" w:rsidP="00461139">
      <w:pPr>
        <w:pStyle w:val="Kop2"/>
      </w:pPr>
      <w:bookmarkStart w:id="4" w:name="_Ref429053552"/>
      <w:bookmarkStart w:id="5" w:name="_Toc436917520"/>
      <w:r w:rsidRPr="00334650">
        <w:t xml:space="preserve">Key environmental pressures and risks affecting the </w:t>
      </w:r>
      <w:r w:rsidR="00820476" w:rsidRPr="00334650">
        <w:t>Black Sea</w:t>
      </w:r>
      <w:r w:rsidRPr="00334650">
        <w:t xml:space="preserve"> Coast and Sea</w:t>
      </w:r>
      <w:bookmarkEnd w:id="4"/>
      <w:bookmarkEnd w:id="5"/>
    </w:p>
    <w:p w14:paraId="484539FC" w14:textId="77777777" w:rsidR="008124D5" w:rsidRPr="00334650" w:rsidRDefault="00660AE1" w:rsidP="00660AE1">
      <w:pPr>
        <w:pStyle w:val="ARCADISStandaard"/>
      </w:pPr>
      <w:r w:rsidRPr="00334650">
        <w:t>The Black Sea is one of the most vulnerable regional seas in the world given its limited exchange of water with the open oceans and the large area of continental Europe from which it receives</w:t>
      </w:r>
      <w:r w:rsidR="008124D5" w:rsidRPr="00334650">
        <w:t xml:space="preserve"> </w:t>
      </w:r>
      <w:r w:rsidRPr="00334650">
        <w:t>drainage. The four strongly interlinked priority transboundary problems of the Black Sea are</w:t>
      </w:r>
      <w:r w:rsidR="00CC036C" w:rsidRPr="00334650">
        <w:t xml:space="preserve"> (Black Sea TDA-2007)</w:t>
      </w:r>
      <w:r w:rsidR="008124D5" w:rsidRPr="00334650">
        <w:t xml:space="preserve">: </w:t>
      </w:r>
    </w:p>
    <w:p w14:paraId="22CE51CA" w14:textId="6569EF38" w:rsidR="007F5739" w:rsidRPr="00334650" w:rsidRDefault="00CC036C" w:rsidP="00842DB3">
      <w:pPr>
        <w:pStyle w:val="ARCADISStandaard"/>
        <w:numPr>
          <w:ilvl w:val="0"/>
          <w:numId w:val="16"/>
        </w:numPr>
        <w:rPr>
          <w:b/>
        </w:rPr>
      </w:pPr>
      <w:r w:rsidRPr="00334650">
        <w:rPr>
          <w:b/>
        </w:rPr>
        <w:t>E</w:t>
      </w:r>
      <w:r w:rsidR="00660AE1" w:rsidRPr="00334650">
        <w:rPr>
          <w:b/>
        </w:rPr>
        <w:t>utrophication</w:t>
      </w:r>
      <w:r w:rsidRPr="00334650">
        <w:rPr>
          <w:b/>
        </w:rPr>
        <w:t>/nutrient enrichment</w:t>
      </w:r>
      <w:r w:rsidRPr="00334650">
        <w:t>:</w:t>
      </w:r>
      <w:r w:rsidR="00660AE1" w:rsidRPr="00334650">
        <w:t xml:space="preserve"> </w:t>
      </w:r>
      <w:r w:rsidR="00DC5B47" w:rsidRPr="00334650">
        <w:t>N</w:t>
      </w:r>
      <w:r w:rsidRPr="00334650">
        <w:t xml:space="preserve">utrient loads entering the Black Sea via the Danube are identified among the main causes of nutrient enrichment.  Discharges from large municipal/industrial plants directly into the Black Sea are equivalent to only a small proportion of nutrients discharged to the Sea via rivers, of which the Danube is by far the most important. </w:t>
      </w:r>
      <w:r w:rsidR="00DC5B47" w:rsidRPr="00334650">
        <w:t xml:space="preserve">The ICPDR made significant efforts to reduce N and P loads, as measures under the Water Framework Directive. As a result eutrophication has decreased in the last decade. </w:t>
      </w:r>
      <w:r w:rsidRPr="00334650">
        <w:t xml:space="preserve">Available information also suggests that atmospheric deposition of nitrogen may be of a similar order of magnitude to river loads, but there is considerable uncertainty over the data used, with a clear need for updating and harmonisation of monitoring protocols. </w:t>
      </w:r>
    </w:p>
    <w:p w14:paraId="602472AB" w14:textId="0313ED6F" w:rsidR="004429CC" w:rsidRPr="00334650" w:rsidRDefault="004429CC" w:rsidP="00842DB3">
      <w:pPr>
        <w:pStyle w:val="ARCADISStandaard"/>
        <w:numPr>
          <w:ilvl w:val="0"/>
          <w:numId w:val="16"/>
        </w:numPr>
        <w:rPr>
          <w:b/>
        </w:rPr>
      </w:pPr>
      <w:r w:rsidRPr="00334650">
        <w:rPr>
          <w:b/>
        </w:rPr>
        <w:t>C</w:t>
      </w:r>
      <w:r w:rsidR="00660AE1" w:rsidRPr="00334650">
        <w:rPr>
          <w:b/>
        </w:rPr>
        <w:t>hanges in marine living resources</w:t>
      </w:r>
      <w:r w:rsidRPr="00334650">
        <w:rPr>
          <w:b/>
        </w:rPr>
        <w:t xml:space="preserve">: </w:t>
      </w:r>
      <w:r w:rsidRPr="00334650">
        <w:t xml:space="preserve">The structure of catches has shifted significantly since the early 1970s-1980s due to overfishing. Declining stocks of predatory species resulted in an increase in non-predatory species such as anchovy and sprat. Consequently, fishing fleets have increasingly targeted these smaller species. Total fish landings are now about half of what they were in the latter half of the 1980s. Commercial fish stocks have been affected by introduction of alien species. Sturgeons remain endangered in the Black Sea basin. Unsustainable fishing practices are still in relatively common use. The commercial importance of </w:t>
      </w:r>
      <w:proofErr w:type="spellStart"/>
      <w:r w:rsidRPr="00334650">
        <w:rPr>
          <w:i/>
        </w:rPr>
        <w:t>Rapana</w:t>
      </w:r>
      <w:proofErr w:type="spellEnd"/>
      <w:r w:rsidRPr="00334650">
        <w:rPr>
          <w:i/>
        </w:rPr>
        <w:t xml:space="preserve"> </w:t>
      </w:r>
      <w:proofErr w:type="spellStart"/>
      <w:r w:rsidRPr="00334650">
        <w:rPr>
          <w:i/>
        </w:rPr>
        <w:t>venosa</w:t>
      </w:r>
      <w:proofErr w:type="spellEnd"/>
      <w:r w:rsidRPr="00334650">
        <w:rPr>
          <w:i/>
        </w:rPr>
        <w:t xml:space="preserve">, </w:t>
      </w:r>
      <w:r w:rsidR="00ED75DC" w:rsidRPr="00334650">
        <w:rPr>
          <w:i/>
        </w:rPr>
        <w:t>a non-indigenous species (</w:t>
      </w:r>
      <w:r w:rsidRPr="00334650">
        <w:t>an introduced snail</w:t>
      </w:r>
      <w:r w:rsidR="00ED75DC" w:rsidRPr="00334650">
        <w:t>)</w:t>
      </w:r>
      <w:r w:rsidRPr="00334650">
        <w:t>, has increased and has helped off-set the decline in mussel and clam landings. The contribution of illegal fishing activities to the decline of the marine environment is not yet fully understood but i</w:t>
      </w:r>
      <w:r w:rsidR="00441930" w:rsidRPr="00334650">
        <w:t>t</w:t>
      </w:r>
      <w:r w:rsidRPr="00334650">
        <w:t>is accepted that this is a causative factor.</w:t>
      </w:r>
    </w:p>
    <w:p w14:paraId="7150047A" w14:textId="2E8863B6" w:rsidR="004429CC" w:rsidRPr="00334650" w:rsidRDefault="0004776D" w:rsidP="00842DB3">
      <w:pPr>
        <w:pStyle w:val="ARCADISStandaard"/>
        <w:numPr>
          <w:ilvl w:val="0"/>
          <w:numId w:val="16"/>
        </w:numPr>
      </w:pPr>
      <w:r w:rsidRPr="00334650">
        <w:rPr>
          <w:b/>
        </w:rPr>
        <w:t>C</w:t>
      </w:r>
      <w:r w:rsidR="00660AE1" w:rsidRPr="00334650">
        <w:rPr>
          <w:b/>
        </w:rPr>
        <w:t>hemical pollution</w:t>
      </w:r>
      <w:r w:rsidR="008124D5" w:rsidRPr="00334650">
        <w:rPr>
          <w:b/>
        </w:rPr>
        <w:t xml:space="preserve"> </w:t>
      </w:r>
      <w:r w:rsidR="004429CC" w:rsidRPr="00334650">
        <w:rPr>
          <w:b/>
        </w:rPr>
        <w:t>(including oil):</w:t>
      </w:r>
      <w:r w:rsidR="004429CC" w:rsidRPr="00334650">
        <w:t xml:space="preserve"> Relatively high contamination levels of some pesticides, heavy metals and PCBs are present at specific sites in the Black Sea, with illegal dumping/discharges (particularly of agrochemicals) being recognised as a particular problem. The historically poor enforcement of discharge standards and a failure to consider the Sea itself as a receiving water body for discharges to river are considered to be </w:t>
      </w:r>
      <w:r w:rsidR="004429CC" w:rsidRPr="00334650">
        <w:lastRenderedPageBreak/>
        <w:t xml:space="preserve">the principal reasons underlying the pollution status of the </w:t>
      </w:r>
      <w:r w:rsidR="00441930" w:rsidRPr="00334650">
        <w:t>s</w:t>
      </w:r>
      <w:r w:rsidR="004429CC" w:rsidRPr="00334650">
        <w:t>ea.</w:t>
      </w:r>
      <w:r w:rsidRPr="00334650">
        <w:t xml:space="preserve"> There is an increased risk of oil pollution due to increased volumes of oil transported across the Black Sea and oil/gas extraction activities in the Black Sea. These risks can cause 2 problems: localized chronic oil pollution from frequent but minor releases and acute oil pollution from major oil spills. </w:t>
      </w:r>
    </w:p>
    <w:p w14:paraId="25C8ADEA" w14:textId="03FEC405" w:rsidR="008124D5" w:rsidRPr="00334650" w:rsidRDefault="0004776D" w:rsidP="00842DB3">
      <w:pPr>
        <w:pStyle w:val="ARCADISStandaard"/>
        <w:numPr>
          <w:ilvl w:val="0"/>
          <w:numId w:val="16"/>
        </w:numPr>
        <w:rPr>
          <w:b/>
        </w:rPr>
      </w:pPr>
      <w:r w:rsidRPr="00334650">
        <w:rPr>
          <w:b/>
        </w:rPr>
        <w:t xml:space="preserve">Biodiversity degradation: </w:t>
      </w:r>
      <w:r w:rsidRPr="00334650">
        <w:t xml:space="preserve">In some areas, strong declines are observed in seaweed beds, with replacement by opportunistic macro-algae. Areas with Eelgrass </w:t>
      </w:r>
      <w:proofErr w:type="spellStart"/>
      <w:r w:rsidRPr="00334650">
        <w:rPr>
          <w:i/>
        </w:rPr>
        <w:t>Zostera</w:t>
      </w:r>
      <w:proofErr w:type="spellEnd"/>
      <w:r w:rsidRPr="00334650">
        <w:t xml:space="preserve">) decreased tenfold in shallow zones. Coastal margin habitats and pelagic habitats are considered to be in a critical status in some areas of the Black Sea. The invasive species </w:t>
      </w:r>
      <w:proofErr w:type="spellStart"/>
      <w:r w:rsidRPr="00334650">
        <w:rPr>
          <w:i/>
        </w:rPr>
        <w:t>Mnemiopsis</w:t>
      </w:r>
      <w:proofErr w:type="spellEnd"/>
      <w:r w:rsidRPr="00334650">
        <w:t xml:space="preserve"> </w:t>
      </w:r>
      <w:proofErr w:type="spellStart"/>
      <w:r w:rsidRPr="00334650">
        <w:rPr>
          <w:i/>
        </w:rPr>
        <w:t>leidyi</w:t>
      </w:r>
      <w:proofErr w:type="spellEnd"/>
      <w:r w:rsidRPr="00334650">
        <w:t xml:space="preserve"> caused a catastrophic decline in fish productivity in the late 1980s early 1990s. The current effect of this invader is unclear. Between 1996 and 2005 a total of 48 new alien species were recorded, which represents over 22 % of all registered aliens.</w:t>
      </w:r>
      <w:r w:rsidRPr="00334650">
        <w:rPr>
          <w:b/>
        </w:rPr>
        <w:t xml:space="preserve"> </w:t>
      </w:r>
      <w:r w:rsidRPr="00334650">
        <w:t>This increase in invasive aliens suggests a serious impact on the Black Sea native biological diversity, with negative consequences for human activities and economic interests.</w:t>
      </w:r>
    </w:p>
    <w:p w14:paraId="79F6D767" w14:textId="7F0C18DC" w:rsidR="00660AE1" w:rsidRPr="00334650" w:rsidRDefault="00660AE1" w:rsidP="00660AE1">
      <w:pPr>
        <w:pStyle w:val="ARCADISStandaard"/>
      </w:pPr>
      <w:r w:rsidRPr="00334650">
        <w:t>The Convention on the Protection of the Black</w:t>
      </w:r>
      <w:r w:rsidR="008124D5" w:rsidRPr="00334650">
        <w:t xml:space="preserve"> </w:t>
      </w:r>
      <w:r w:rsidRPr="00334650">
        <w:t>Sea against Pollution (Bucharest Convention) addresses these problems through enhanced</w:t>
      </w:r>
      <w:r w:rsidR="008124D5" w:rsidRPr="00334650">
        <w:t xml:space="preserve"> </w:t>
      </w:r>
      <w:r w:rsidRPr="00334650">
        <w:t>cooperation amongst its signatories (since 1994). Next to the Regional Convention’s activities and</w:t>
      </w:r>
      <w:r w:rsidR="008124D5" w:rsidRPr="00334650">
        <w:t xml:space="preserve"> </w:t>
      </w:r>
      <w:r w:rsidRPr="00334650">
        <w:t>responsibility, the aim of the European Union's Marine Strategy Framework Directive (adopted in</w:t>
      </w:r>
      <w:r w:rsidR="008124D5" w:rsidRPr="00334650">
        <w:t xml:space="preserve"> </w:t>
      </w:r>
      <w:r w:rsidRPr="00334650">
        <w:t>June 2008) is also to protect more effectively the marine environment across Europe</w:t>
      </w:r>
      <w:r w:rsidR="00F47C6D" w:rsidRPr="00334650">
        <w:t xml:space="preserve"> for achieving or maintain</w:t>
      </w:r>
      <w:r w:rsidR="00CC0FF6" w:rsidRPr="00334650">
        <w:t>in</w:t>
      </w:r>
      <w:r w:rsidR="00F47C6D" w:rsidRPr="00334650">
        <w:t>g the good environmental status by 2020.</w:t>
      </w:r>
      <w:r w:rsidRPr="00334650">
        <w:t xml:space="preserve"> Each</w:t>
      </w:r>
      <w:r w:rsidR="008124D5" w:rsidRPr="00334650">
        <w:t xml:space="preserve"> </w:t>
      </w:r>
      <w:r w:rsidRPr="00334650">
        <w:t>European Member State - cooperating with other Member States and non-EU countries within a</w:t>
      </w:r>
      <w:r w:rsidR="008124D5" w:rsidRPr="00334650">
        <w:t xml:space="preserve"> </w:t>
      </w:r>
      <w:r w:rsidRPr="00334650">
        <w:t xml:space="preserve">marine region - are required to develop strategies for their marine waters. For the Black Sea </w:t>
      </w:r>
      <w:r w:rsidR="00CC28AB" w:rsidRPr="00334650">
        <w:t xml:space="preserve">marine </w:t>
      </w:r>
      <w:r w:rsidRPr="00334650">
        <w:t>region,</w:t>
      </w:r>
      <w:r w:rsidR="008124D5" w:rsidRPr="00334650">
        <w:t xml:space="preserve"> </w:t>
      </w:r>
      <w:r w:rsidRPr="00334650">
        <w:t>Romania and Bulgaria are the European Member States responsible for implementation of MSFD,</w:t>
      </w:r>
    </w:p>
    <w:p w14:paraId="144C1538" w14:textId="18C494E3" w:rsidR="00660AE1" w:rsidRDefault="00CC28AB" w:rsidP="009C5618">
      <w:pPr>
        <w:pStyle w:val="ARCADISStandaard"/>
      </w:pPr>
      <w:r w:rsidRPr="00334650">
        <w:t xml:space="preserve">According to art.6 </w:t>
      </w:r>
      <w:r w:rsidR="00660AE1" w:rsidRPr="00334650">
        <w:t xml:space="preserve"> EU Member States are required to cooperate with each other and with non EU countries</w:t>
      </w:r>
      <w:r w:rsidR="00C559F8" w:rsidRPr="00334650">
        <w:t xml:space="preserve"> </w:t>
      </w:r>
      <w:r w:rsidR="00660AE1" w:rsidRPr="00334650">
        <w:t>(Turkey, Ukraine, Russia, Georgia) to ensure successful implementation of the EU-MSFD in the</w:t>
      </w:r>
      <w:r w:rsidR="009C5618" w:rsidRPr="00334650">
        <w:t xml:space="preserve"> Black Sea, and act together </w:t>
      </w:r>
      <w:r w:rsidR="00660AE1" w:rsidRPr="00334650">
        <w:t xml:space="preserve"> where transboundary environmental problems</w:t>
      </w:r>
      <w:r w:rsidR="00C559F8" w:rsidRPr="00334650">
        <w:t xml:space="preserve"> </w:t>
      </w:r>
      <w:r w:rsidR="00660AE1" w:rsidRPr="00334650">
        <w:t>exist.</w:t>
      </w:r>
    </w:p>
    <w:p w14:paraId="3172DA70" w14:textId="77777777" w:rsidR="00334650" w:rsidRPr="00334650" w:rsidRDefault="00334650" w:rsidP="009C5618">
      <w:pPr>
        <w:pStyle w:val="ARCADISStandaard"/>
      </w:pPr>
    </w:p>
    <w:p w14:paraId="45D6CE2D" w14:textId="77777777" w:rsidR="000C434E" w:rsidRPr="00334650" w:rsidRDefault="00C559F8" w:rsidP="00461139">
      <w:pPr>
        <w:pStyle w:val="Kop2"/>
      </w:pPr>
      <w:bookmarkStart w:id="6" w:name="_Toc436917521"/>
      <w:r w:rsidRPr="00334650">
        <w:t>Bucharest</w:t>
      </w:r>
      <w:r w:rsidR="00461139" w:rsidRPr="00334650">
        <w:t xml:space="preserve"> Convention</w:t>
      </w:r>
      <w:bookmarkEnd w:id="6"/>
    </w:p>
    <w:p w14:paraId="5CB05D1A" w14:textId="77777777" w:rsidR="00EF3C69" w:rsidRPr="00334650" w:rsidRDefault="00EF3C69" w:rsidP="00EF3C69">
      <w:pPr>
        <w:pStyle w:val="ARCADISStandaard"/>
      </w:pPr>
      <w:r w:rsidRPr="00334650">
        <w:t xml:space="preserve">The Black Sea legal framework for protection of the marine environment at the regional level was established under the UNEP Regional Seas programme in 1992. The 1992 Convention on the Protection of the Black Sea against Pollution (Bucharest Convention, http://www.blackseacommission.org/_convention.asp), framework convention, sets out the overall objectives and obligations of the Contracting Parties (Bulgaria, Georgia, Romania, Russian Federation, Ukraine and </w:t>
      </w:r>
      <w:r w:rsidRPr="00334650">
        <w:lastRenderedPageBreak/>
        <w:t>Turkey), which include, in particular, “the prevention, reduction and control of pollution”.</w:t>
      </w:r>
    </w:p>
    <w:p w14:paraId="74F09698" w14:textId="77777777" w:rsidR="00EF3C69" w:rsidRPr="00334650" w:rsidRDefault="00EF3C69" w:rsidP="00EF3C69">
      <w:pPr>
        <w:pStyle w:val="ARCADISStandaard"/>
      </w:pPr>
      <w:r w:rsidRPr="00334650">
        <w:t>And where the Bucharest Convention sets out the overall objectives and obligations of the Parties, the actual implementation of each of these is to be realized through more detailed and specific protocols. To date, the Black Sea States have ratified or adopted four implementing protocols dealing with land-based sources of pollution, emergency situations, damping and conservation of biodiversity (</w:t>
      </w:r>
      <w:hyperlink r:id="rId15" w:history="1">
        <w:r w:rsidRPr="00334650">
          <w:rPr>
            <w:rStyle w:val="Hyperlink"/>
          </w:rPr>
          <w:t>http://www.blacksea-commission.org/_table-legal-docs.asp</w:t>
        </w:r>
      </w:hyperlink>
      <w:r w:rsidRPr="00334650">
        <w:t>).</w:t>
      </w:r>
    </w:p>
    <w:p w14:paraId="4CCE317D" w14:textId="77777777" w:rsidR="00EF3C69" w:rsidRPr="00334650" w:rsidRDefault="00EF3C69" w:rsidP="00EF3C69">
      <w:pPr>
        <w:pStyle w:val="ARCADISStandaard"/>
      </w:pPr>
    </w:p>
    <w:p w14:paraId="3F76A3A0" w14:textId="59B8D81B" w:rsidR="00EF3C69" w:rsidRPr="00334650" w:rsidRDefault="00EF3C69" w:rsidP="00EF3C69">
      <w:pPr>
        <w:pStyle w:val="ARCADISStandaard"/>
      </w:pPr>
      <w:r w:rsidRPr="00334650">
        <w:t>There is no specific coordination for the MSFD implementation, as this is the obligation of only two of the Black Sea states – Romania and Bulgaria. However, being contracting parties to the Bucharest Convention, the Black Sea countries, have an obligation to harmonise their environmental protection policies/legislation and to join efforts in preserving and rehabilitating the Black Sea. This is the reason for the revision of the Black Sea Strategic Action Plan (the main policy document at the regional level), which was endorsed in 2007. The new Black Sea Strategic Action Plan was born through increased convergence between the policy and legal framework of the Black Sea region with relevant EU acquis, and the Marine Strategy Framework Directive, in particular. It is based on sound understanding of the priority Black Sea transboundary environmental problems and consequent formulation of ecosystem quality objectives. The BSSAP2009 also includes short-, mid- and long-term targets to tackle the sources of possible degradation - municipal, industrial and riverine discharges, overfishing, habitat destruction, ballast waters, illegal discharges from ships and other ship-related threats, climate change, lack of integrated coastal</w:t>
      </w:r>
      <w:r w:rsidR="00CC0FF6" w:rsidRPr="00334650">
        <w:t xml:space="preserve"> </w:t>
      </w:r>
      <w:r w:rsidRPr="00334650">
        <w:t>zone management and spatial planning, and others. The intention is to reach ‘Good environmental status’ of the whole Black Sea and to sustain it as likewise stated in the European Community Marine Strategy Framework Directive. The BSSAP2009 was signed by all Black Sea coastal states in April 2009.</w:t>
      </w:r>
    </w:p>
    <w:p w14:paraId="45700AAA" w14:textId="77777777" w:rsidR="00EF3C69" w:rsidRPr="00334650" w:rsidRDefault="00EF3C69" w:rsidP="00EF3C69">
      <w:pPr>
        <w:pStyle w:val="ARCADISStandaard"/>
      </w:pPr>
      <w:r w:rsidRPr="00334650">
        <w:t>During the last years, the harmonization/EU approximation process has been progressing under the ‘umbrella’ of the BSC through the following project:</w:t>
      </w:r>
    </w:p>
    <w:p w14:paraId="5B14DC3E" w14:textId="430782C3" w:rsidR="00EF3C69" w:rsidRPr="00334650" w:rsidRDefault="00EF3C69" w:rsidP="00EF3C69">
      <w:pPr>
        <w:pStyle w:val="ARCADISStandaard"/>
      </w:pPr>
      <w:r w:rsidRPr="00334650">
        <w:t>2009-2011. “Support to the Black Sea Commission for Implementation of the Marine</w:t>
      </w:r>
      <w:r w:rsidR="00CC0FF6" w:rsidRPr="00334650">
        <w:t xml:space="preserve"> </w:t>
      </w:r>
      <w:r w:rsidRPr="00334650">
        <w:t xml:space="preserve">Strategy” (EC MSFD project, EC DG </w:t>
      </w:r>
      <w:proofErr w:type="spellStart"/>
      <w:r w:rsidRPr="00334650">
        <w:t>Env</w:t>
      </w:r>
      <w:proofErr w:type="spellEnd"/>
      <w:r w:rsidRPr="00334650">
        <w:t>. Direct Grants to regional Agreements). The project was prolonged till end of 2012. Main objectives of this project are:</w:t>
      </w:r>
    </w:p>
    <w:p w14:paraId="4A5229B0" w14:textId="234776AD" w:rsidR="00EF3C69" w:rsidRPr="00334650" w:rsidRDefault="00EF3C69" w:rsidP="00CC0FF6">
      <w:pPr>
        <w:pStyle w:val="OpsommingSymbool"/>
      </w:pPr>
      <w:r w:rsidRPr="00334650">
        <w:t xml:space="preserve"> Progressing toward achievement of good environmental status</w:t>
      </w:r>
    </w:p>
    <w:p w14:paraId="65B2DDEF" w14:textId="07A08FC9" w:rsidR="00EF3C69" w:rsidRPr="00334650" w:rsidRDefault="00EF3C69" w:rsidP="00CC005C">
      <w:pPr>
        <w:pStyle w:val="OpsommingSymbool"/>
      </w:pPr>
      <w:r w:rsidRPr="00334650">
        <w:t xml:space="preserve"> Enhancing the cooperation between the Black Sea coastal states, signatories to the</w:t>
      </w:r>
      <w:r w:rsidR="00A15F5B" w:rsidRPr="00334650">
        <w:t xml:space="preserve"> </w:t>
      </w:r>
      <w:r w:rsidRPr="00334650">
        <w:t>Convention on the Protection of the Black Sea Against Pollution), harmonization</w:t>
      </w:r>
      <w:r w:rsidR="00CC0FF6" w:rsidRPr="00334650">
        <w:t xml:space="preserve"> </w:t>
      </w:r>
      <w:r w:rsidRPr="00334650">
        <w:t>practices between EU and non-EU states</w:t>
      </w:r>
      <w:r w:rsidR="00A15F5B" w:rsidRPr="00334650">
        <w:t xml:space="preserve"> </w:t>
      </w:r>
    </w:p>
    <w:p w14:paraId="19F919F4" w14:textId="35B8C9B1" w:rsidR="0052072D" w:rsidRPr="00334650" w:rsidRDefault="00EF3C69" w:rsidP="00CC0FF6">
      <w:pPr>
        <w:pStyle w:val="OpsommingSymbool"/>
      </w:pPr>
      <w:r w:rsidRPr="00334650">
        <w:lastRenderedPageBreak/>
        <w:t xml:space="preserve"> Providing institutional support to the Permanent Secretariat of the Commission on the</w:t>
      </w:r>
      <w:r w:rsidR="00A15F5B" w:rsidRPr="00334650">
        <w:t xml:space="preserve"> </w:t>
      </w:r>
      <w:r w:rsidRPr="00334650">
        <w:t>Protection of the Black Sea Against Pollution</w:t>
      </w:r>
    </w:p>
    <w:p w14:paraId="04657059" w14:textId="77777777" w:rsidR="00A15F5B" w:rsidRPr="00334650" w:rsidRDefault="00A15F5B" w:rsidP="00A15F5B">
      <w:pPr>
        <w:pStyle w:val="ARCADISStandaard"/>
      </w:pPr>
      <w:r w:rsidRPr="00334650">
        <w:t xml:space="preserve">The Commission on the Protection of the Black Sea Against Pollution (Black Sea Commission, BSC) is the body responsible for the implementation of the Bucharest Convention and its protocols, and the Black Sea Strategic Action Plan (BSSAP2009). </w:t>
      </w:r>
    </w:p>
    <w:p w14:paraId="4293BD7B" w14:textId="77777777" w:rsidR="00A15F5B" w:rsidRPr="00334650" w:rsidRDefault="00A15F5B" w:rsidP="00A15F5B">
      <w:pPr>
        <w:pStyle w:val="ARCADISStandaard"/>
      </w:pPr>
      <w:r w:rsidRPr="00334650">
        <w:t xml:space="preserve">A BSC Work Program (http://www.blackseacommission.org/_commission-wp2009-2010.asp) is designed and implemented annually. </w:t>
      </w:r>
    </w:p>
    <w:p w14:paraId="73EA880A" w14:textId="48F86584" w:rsidR="00A15F5B" w:rsidRDefault="00A15F5B" w:rsidP="00A15F5B">
      <w:pPr>
        <w:pStyle w:val="ARCADISStandaard"/>
      </w:pPr>
      <w:r w:rsidRPr="00334650">
        <w:t>The actual day-to-day responsibility to fulfil the functions of the BSC and implement the Work Program falls upon the Black Sea Permanent Secretariat, which is based in Istanbul. Six Advisory Groups advise the BSC and the Secretariat. An Advisory Group consists of two representatives from each of the six Black sea countries, acting also as an intermediary between the Commission and the national authorities and other stakeholders in their respective countries. The Advisory Groups are an</w:t>
      </w:r>
      <w:r w:rsidR="00CC0FF6" w:rsidRPr="00334650">
        <w:t xml:space="preserve"> </w:t>
      </w:r>
      <w:r w:rsidRPr="00334650">
        <w:t>integral part of the institutional structure of the BSC and function as specialized subsidiary bodies</w:t>
      </w:r>
      <w:r w:rsidR="00B10C10" w:rsidRPr="00334650">
        <w:t xml:space="preserve"> and technical bodies</w:t>
      </w:r>
      <w:r w:rsidR="00334650">
        <w:t>.</w:t>
      </w:r>
    </w:p>
    <w:p w14:paraId="46DA8A4C" w14:textId="77777777" w:rsidR="00334650" w:rsidRPr="00334650" w:rsidRDefault="00334650" w:rsidP="00A15F5B">
      <w:pPr>
        <w:pStyle w:val="ARCADISStandaard"/>
      </w:pPr>
    </w:p>
    <w:p w14:paraId="0771EE95" w14:textId="77777777" w:rsidR="00B732A4" w:rsidRPr="00334650" w:rsidRDefault="00B732A4" w:rsidP="00B732A4">
      <w:pPr>
        <w:pStyle w:val="Kop2"/>
      </w:pPr>
      <w:bookmarkStart w:id="7" w:name="_Toc436917522"/>
      <w:r w:rsidRPr="00334650">
        <w:t>Implementation of MSFD</w:t>
      </w:r>
      <w:bookmarkEnd w:id="7"/>
    </w:p>
    <w:p w14:paraId="38DA82DA" w14:textId="77777777" w:rsidR="00A15F5B" w:rsidRPr="00334650" w:rsidRDefault="000C434E" w:rsidP="004A52BA">
      <w:pPr>
        <w:pStyle w:val="ARCADISStandaard"/>
      </w:pPr>
      <w:r w:rsidRPr="00334650">
        <w:t xml:space="preserve">The EU Commission’s assessment of EU Member States’ first implementation steps of the MSFD in 2012 highlighted certain weaknesses. This includes lack of quantification and shortcomings in the coherence of national approaches to defining good environmental status (Art. 9 MSFD) and setting environmental targets (Art. 10 MSFD). </w:t>
      </w:r>
    </w:p>
    <w:p w14:paraId="31DAABEE" w14:textId="6887516B" w:rsidR="000C434E" w:rsidRDefault="000C434E" w:rsidP="000C434E">
      <w:pPr>
        <w:pStyle w:val="ARCADISStandaard"/>
      </w:pPr>
      <w:r w:rsidRPr="00334650">
        <w:t>Ideally, cost-efficient measures are devised by reference to environmental targets, which quantify the reduction of the pressures required for achieving or maintaining good environmental status. By doing so, environmental targets bridge the gap between the current status and the desired (good) status of the marine environment. It is therefore necessary and urgent to develop regionally coherent definitions of good environmental status as a ba</w:t>
      </w:r>
      <w:r w:rsidR="00334650">
        <w:t>sis for such marine strategies.</w:t>
      </w:r>
    </w:p>
    <w:p w14:paraId="5963E64F" w14:textId="77777777" w:rsidR="00334650" w:rsidRPr="00334650" w:rsidRDefault="00334650" w:rsidP="000C434E">
      <w:pPr>
        <w:pStyle w:val="ARCADISStandaard"/>
      </w:pPr>
    </w:p>
    <w:p w14:paraId="4C191B12" w14:textId="77777777" w:rsidR="00D66B1A" w:rsidRPr="00334650" w:rsidRDefault="00D66B1A" w:rsidP="00D66B1A">
      <w:pPr>
        <w:pStyle w:val="Kop2"/>
      </w:pPr>
      <w:bookmarkStart w:id="8" w:name="_Toc436917523"/>
      <w:r w:rsidRPr="00334650">
        <w:t>Programme of measures</w:t>
      </w:r>
      <w:bookmarkEnd w:id="8"/>
    </w:p>
    <w:p w14:paraId="7A305CF3" w14:textId="77777777" w:rsidR="00D66B1A" w:rsidRPr="00334650" w:rsidRDefault="00D66B1A" w:rsidP="00D66B1A">
      <w:pPr>
        <w:pStyle w:val="ARCADISStandaard"/>
      </w:pPr>
      <w:r w:rsidRPr="00334650">
        <w:t xml:space="preserve">The coordination of programmes of measures between the EU </w:t>
      </w:r>
      <w:r w:rsidR="00A15F5B" w:rsidRPr="00334650">
        <w:t>Black Sea</w:t>
      </w:r>
      <w:r w:rsidRPr="00334650">
        <w:t xml:space="preserve"> MS includes:</w:t>
      </w:r>
    </w:p>
    <w:p w14:paraId="2C6AC732" w14:textId="77777777" w:rsidR="00D66B1A" w:rsidRPr="00334650" w:rsidRDefault="00D66B1A" w:rsidP="00D66B1A">
      <w:pPr>
        <w:pStyle w:val="OpsommingSymbool"/>
      </w:pPr>
      <w:r w:rsidRPr="00334650">
        <w:t xml:space="preserve">the exchange of information </w:t>
      </w:r>
      <w:r w:rsidR="00D82605" w:rsidRPr="00334650">
        <w:t xml:space="preserve">on the status of the PoM development </w:t>
      </w:r>
      <w:r w:rsidRPr="00334650">
        <w:t>and alignment of measures that are primarily of national concern and responsibility</w:t>
      </w:r>
      <w:r w:rsidR="00A15F5B" w:rsidRPr="00334650">
        <w:t xml:space="preserve"> in Bulgaria and Romania</w:t>
      </w:r>
      <w:r w:rsidRPr="00334650">
        <w:t xml:space="preserve">. This includes information exchange on national </w:t>
      </w:r>
      <w:r w:rsidRPr="00334650">
        <w:lastRenderedPageBreak/>
        <w:t>existing and new measures and proposals for a coordinated approach at national level, if relevant.</w:t>
      </w:r>
    </w:p>
    <w:p w14:paraId="176898D1" w14:textId="77777777" w:rsidR="00D66B1A" w:rsidRPr="00334650" w:rsidRDefault="00D66B1A" w:rsidP="00D66B1A">
      <w:pPr>
        <w:pStyle w:val="OpsommingSymbool"/>
      </w:pPr>
      <w:r w:rsidRPr="00334650">
        <w:t>the development of coordinated measures at (sub)regional level with a focus on transboundary issues.</w:t>
      </w:r>
    </w:p>
    <w:p w14:paraId="22BB40A0" w14:textId="77777777" w:rsidR="00D66B1A" w:rsidRPr="00334650" w:rsidRDefault="00D66B1A" w:rsidP="00D66B1A">
      <w:pPr>
        <w:pStyle w:val="OpsommingSymbool"/>
      </w:pPr>
      <w:r w:rsidRPr="00334650">
        <w:t xml:space="preserve">the </w:t>
      </w:r>
      <w:r w:rsidR="00D82605" w:rsidRPr="00334650">
        <w:t xml:space="preserve">identification of issues and, if possible, the </w:t>
      </w:r>
      <w:r w:rsidRPr="00334650">
        <w:t xml:space="preserve">development of joint proposals for measures that are required to achieve good environmental status but are in the competence of the EU, international authorities (e.g. IMO, river commissions) or third countries outside the EU and RSC cooperation (e.g. upstream-countries), and agreement of concerted actions of Contracting Parties to approach those bodies/authorities through </w:t>
      </w:r>
      <w:r w:rsidR="00A15F5B" w:rsidRPr="00334650">
        <w:t>the Black Sea Commission</w:t>
      </w:r>
      <w:r w:rsidRPr="00334650">
        <w:t xml:space="preserve"> (Reference to Art. 13 (5) and Article 15)</w:t>
      </w:r>
    </w:p>
    <w:p w14:paraId="04AB0488" w14:textId="77777777" w:rsidR="00D82605" w:rsidRPr="00334650" w:rsidRDefault="00D82605" w:rsidP="00D66B1A">
      <w:pPr>
        <w:pStyle w:val="OpsommingSymbool"/>
      </w:pPr>
      <w:r w:rsidRPr="00334650">
        <w:t>the exchange of information on instances within the national marine waters where the environmental targets or good environmental status will not be achieved in every aspect due to reasons beyond the capacity of the MS concerned (Reference to Art. 14). These issues mainly relate to transboundary impacts which may need a coordinated approach.</w:t>
      </w:r>
    </w:p>
    <w:p w14:paraId="2FD9970B" w14:textId="77777777" w:rsidR="00D66B1A" w:rsidRPr="00334650" w:rsidRDefault="00D66B1A" w:rsidP="00D66B1A">
      <w:pPr>
        <w:pStyle w:val="ARCADISStandaard"/>
      </w:pPr>
      <w:r w:rsidRPr="00334650">
        <w:t xml:space="preserve">The coordination process allows </w:t>
      </w:r>
      <w:r w:rsidR="00D82605" w:rsidRPr="00334650">
        <w:t>the identification of coordinated actions to be proposed at European or Regional (</w:t>
      </w:r>
      <w:r w:rsidR="00A15F5B" w:rsidRPr="00334650">
        <w:t>Black Sea Commission</w:t>
      </w:r>
      <w:r w:rsidR="00D82605" w:rsidRPr="00334650">
        <w:t>) level and to coordinated approaches of n</w:t>
      </w:r>
      <w:r w:rsidRPr="00334650">
        <w:t xml:space="preserve">ational measures </w:t>
      </w:r>
      <w:r w:rsidR="00D82605" w:rsidRPr="00334650">
        <w:t xml:space="preserve">to ensure that they </w:t>
      </w:r>
      <w:r w:rsidRPr="00334650">
        <w:t>have a positive impact on waters under the jurisdiction of neighbouring countries and contribute to achieving or maintaining good environmental status at regional scale.</w:t>
      </w:r>
    </w:p>
    <w:p w14:paraId="49845F55" w14:textId="77777777" w:rsidR="00D82605" w:rsidRPr="00334650" w:rsidRDefault="00D82605" w:rsidP="00D66B1A">
      <w:pPr>
        <w:pStyle w:val="ARCADISStandaard"/>
      </w:pPr>
      <w:r w:rsidRPr="00334650">
        <w:t xml:space="preserve">Coordination between the EU </w:t>
      </w:r>
      <w:r w:rsidR="00A15F5B" w:rsidRPr="00334650">
        <w:t>Black Sea</w:t>
      </w:r>
      <w:r w:rsidRPr="00334650">
        <w:t xml:space="preserve"> MS is taken forward at different levels:</w:t>
      </w:r>
    </w:p>
    <w:p w14:paraId="764A0DA7" w14:textId="77777777" w:rsidR="00D82605" w:rsidRPr="00334650" w:rsidRDefault="00D82605" w:rsidP="00D82605">
      <w:pPr>
        <w:pStyle w:val="OpsommingSymbool"/>
      </w:pPr>
      <w:r w:rsidRPr="00334650">
        <w:t xml:space="preserve">At regional level as contracting parties to the </w:t>
      </w:r>
      <w:r w:rsidR="00A15F5B" w:rsidRPr="00334650">
        <w:t>Black Sea Commission.</w:t>
      </w:r>
    </w:p>
    <w:p w14:paraId="11FAAE57" w14:textId="77777777" w:rsidR="00D66B1A" w:rsidRPr="00334650" w:rsidRDefault="006526A0" w:rsidP="00A15F5B">
      <w:pPr>
        <w:pStyle w:val="OpsommingSymbool"/>
      </w:pPr>
      <w:r w:rsidRPr="00334650">
        <w:t>At p</w:t>
      </w:r>
      <w:r w:rsidR="00D82605" w:rsidRPr="00334650">
        <w:t>roject</w:t>
      </w:r>
      <w:r w:rsidRPr="00334650">
        <w:t xml:space="preserve"> </w:t>
      </w:r>
      <w:r w:rsidR="00D82605" w:rsidRPr="00334650">
        <w:t>level</w:t>
      </w:r>
      <w:r w:rsidRPr="00334650">
        <w:t>, more specifically “</w:t>
      </w:r>
      <w:r w:rsidR="00A15F5B" w:rsidRPr="00334650">
        <w:t>Technical and administrative support for the joint implementation of the Marine Strategy Framework Directive (MSFD) in Bulgaria and Romania – Phase II</w:t>
      </w:r>
      <w:r w:rsidRPr="00334650">
        <w:t>” under Framework contract for services related to coordination between the different marine regions in implementing the ecosystem approach (ENV.D.2/FRA/2012/0017), set up by EC DG Environment for this purpose:</w:t>
      </w:r>
    </w:p>
    <w:p w14:paraId="58FEFE05" w14:textId="77777777" w:rsidR="006526A0" w:rsidRPr="00334650" w:rsidRDefault="006526A0" w:rsidP="006526A0">
      <w:pPr>
        <w:pStyle w:val="OpsommingSymbool"/>
        <w:numPr>
          <w:ilvl w:val="1"/>
          <w:numId w:val="6"/>
        </w:numPr>
      </w:pPr>
      <w:r w:rsidRPr="00334650">
        <w:t xml:space="preserve">In 2014, </w:t>
      </w:r>
      <w:r w:rsidR="00A15F5B" w:rsidRPr="00334650">
        <w:t>Bulgaria and Romania</w:t>
      </w:r>
      <w:r w:rsidRPr="00334650">
        <w:t xml:space="preserve"> started sharing information on their monitoring programmes, needed to measure progress towards GES and targets.</w:t>
      </w:r>
    </w:p>
    <w:p w14:paraId="4963EB6B" w14:textId="77777777" w:rsidR="006526A0" w:rsidRPr="00334650" w:rsidRDefault="006526A0" w:rsidP="00BD4C30">
      <w:pPr>
        <w:pStyle w:val="OpsommingSymbool"/>
        <w:numPr>
          <w:ilvl w:val="1"/>
          <w:numId w:val="6"/>
        </w:numPr>
      </w:pPr>
      <w:r w:rsidRPr="00334650">
        <w:t xml:space="preserve">In 2015, the emphasis shifted towards an information exchange and the </w:t>
      </w:r>
      <w:r w:rsidR="00A15F5B" w:rsidRPr="00334650">
        <w:t xml:space="preserve">identification </w:t>
      </w:r>
      <w:r w:rsidRPr="00334650">
        <w:t xml:space="preserve">of proposed </w:t>
      </w:r>
      <w:r w:rsidR="00A15F5B" w:rsidRPr="00334650">
        <w:t>coordinated</w:t>
      </w:r>
      <w:r w:rsidRPr="00334650">
        <w:t xml:space="preserve"> measures by </w:t>
      </w:r>
      <w:r w:rsidR="00BD4C30" w:rsidRPr="00334650">
        <w:t xml:space="preserve">Bulgaria and Romania </w:t>
      </w:r>
      <w:r w:rsidRPr="00334650">
        <w:t>with a view to identifying opportunities for improved coherence, joint approaches and regional measures.</w:t>
      </w:r>
    </w:p>
    <w:p w14:paraId="194B4D67" w14:textId="786D29F4" w:rsidR="00792EB7" w:rsidRPr="00334650" w:rsidRDefault="00792EB7" w:rsidP="006526A0">
      <w:pPr>
        <w:pStyle w:val="ARCADISStandaard"/>
      </w:pPr>
      <w:r w:rsidRPr="00334650">
        <w:lastRenderedPageBreak/>
        <w:t xml:space="preserve">Within this </w:t>
      </w:r>
      <w:r w:rsidR="0004030C" w:rsidRPr="00334650">
        <w:t xml:space="preserve">joint </w:t>
      </w:r>
      <w:r w:rsidRPr="00334650">
        <w:t xml:space="preserve">report regional cooperation in developing programme of measures between </w:t>
      </w:r>
      <w:r w:rsidR="00BD4C30" w:rsidRPr="00334650">
        <w:t xml:space="preserve">Bulgaria and Romania </w:t>
      </w:r>
      <w:r w:rsidRPr="00334650">
        <w:t>under the Technical MSFD support project has been worked out in more detail in Chapter 3.</w:t>
      </w:r>
    </w:p>
    <w:p w14:paraId="78E5209C" w14:textId="77777777" w:rsidR="006526A0" w:rsidRPr="00334650" w:rsidRDefault="006526A0" w:rsidP="006526A0">
      <w:pPr>
        <w:pStyle w:val="ARCADISStandaard"/>
        <w:rPr>
          <w:highlight w:val="yellow"/>
        </w:rPr>
      </w:pPr>
      <w:r w:rsidRPr="00334650">
        <w:t>The coordination process need</w:t>
      </w:r>
      <w:r w:rsidR="00792EB7" w:rsidRPr="00334650">
        <w:t>s</w:t>
      </w:r>
      <w:r w:rsidRPr="00334650">
        <w:t xml:space="preserve"> to take account of the different timetables of </w:t>
      </w:r>
      <w:r w:rsidR="00BD4C30" w:rsidRPr="00334650">
        <w:t>Bulgaria and Romania</w:t>
      </w:r>
      <w:r w:rsidRPr="00334650">
        <w:t xml:space="preserve"> to develop </w:t>
      </w:r>
      <w:r w:rsidR="00BD4C30" w:rsidRPr="00334650">
        <w:t xml:space="preserve">the national </w:t>
      </w:r>
      <w:r w:rsidRPr="00334650">
        <w:t>draft programmes of measures and to submit them to public consultation</w:t>
      </w:r>
      <w:r w:rsidR="00792EB7" w:rsidRPr="00334650">
        <w:t>, as further elaborated in Chapter 4.</w:t>
      </w:r>
    </w:p>
    <w:p w14:paraId="092109B8" w14:textId="77777777" w:rsidR="004F302A" w:rsidRPr="00334650" w:rsidRDefault="0052072D" w:rsidP="004F302A">
      <w:pPr>
        <w:pStyle w:val="Kop1"/>
      </w:pPr>
      <w:bookmarkStart w:id="9" w:name="_Toc436917524"/>
      <w:r w:rsidRPr="00334650">
        <w:t>Coordination and joint elements of programme of measures</w:t>
      </w:r>
      <w:bookmarkEnd w:id="9"/>
    </w:p>
    <w:p w14:paraId="537E93DC" w14:textId="77777777" w:rsidR="0052072D" w:rsidRPr="00334650" w:rsidRDefault="0052072D" w:rsidP="0052072D">
      <w:pPr>
        <w:pStyle w:val="Kop2"/>
      </w:pPr>
      <w:bookmarkStart w:id="10" w:name="_Toc436917525"/>
      <w:r w:rsidRPr="00334650">
        <w:t>(Sub)regional cooperation</w:t>
      </w:r>
      <w:r w:rsidR="007625DF" w:rsidRPr="00334650">
        <w:t xml:space="preserve"> in development PoMs</w:t>
      </w:r>
      <w:bookmarkEnd w:id="10"/>
    </w:p>
    <w:p w14:paraId="39FB4BB8" w14:textId="77777777" w:rsidR="00BD4C30" w:rsidRPr="00334650" w:rsidRDefault="009D181E" w:rsidP="009D181E">
      <w:pPr>
        <w:pStyle w:val="ARCADISStandaard"/>
      </w:pPr>
      <w:r w:rsidRPr="00334650">
        <w:t xml:space="preserve">In the </w:t>
      </w:r>
      <w:r w:rsidR="00BD4C30" w:rsidRPr="00334650">
        <w:t>Black Sea region</w:t>
      </w:r>
      <w:r w:rsidRPr="00334650">
        <w:t>, under the auspices of UNEP/MAP/</w:t>
      </w:r>
      <w:r w:rsidR="00BD4C30" w:rsidRPr="00334650">
        <w:t>Bucharest Convention</w:t>
      </w:r>
      <w:r w:rsidRPr="00334650">
        <w:t xml:space="preserve"> and its Protocols, Regional Plans, related National Action Plans (NAPs), the Contracting Parties have been already </w:t>
      </w:r>
      <w:r w:rsidR="00BD4C30" w:rsidRPr="00334650">
        <w:t>over 20</w:t>
      </w:r>
      <w:r w:rsidRPr="00334650">
        <w:t xml:space="preserve"> years addressing key pressures and their drivers. </w:t>
      </w:r>
    </w:p>
    <w:p w14:paraId="790FBB50" w14:textId="29B1078C" w:rsidR="009D181E" w:rsidRPr="00334650" w:rsidRDefault="009D181E" w:rsidP="009D181E">
      <w:pPr>
        <w:pStyle w:val="ARCADISStandaard"/>
      </w:pPr>
      <w:r w:rsidRPr="00334650">
        <w:t xml:space="preserve">The Contracting Parties over the last </w:t>
      </w:r>
      <w:r w:rsidR="00BD4C30" w:rsidRPr="00334650">
        <w:t>two</w:t>
      </w:r>
      <w:r w:rsidRPr="00334650">
        <w:t xml:space="preserve"> decades have designed a </w:t>
      </w:r>
      <w:r w:rsidR="00BD4C30" w:rsidRPr="00334650">
        <w:t xml:space="preserve">number of </w:t>
      </w:r>
      <w:r w:rsidRPr="00334650">
        <w:t xml:space="preserve">multitude of sectorial or integrated policy instruments within different frameworks, aiming to address </w:t>
      </w:r>
      <w:r w:rsidR="00BD4C30" w:rsidRPr="00334650">
        <w:t>different identified pressures. These were included in the Black Sea Strategic Action Plans of 1996</w:t>
      </w:r>
      <w:r w:rsidR="00BD4C30" w:rsidRPr="00334650">
        <w:rPr>
          <w:rStyle w:val="Voetnootmarkering"/>
        </w:rPr>
        <w:footnoteReference w:id="2"/>
      </w:r>
      <w:r w:rsidR="00BD4C30" w:rsidRPr="00334650">
        <w:t xml:space="preserve"> and 2009</w:t>
      </w:r>
      <w:r w:rsidR="00557581" w:rsidRPr="00334650">
        <w:rPr>
          <w:rStyle w:val="Voetnootmarkering"/>
        </w:rPr>
        <w:footnoteReference w:id="3"/>
      </w:r>
      <w:r w:rsidR="00BD4C30" w:rsidRPr="00334650">
        <w:t xml:space="preserve"> </w:t>
      </w:r>
      <w:r w:rsidR="00557581" w:rsidRPr="00334650">
        <w:t>.</w:t>
      </w:r>
    </w:p>
    <w:p w14:paraId="591EB311" w14:textId="35D7F897" w:rsidR="0052072D" w:rsidRPr="00334650" w:rsidRDefault="009D181E" w:rsidP="00240FF1">
      <w:pPr>
        <w:pStyle w:val="ARCADISStandaard"/>
      </w:pPr>
      <w:r w:rsidRPr="00334650">
        <w:t xml:space="preserve">This </w:t>
      </w:r>
      <w:r w:rsidR="00343092" w:rsidRPr="00334650">
        <w:t>work</w:t>
      </w:r>
      <w:r w:rsidR="002D1266" w:rsidRPr="00334650">
        <w:t xml:space="preserve"> </w:t>
      </w:r>
      <w:r w:rsidRPr="00334650">
        <w:t xml:space="preserve">forms the basis for the requirements of the European Maritime Strategy Framework Directive (MSFD) to be fulfilled by the </w:t>
      </w:r>
      <w:r w:rsidR="00557581" w:rsidRPr="00334650">
        <w:t xml:space="preserve">2 European Member States </w:t>
      </w:r>
      <w:r w:rsidRPr="00334650">
        <w:t xml:space="preserve">bordering the </w:t>
      </w:r>
      <w:r w:rsidR="00557581" w:rsidRPr="00334650">
        <w:t>Black</w:t>
      </w:r>
      <w:r w:rsidRPr="00334650">
        <w:t xml:space="preserve"> Sea: </w:t>
      </w:r>
      <w:r w:rsidR="00557581" w:rsidRPr="00334650">
        <w:t>Bulgaria and Romania.</w:t>
      </w:r>
      <w:r w:rsidRPr="00334650">
        <w:t xml:space="preserve"> </w:t>
      </w:r>
    </w:p>
    <w:p w14:paraId="6D2CD488" w14:textId="3276D110" w:rsidR="0019454D" w:rsidRPr="00334650" w:rsidRDefault="00240FF1" w:rsidP="00343092">
      <w:pPr>
        <w:pStyle w:val="ARCADISStandaard"/>
      </w:pPr>
      <w:r w:rsidRPr="00334650">
        <w:t>In addition, w</w:t>
      </w:r>
      <w:r w:rsidR="0019454D" w:rsidRPr="00334650">
        <w:t xml:space="preserve">ith the financial support of the European Commission, </w:t>
      </w:r>
      <w:r w:rsidR="00557581" w:rsidRPr="00334650">
        <w:t xml:space="preserve">Bulgaria and Romania </w:t>
      </w:r>
      <w:r w:rsidR="0019454D" w:rsidRPr="00334650">
        <w:t>increased their collaboration by participating in the “</w:t>
      </w:r>
      <w:r w:rsidR="00557581" w:rsidRPr="00334650">
        <w:t>Technical and administrative support for the joint implementation of the Marine Strategy Framework Directive (MSFD) in Bulgaria and Romania under Framework contract for services related to coordination between the different marine regions in implementing the</w:t>
      </w:r>
      <w:r w:rsidR="00A02F69" w:rsidRPr="00334650">
        <w:t xml:space="preserve"> </w:t>
      </w:r>
      <w:r w:rsidR="00557581" w:rsidRPr="00334650">
        <w:t>ecosystem approach</w:t>
      </w:r>
      <w:r w:rsidR="0019454D" w:rsidRPr="00334650">
        <w:t>” to reach a good environmental status by 2020 in their marine waters.</w:t>
      </w:r>
    </w:p>
    <w:p w14:paraId="6BE250C7" w14:textId="77777777" w:rsidR="00557581" w:rsidRPr="00334650" w:rsidRDefault="0019454D" w:rsidP="0019454D">
      <w:pPr>
        <w:pStyle w:val="ARCADISStandaard"/>
      </w:pPr>
      <w:r w:rsidRPr="00334650">
        <w:t xml:space="preserve">Building on the experience gained under the first phase of the service contract, </w:t>
      </w:r>
      <w:r w:rsidR="00557581" w:rsidRPr="00334650">
        <w:t>8</w:t>
      </w:r>
      <w:r w:rsidRPr="00334650">
        <w:t xml:space="preserve"> </w:t>
      </w:r>
      <w:r w:rsidR="00557581" w:rsidRPr="00334650">
        <w:t>Capacity Building Events</w:t>
      </w:r>
      <w:r w:rsidRPr="00334650">
        <w:t xml:space="preserve"> (</w:t>
      </w:r>
      <w:r w:rsidR="00557581" w:rsidRPr="00334650">
        <w:t>CBEs</w:t>
      </w:r>
      <w:r w:rsidRPr="00334650">
        <w:t xml:space="preserve">) have been organised, bringing together </w:t>
      </w:r>
      <w:r w:rsidR="00557581" w:rsidRPr="00334650">
        <w:t>Bulgarian and Romanian</w:t>
      </w:r>
      <w:r w:rsidRPr="00334650">
        <w:t xml:space="preserve"> experts to discuss specific issues related to the development of a </w:t>
      </w:r>
      <w:r w:rsidR="00557581" w:rsidRPr="00334650">
        <w:t xml:space="preserve">coordinated </w:t>
      </w:r>
      <w:r w:rsidRPr="00334650">
        <w:t xml:space="preserve">programme of measures (PoM). The focus of the project lays on joint or coordinated measures which should be further completed by national measures for </w:t>
      </w:r>
      <w:r w:rsidR="00557581" w:rsidRPr="00334650">
        <w:t>Bulgaria and Romania</w:t>
      </w:r>
      <w:r w:rsidRPr="00334650">
        <w:t xml:space="preserve"> (outside scope project). </w:t>
      </w:r>
    </w:p>
    <w:p w14:paraId="6441C75F" w14:textId="77777777" w:rsidR="0019454D" w:rsidRPr="00334650" w:rsidRDefault="0019454D" w:rsidP="0019454D">
      <w:pPr>
        <w:pStyle w:val="ARCADISStandaard"/>
      </w:pPr>
      <w:r w:rsidRPr="00334650">
        <w:lastRenderedPageBreak/>
        <w:t xml:space="preserve">If relevant, also external and regional experts participated to the </w:t>
      </w:r>
      <w:r w:rsidR="00557581" w:rsidRPr="00334650">
        <w:t>CBEs</w:t>
      </w:r>
      <w:r w:rsidRPr="00334650">
        <w:t xml:space="preserve">. The interactive setting of the </w:t>
      </w:r>
      <w:r w:rsidR="00557581" w:rsidRPr="00334650">
        <w:t>CBEs</w:t>
      </w:r>
      <w:r w:rsidRPr="00334650">
        <w:t xml:space="preserve"> has proven to be of uttermost importance to enhance cooperation between </w:t>
      </w:r>
      <w:r w:rsidR="00557581" w:rsidRPr="00334650">
        <w:t>Bulgaria and Romania</w:t>
      </w:r>
      <w:r w:rsidRPr="00334650">
        <w:t xml:space="preserve">. </w:t>
      </w:r>
    </w:p>
    <w:p w14:paraId="4A8A62B3" w14:textId="77777777" w:rsidR="0019454D" w:rsidRPr="00334650" w:rsidRDefault="00BE4A8F" w:rsidP="0019454D">
      <w:pPr>
        <w:pStyle w:val="ARCADISStandaard"/>
      </w:pPr>
      <w:r w:rsidRPr="00334650">
        <w:t>The f</w:t>
      </w:r>
      <w:r w:rsidR="0019454D" w:rsidRPr="00334650">
        <w:t xml:space="preserve">ollowing </w:t>
      </w:r>
      <w:r w:rsidR="00557581" w:rsidRPr="00334650">
        <w:t>Capacity Building Events (CBE)</w:t>
      </w:r>
      <w:r w:rsidR="0019454D" w:rsidRPr="00334650">
        <w:t xml:space="preserve"> have taken place</w:t>
      </w:r>
      <w:r w:rsidR="007625DF" w:rsidRPr="00334650">
        <w:t>:</w:t>
      </w:r>
    </w:p>
    <w:p w14:paraId="39F9490A" w14:textId="77777777" w:rsidR="00557581" w:rsidRPr="00334650" w:rsidRDefault="00557581" w:rsidP="00842DB3">
      <w:pPr>
        <w:pStyle w:val="ARCADISStandaard"/>
        <w:numPr>
          <w:ilvl w:val="0"/>
          <w:numId w:val="17"/>
        </w:numPr>
        <w:ind w:left="1985" w:hanging="284"/>
      </w:pPr>
      <w:r w:rsidRPr="00334650">
        <w:t>CBE 1 - Brainstorm long list/gap analysis, Revisions selected common targets, Template Roof report, Practicalities consultation process (selection main stakeholders)</w:t>
      </w:r>
    </w:p>
    <w:p w14:paraId="2B73E092" w14:textId="77777777" w:rsidR="00557581" w:rsidRPr="00334650" w:rsidRDefault="00557581" w:rsidP="00842DB3">
      <w:pPr>
        <w:pStyle w:val="ARCADISStandaard"/>
        <w:numPr>
          <w:ilvl w:val="0"/>
          <w:numId w:val="17"/>
        </w:numPr>
        <w:ind w:left="1985" w:hanging="284"/>
      </w:pPr>
      <w:r w:rsidRPr="00334650">
        <w:t>CBE 2 - Defining selection criteria, Brainstorm short list (common measures), Detailed description selected measures, Preparatory steps CBE/CEA for selected measures</w:t>
      </w:r>
    </w:p>
    <w:p w14:paraId="177B1603" w14:textId="77777777" w:rsidR="00557581" w:rsidRPr="00334650" w:rsidRDefault="00557581" w:rsidP="00842DB3">
      <w:pPr>
        <w:pStyle w:val="ARCADISStandaard"/>
        <w:numPr>
          <w:ilvl w:val="0"/>
          <w:numId w:val="17"/>
        </w:numPr>
        <w:ind w:left="1985" w:hanging="284"/>
      </w:pPr>
      <w:r w:rsidRPr="00334650">
        <w:t>CBE 3: Financial assessment and potential funding opportunities to address needs</w:t>
      </w:r>
    </w:p>
    <w:p w14:paraId="680823D0" w14:textId="77777777" w:rsidR="00557581" w:rsidRPr="00334650" w:rsidRDefault="00557581" w:rsidP="00842DB3">
      <w:pPr>
        <w:pStyle w:val="ARCADISStandaard"/>
        <w:numPr>
          <w:ilvl w:val="0"/>
          <w:numId w:val="17"/>
        </w:numPr>
        <w:ind w:left="1985" w:hanging="284"/>
      </w:pPr>
      <w:r w:rsidRPr="00334650">
        <w:t xml:space="preserve">CBE 4: Cost-effectiveness analysis POM </w:t>
      </w:r>
    </w:p>
    <w:p w14:paraId="1B52E1A5" w14:textId="02F96380" w:rsidR="00557581" w:rsidRPr="00334650" w:rsidRDefault="00557581" w:rsidP="00842DB3">
      <w:pPr>
        <w:pStyle w:val="ARCADISStandaard"/>
        <w:numPr>
          <w:ilvl w:val="0"/>
          <w:numId w:val="17"/>
        </w:numPr>
        <w:ind w:left="1985" w:hanging="284"/>
      </w:pPr>
      <w:commentRangeStart w:id="11"/>
      <w:commentRangeStart w:id="12"/>
      <w:r w:rsidRPr="00334650">
        <w:t>CBE 5: Review and prioritization P</w:t>
      </w:r>
      <w:r w:rsidR="00BC2258" w:rsidRPr="00334650">
        <w:t>oM implementation needs BG &amp; RO</w:t>
      </w:r>
      <w:commentRangeEnd w:id="11"/>
      <w:r w:rsidR="00786588">
        <w:rPr>
          <w:rStyle w:val="Verwijzingopmerking"/>
        </w:rPr>
        <w:commentReference w:id="11"/>
      </w:r>
      <w:commentRangeEnd w:id="12"/>
      <w:r w:rsidR="00A54C43">
        <w:rPr>
          <w:rStyle w:val="Verwijzingopmerking"/>
        </w:rPr>
        <w:commentReference w:id="12"/>
      </w:r>
      <w:commentRangeStart w:id="14"/>
      <w:r w:rsidR="007B10C7">
        <w:t xml:space="preserve">, </w:t>
      </w:r>
      <w:ins w:id="15" w:author="Rommens, Wouter" w:date="2015-12-17T08:53:00Z">
        <w:r w:rsidR="007B10C7">
          <w:rPr>
            <w:lang w:val="en-US"/>
          </w:rPr>
          <w:t>W</w:t>
        </w:r>
        <w:r w:rsidR="007B10C7">
          <w:rPr>
            <w:lang w:val="en-US"/>
          </w:rPr>
          <w:t>ork session on the measure definitions, activities in the scope of each measure, cost – effectiveness and cost – benefit analysis of the measures.</w:t>
        </w:r>
        <w:commentRangeEnd w:id="14"/>
        <w:r w:rsidR="007B10C7">
          <w:rPr>
            <w:rStyle w:val="Verwijzingopmerking"/>
          </w:rPr>
          <w:commentReference w:id="14"/>
        </w:r>
      </w:ins>
    </w:p>
    <w:p w14:paraId="55A72CD0" w14:textId="7A250E63" w:rsidR="00557581" w:rsidRPr="00334650" w:rsidRDefault="00557581" w:rsidP="00842DB3">
      <w:pPr>
        <w:pStyle w:val="ARCADISStandaard"/>
        <w:numPr>
          <w:ilvl w:val="0"/>
          <w:numId w:val="17"/>
        </w:numPr>
        <w:ind w:left="1985" w:hanging="284"/>
      </w:pPr>
      <w:r w:rsidRPr="00334650">
        <w:t xml:space="preserve">CBE 6: work session selected measures - selected topics, sectorial consultation Romania, sectorial consultation Bulgaria </w:t>
      </w:r>
    </w:p>
    <w:p w14:paraId="096F1868" w14:textId="7EA80662" w:rsidR="00557581" w:rsidRPr="00334650" w:rsidDel="007B10C7" w:rsidRDefault="00557581" w:rsidP="00910676">
      <w:pPr>
        <w:pStyle w:val="ARCADISStandaard"/>
        <w:numPr>
          <w:ilvl w:val="0"/>
          <w:numId w:val="17"/>
        </w:numPr>
        <w:ind w:left="1985" w:firstLine="0"/>
        <w:rPr>
          <w:del w:id="16" w:author="Rommens, Wouter" w:date="2015-12-17T08:57:00Z"/>
        </w:rPr>
        <w:pPrChange w:id="17" w:author="Rommens, Wouter" w:date="2015-12-17T08:57:00Z">
          <w:pPr>
            <w:pStyle w:val="ARCADISStandaard"/>
            <w:numPr>
              <w:numId w:val="17"/>
            </w:numPr>
            <w:ind w:left="1985" w:hanging="284"/>
          </w:pPr>
        </w:pPrChange>
      </w:pPr>
      <w:commentRangeStart w:id="18"/>
      <w:r w:rsidRPr="00334650">
        <w:t xml:space="preserve">CBE 7: work session on </w:t>
      </w:r>
      <w:r w:rsidR="00BC2258" w:rsidRPr="00334650">
        <w:t xml:space="preserve">measure definitions, activities in the scope of each </w:t>
      </w:r>
      <w:proofErr w:type="spellStart"/>
      <w:r w:rsidR="00BC2258" w:rsidRPr="00334650">
        <w:t>measure</w:t>
      </w:r>
      <w:commentRangeEnd w:id="18"/>
      <w:r w:rsidR="007B10C7">
        <w:rPr>
          <w:rStyle w:val="Verwijzingopmerking"/>
        </w:rPr>
        <w:commentReference w:id="18"/>
      </w:r>
    </w:p>
    <w:p w14:paraId="06081664" w14:textId="31E3280F" w:rsidR="00557581" w:rsidRPr="00334650" w:rsidRDefault="00557581" w:rsidP="00910676">
      <w:pPr>
        <w:pStyle w:val="ARCADISStandaard"/>
        <w:numPr>
          <w:ilvl w:val="0"/>
          <w:numId w:val="17"/>
        </w:numPr>
        <w:ind w:left="1985" w:firstLine="0"/>
        <w:pPrChange w:id="19" w:author="Rommens, Wouter" w:date="2015-12-17T08:57:00Z">
          <w:pPr>
            <w:pStyle w:val="ARCADISStandaard"/>
            <w:numPr>
              <w:numId w:val="17"/>
            </w:numPr>
            <w:ind w:left="2421" w:hanging="360"/>
          </w:pPr>
        </w:pPrChange>
      </w:pPr>
      <w:commentRangeStart w:id="20"/>
      <w:commentRangeStart w:id="21"/>
      <w:r w:rsidRPr="00334650">
        <w:t>CBE</w:t>
      </w:r>
      <w:proofErr w:type="spellEnd"/>
      <w:r w:rsidRPr="00334650">
        <w:t xml:space="preserve"> 8: </w:t>
      </w:r>
      <w:r w:rsidR="007B10C7">
        <w:t>W</w:t>
      </w:r>
      <w:r w:rsidR="007B10C7" w:rsidRPr="00334650">
        <w:t xml:space="preserve">ork </w:t>
      </w:r>
      <w:r w:rsidRPr="00334650">
        <w:t>plan POM, roof report POM, Joint interpretation Art. 14 &amp; 15</w:t>
      </w:r>
      <w:commentRangeEnd w:id="20"/>
      <w:r w:rsidR="00C8618A">
        <w:rPr>
          <w:rStyle w:val="Verwijzingopmerking"/>
        </w:rPr>
        <w:commentReference w:id="20"/>
      </w:r>
      <w:commentRangeEnd w:id="21"/>
      <w:r w:rsidR="007B10C7">
        <w:rPr>
          <w:rStyle w:val="Verwijzingopmerking"/>
        </w:rPr>
        <w:commentReference w:id="21"/>
      </w:r>
      <w:ins w:id="22" w:author="Rommens, Wouter" w:date="2015-12-17T08:56:00Z">
        <w:r w:rsidR="007B10C7">
          <w:t xml:space="preserve">, </w:t>
        </w:r>
      </w:ins>
    </w:p>
    <w:p w14:paraId="7F4FAE2D" w14:textId="44CE3F11" w:rsidR="007625DF" w:rsidRPr="00334650" w:rsidRDefault="0019454D" w:rsidP="0019454D">
      <w:pPr>
        <w:pStyle w:val="ARCADISStandaard"/>
      </w:pPr>
      <w:r w:rsidRPr="00334650">
        <w:t xml:space="preserve">An overview of the minutes/ presentations of the </w:t>
      </w:r>
      <w:r w:rsidR="00A02F69" w:rsidRPr="00334650">
        <w:t>CBE</w:t>
      </w:r>
      <w:r w:rsidRPr="00334650">
        <w:t>s and the documents have been uploaded on the EEA webpage:</w:t>
      </w:r>
      <w:r w:rsidR="003A3797" w:rsidRPr="00334650">
        <w:t xml:space="preserve"> </w:t>
      </w:r>
      <w:hyperlink r:id="rId18" w:history="1">
        <w:r w:rsidR="003A3797" w:rsidRPr="00334650">
          <w:rPr>
            <w:rStyle w:val="Hyperlink"/>
          </w:rPr>
          <w:t>http://projects.eionet.europa.eu/black-sea-marine-region-documents</w:t>
        </w:r>
      </w:hyperlink>
    </w:p>
    <w:p w14:paraId="2ED9E8DD" w14:textId="77777777" w:rsidR="003A3797" w:rsidRPr="00334650" w:rsidRDefault="003A3797" w:rsidP="0019454D">
      <w:pPr>
        <w:pStyle w:val="ARCADISStandaard"/>
      </w:pPr>
    </w:p>
    <w:p w14:paraId="78C72B24" w14:textId="77777777" w:rsidR="0019454D" w:rsidRPr="00334650" w:rsidRDefault="00240FF1" w:rsidP="00240FF1">
      <w:pPr>
        <w:pStyle w:val="Kop3"/>
      </w:pPr>
      <w:bookmarkStart w:id="23" w:name="_Toc436917526"/>
      <w:r w:rsidRPr="00334650">
        <w:t xml:space="preserve">Scoping exercise for further coordination between </w:t>
      </w:r>
      <w:r w:rsidR="003A3797" w:rsidRPr="00334650">
        <w:t>Bulgaria and Romania</w:t>
      </w:r>
      <w:bookmarkEnd w:id="23"/>
    </w:p>
    <w:p w14:paraId="638F4DA1" w14:textId="4CE2F860" w:rsidR="003A5E34" w:rsidRPr="00334650" w:rsidRDefault="003A5E34" w:rsidP="003A5E34">
      <w:pPr>
        <w:pStyle w:val="ARCADISStandaard"/>
      </w:pPr>
      <w:r w:rsidRPr="00334650">
        <w:t>At the first Capacity Building Event (CBE1, Constanta, Romania) a discussion took place between Bulgaria and Romania to define the further scope for the development of the coordinated/joint PoM between Bulgaria and Romania, more specifically based on the transboundary character of the (priority) pressures</w:t>
      </w:r>
      <w:r w:rsidR="00CF0772" w:rsidRPr="00334650">
        <w:t xml:space="preserve"> (Section </w:t>
      </w:r>
      <w:r w:rsidR="00CF0772" w:rsidRPr="00334650">
        <w:fldChar w:fldCharType="begin"/>
      </w:r>
      <w:r w:rsidR="00CF0772" w:rsidRPr="00334650">
        <w:instrText xml:space="preserve"> REF _Ref436913724 \r \h </w:instrText>
      </w:r>
      <w:r w:rsidR="00CF0772" w:rsidRPr="00334650">
        <w:fldChar w:fldCharType="separate"/>
      </w:r>
      <w:r w:rsidR="00D14B30">
        <w:t>3.1.2</w:t>
      </w:r>
      <w:r w:rsidR="00CF0772" w:rsidRPr="00334650">
        <w:fldChar w:fldCharType="end"/>
      </w:r>
      <w:r w:rsidR="00CF0772" w:rsidRPr="00334650">
        <w:t xml:space="preserve"> and </w:t>
      </w:r>
      <w:r w:rsidR="00CF0772" w:rsidRPr="00334650">
        <w:fldChar w:fldCharType="begin"/>
      </w:r>
      <w:r w:rsidR="00CF0772" w:rsidRPr="00334650">
        <w:instrText xml:space="preserve"> REF _Ref436914234 \r \h </w:instrText>
      </w:r>
      <w:r w:rsidR="00CF0772" w:rsidRPr="00334650">
        <w:fldChar w:fldCharType="separate"/>
      </w:r>
      <w:r w:rsidR="00D14B30">
        <w:t>3.1.3</w:t>
      </w:r>
      <w:r w:rsidR="00CF0772" w:rsidRPr="00334650">
        <w:fldChar w:fldCharType="end"/>
      </w:r>
      <w:r w:rsidR="00CF0772" w:rsidRPr="00334650">
        <w:t>)</w:t>
      </w:r>
      <w:r w:rsidRPr="00334650">
        <w:t>.</w:t>
      </w:r>
    </w:p>
    <w:p w14:paraId="642AF3B2" w14:textId="2BC5B78F" w:rsidR="003A5E34" w:rsidRPr="00334650" w:rsidRDefault="003A5E34" w:rsidP="003A5E34">
      <w:pPr>
        <w:pStyle w:val="ARCADISStandaard"/>
      </w:pPr>
      <w:r w:rsidRPr="00334650">
        <w:t xml:space="preserve">It was agreed at this meeting to consider all descriptors in the further development of potential joint and/or coordinated measures (and not a priori exclude any descriptors), as it was specified in the TOR. </w:t>
      </w:r>
    </w:p>
    <w:p w14:paraId="429FFA90" w14:textId="29F4EC51" w:rsidR="003A5E34" w:rsidRPr="00334650" w:rsidRDefault="003A5E34" w:rsidP="003A5E34">
      <w:pPr>
        <w:pStyle w:val="ARCADISStandaard"/>
      </w:pPr>
      <w:r w:rsidRPr="00334650">
        <w:t xml:space="preserve">In addition, there was a demand from Bulgaria and Romania in August 2015 to discuss in more detail the joint interpretation of Article 13(5), 14 and 15 of the </w:t>
      </w:r>
      <w:r w:rsidRPr="00334650">
        <w:lastRenderedPageBreak/>
        <w:t>Marine Directive</w:t>
      </w:r>
      <w:r w:rsidR="00CF0772" w:rsidRPr="00334650">
        <w:t xml:space="preserve"> (Section </w:t>
      </w:r>
      <w:r w:rsidR="00CF0772" w:rsidRPr="00334650">
        <w:fldChar w:fldCharType="begin"/>
      </w:r>
      <w:r w:rsidR="00CF0772" w:rsidRPr="00334650">
        <w:instrText xml:space="preserve"> REF _Ref436914212 \r \h </w:instrText>
      </w:r>
      <w:r w:rsidR="00CF0772" w:rsidRPr="00334650">
        <w:fldChar w:fldCharType="separate"/>
      </w:r>
      <w:r w:rsidR="00D14B30">
        <w:t>3.1.4</w:t>
      </w:r>
      <w:r w:rsidR="00CF0772" w:rsidRPr="00334650">
        <w:fldChar w:fldCharType="end"/>
      </w:r>
      <w:r w:rsidR="00CF0772" w:rsidRPr="00334650">
        <w:t>)</w:t>
      </w:r>
      <w:r w:rsidRPr="00334650">
        <w:t>. The exercise on Article 14 and Article 15 also contributes to the identification of transboundary impacts in the Black Sea.</w:t>
      </w:r>
    </w:p>
    <w:p w14:paraId="6BBE5A53" w14:textId="77777777" w:rsidR="00F97C89" w:rsidRPr="00334650" w:rsidRDefault="00F97C89">
      <w:pPr>
        <w:spacing w:before="0" w:after="200" w:line="276" w:lineRule="auto"/>
        <w:jc w:val="left"/>
        <w:rPr>
          <w:rFonts w:cs="Arial"/>
          <w:b/>
          <w:bCs/>
          <w:color w:val="0079A2"/>
          <w:szCs w:val="26"/>
          <w:highlight w:val="yellow"/>
        </w:rPr>
      </w:pPr>
      <w:r w:rsidRPr="00334650">
        <w:rPr>
          <w:highlight w:val="yellow"/>
        </w:rPr>
        <w:br w:type="page"/>
      </w:r>
    </w:p>
    <w:p w14:paraId="25C8E947" w14:textId="77777777" w:rsidR="00F97C89" w:rsidRPr="00334650" w:rsidRDefault="00F97C89" w:rsidP="00F97C89">
      <w:pPr>
        <w:pStyle w:val="Kop3"/>
      </w:pPr>
      <w:bookmarkStart w:id="24" w:name="_Ref436913724"/>
      <w:bookmarkStart w:id="25" w:name="_Toc436917527"/>
      <w:r w:rsidRPr="00334650">
        <w:lastRenderedPageBreak/>
        <w:t>Tools developed to facilitate the coordination of PoM development</w:t>
      </w:r>
      <w:bookmarkEnd w:id="24"/>
      <w:bookmarkEnd w:id="25"/>
    </w:p>
    <w:p w14:paraId="27AA1D50" w14:textId="77777777" w:rsidR="00F97C89" w:rsidRPr="00334650" w:rsidRDefault="00F97C89" w:rsidP="00F97C89">
      <w:pPr>
        <w:pStyle w:val="ARCADISStandaard"/>
        <w:rPr>
          <w:b/>
        </w:rPr>
      </w:pPr>
      <w:r w:rsidRPr="00334650">
        <w:rPr>
          <w:b/>
        </w:rPr>
        <w:t xml:space="preserve">Prioritization criteria </w:t>
      </w:r>
    </w:p>
    <w:p w14:paraId="23EA089E" w14:textId="528AA93F" w:rsidR="00655BB8" w:rsidRPr="00334650" w:rsidRDefault="00F97C89" w:rsidP="00F97C89">
      <w:pPr>
        <w:pStyle w:val="ARCADISStandaard"/>
        <w:rPr>
          <w:highlight w:val="yellow"/>
        </w:rPr>
      </w:pPr>
      <w:r w:rsidRPr="00334650">
        <w:t xml:space="preserve">Starting from a long-list of measures, a short list has been processed based on a number of prioritization criteria. The prioritization criteria for have </w:t>
      </w:r>
      <w:r w:rsidR="003A5E34" w:rsidRPr="00334650">
        <w:t xml:space="preserve">been </w:t>
      </w:r>
      <w:r w:rsidRPr="00334650">
        <w:t>discussed at CBE</w:t>
      </w:r>
      <w:r w:rsidR="00CC005C" w:rsidRPr="00334650">
        <w:t>2</w:t>
      </w:r>
      <w:r w:rsidRPr="00334650">
        <w:t xml:space="preserve"> and </w:t>
      </w:r>
      <w:r w:rsidR="00655BB8" w:rsidRPr="00334650">
        <w:t>include:</w:t>
      </w:r>
    </w:p>
    <w:p w14:paraId="44811A8C" w14:textId="3B598056" w:rsidR="004124E9" w:rsidRPr="00334650" w:rsidRDefault="004124E9" w:rsidP="004124E9">
      <w:pPr>
        <w:pStyle w:val="OpsommingSymbool"/>
      </w:pPr>
      <w:r w:rsidRPr="00334650">
        <w:t>The Transboundary character of pressure – transboundary implementation</w:t>
      </w:r>
    </w:p>
    <w:p w14:paraId="27E43D7C" w14:textId="739D3A3B" w:rsidR="004124E9" w:rsidRPr="00334650" w:rsidRDefault="004124E9" w:rsidP="004124E9">
      <w:pPr>
        <w:pStyle w:val="OpsommingSymbool"/>
      </w:pPr>
      <w:r w:rsidRPr="00334650">
        <w:t>Common - Sound common basis (priority for BG and RO)</w:t>
      </w:r>
    </w:p>
    <w:p w14:paraId="2B958D21" w14:textId="2353EBBA" w:rsidR="004124E9" w:rsidRPr="00334650" w:rsidRDefault="004124E9" w:rsidP="004124E9">
      <w:pPr>
        <w:pStyle w:val="OpsommingSymbool"/>
      </w:pPr>
      <w:r w:rsidRPr="00334650">
        <w:t>Direct contribution to achieving GES/targets</w:t>
      </w:r>
    </w:p>
    <w:p w14:paraId="7A17829A" w14:textId="77777777" w:rsidR="004124E9" w:rsidRPr="00334650" w:rsidRDefault="004124E9" w:rsidP="004124E9">
      <w:pPr>
        <w:pStyle w:val="OpsommingSymbool"/>
      </w:pPr>
      <w:r w:rsidRPr="00334650">
        <w:t>Priority to marine oriented measures</w:t>
      </w:r>
    </w:p>
    <w:p w14:paraId="71CFE536" w14:textId="708987B0" w:rsidR="004124E9" w:rsidRPr="00334650" w:rsidRDefault="004124E9" w:rsidP="004124E9">
      <w:pPr>
        <w:pStyle w:val="OpsommingSymbool"/>
      </w:pPr>
      <w:r w:rsidRPr="00334650">
        <w:t xml:space="preserve">Stakeholder acceptance </w:t>
      </w:r>
    </w:p>
    <w:p w14:paraId="14E840E4" w14:textId="5C9DC4D8" w:rsidR="004124E9" w:rsidRPr="00334650" w:rsidRDefault="004124E9" w:rsidP="00444BF4">
      <w:pPr>
        <w:pStyle w:val="OpsommingSymbool"/>
      </w:pPr>
      <w:r w:rsidRPr="00334650">
        <w:t>Additional remarks (related on-going studies, role of specific organisations, etc.)</w:t>
      </w:r>
    </w:p>
    <w:p w14:paraId="32A8A68A" w14:textId="77777777" w:rsidR="00CC0FF6" w:rsidRPr="00334650" w:rsidRDefault="00CC0FF6" w:rsidP="00CC0FF6">
      <w:pPr>
        <w:pStyle w:val="OpsommingSymbool"/>
        <w:numPr>
          <w:ilvl w:val="0"/>
          <w:numId w:val="0"/>
        </w:numPr>
        <w:ind w:left="1985" w:hanging="284"/>
      </w:pPr>
    </w:p>
    <w:p w14:paraId="40EA3A5E" w14:textId="77777777" w:rsidR="00F97C89" w:rsidRPr="00334650" w:rsidRDefault="00F97C89" w:rsidP="00F97C89">
      <w:pPr>
        <w:pStyle w:val="ARCADISStandaard"/>
        <w:rPr>
          <w:b/>
        </w:rPr>
      </w:pPr>
      <w:r w:rsidRPr="00334650">
        <w:rPr>
          <w:b/>
        </w:rPr>
        <w:t>Common criteria for effectiveness, costs and benefits</w:t>
      </w:r>
    </w:p>
    <w:p w14:paraId="74CE07C1" w14:textId="77777777" w:rsidR="00F97C89" w:rsidRPr="00334650" w:rsidRDefault="00F97C89" w:rsidP="00F97C89">
      <w:pPr>
        <w:pStyle w:val="ARCADISStandaard"/>
      </w:pPr>
      <w:r w:rsidRPr="00334650">
        <w:t>According to Article 13(3) of the Marine Strategy Framework Directive (MSFD), Member States shall ensure that measures are cost-effective and technically feasible, and shall carry out impact assessments, including cost-benefit analysis, prior to the introduction of any new measure.</w:t>
      </w:r>
    </w:p>
    <w:p w14:paraId="1F0C7A17" w14:textId="3A5F54B7" w:rsidR="00F97C89" w:rsidRPr="00334650" w:rsidRDefault="00F97C89" w:rsidP="00F97C89">
      <w:pPr>
        <w:pStyle w:val="ARCADISStandaard"/>
      </w:pPr>
      <w:r w:rsidRPr="00334650">
        <w:t>As no specific EC guidelines exist on how to assess technical feasibility, cost-effectiveness and cost-benefits, common criteria have been proposed for these assessments</w:t>
      </w:r>
      <w:r w:rsidR="00CF0772" w:rsidRPr="00334650">
        <w:t xml:space="preserve"> and detailed guidelines developed for Bulgaria and Romania</w:t>
      </w:r>
      <w:r w:rsidRPr="00334650">
        <w:t>:</w:t>
      </w:r>
    </w:p>
    <w:p w14:paraId="3CB48B50" w14:textId="77777777" w:rsidR="00F97C89" w:rsidRPr="00334650" w:rsidRDefault="00F97C89" w:rsidP="00F97C89">
      <w:pPr>
        <w:pStyle w:val="OpsommingSymbool"/>
      </w:pPr>
      <w:r w:rsidRPr="00334650">
        <w:t>Technical feasibility in strict sense is correlated to technical measures determined by the maturity of the technology and the capacity available to implement this technology. For the purpose of the ARCADIS support study, the concept has been extended towards non-technical measures (e.g. feasibility studies, awareness actions, etc.) looking to the availability of capacity to implement these measures.</w:t>
      </w:r>
    </w:p>
    <w:p w14:paraId="7551566C" w14:textId="77777777" w:rsidR="00F97C89" w:rsidRPr="00334650" w:rsidRDefault="00F97C89" w:rsidP="00F97C89">
      <w:pPr>
        <w:pStyle w:val="OpsommingSymbool"/>
      </w:pPr>
      <w:r w:rsidRPr="00334650">
        <w:t>Effectiveness has been estimated as the sum of five criteria including the relative importance of the driver (~size/intensity), the relative impact of the driver on the pressure (~ driver-pressure-impact table; per unit of activity), the scale of the impact (~ potentially disturbed area affected), the expected effectiveness of the measure (~ measure type) and the timing of the effect (~ actual implementation of the measure).</w:t>
      </w:r>
    </w:p>
    <w:p w14:paraId="4C6D6FAF" w14:textId="77777777" w:rsidR="00F97C89" w:rsidRPr="00334650" w:rsidRDefault="00F97C89" w:rsidP="00F97C89">
      <w:pPr>
        <w:pStyle w:val="OpsommingSymbool"/>
      </w:pPr>
      <w:r w:rsidRPr="00334650">
        <w:t>Costs have been further broken down in legal costs (for regulator and regulated (incl. preparation, consultation), in institutional costs (organisation, equipment, human capacity), in policy (incl. economic) costs (to assess, prepare, implement), in technical costs (investment, O &amp; M) and in capacity/awareness (communication, training, etc.).</w:t>
      </w:r>
    </w:p>
    <w:p w14:paraId="1D626F8F" w14:textId="190DC9AD" w:rsidR="00F97C89" w:rsidRPr="00334650" w:rsidRDefault="00F97C89" w:rsidP="00F97C89">
      <w:pPr>
        <w:pStyle w:val="OpsommingSymbool"/>
      </w:pPr>
      <w:r w:rsidRPr="00334650">
        <w:lastRenderedPageBreak/>
        <w:t xml:space="preserve">Benefits have mainly be assessed on a qualitative basis describing the range of benefits (direct/indirect) related to the measure and their time scale (immediate </w:t>
      </w:r>
      <w:proofErr w:type="spellStart"/>
      <w:r w:rsidRPr="00334650">
        <w:t>to</w:t>
      </w:r>
      <w:proofErr w:type="spellEnd"/>
      <w:r w:rsidRPr="00334650">
        <w:t xml:space="preserve"> long term). Monetary evaluation of the benefits over the analysed period could </w:t>
      </w:r>
      <w:r w:rsidR="00E80057" w:rsidRPr="00334650">
        <w:t>only be done to a limited extent</w:t>
      </w:r>
      <w:r w:rsidRPr="00334650">
        <w:t xml:space="preserve"> due to lack of data.</w:t>
      </w:r>
    </w:p>
    <w:p w14:paraId="24B820A0" w14:textId="77777777" w:rsidR="00CF0772" w:rsidRPr="00334650" w:rsidRDefault="00F97C89" w:rsidP="00F97C89">
      <w:pPr>
        <w:pStyle w:val="ARCADISStandaard"/>
      </w:pPr>
      <w:r w:rsidRPr="00334650">
        <w:t xml:space="preserve">The project has supported </w:t>
      </w:r>
      <w:r w:rsidR="00E80057" w:rsidRPr="00334650">
        <w:t>Bulgaria and Romania</w:t>
      </w:r>
      <w:r w:rsidRPr="00334650">
        <w:t xml:space="preserve"> b</w:t>
      </w:r>
      <w:r w:rsidR="00E80057" w:rsidRPr="00334650">
        <w:t>y</w:t>
      </w:r>
      <w:r w:rsidRPr="00334650">
        <w:t xml:space="preserve"> delivering a methodological framework for the cost-effectiveness and cost-benefit analysis, </w:t>
      </w:r>
      <w:r w:rsidR="00CF0772" w:rsidRPr="00334650">
        <w:t>according to a stepwise approach:</w:t>
      </w:r>
    </w:p>
    <w:p w14:paraId="12DE49EC" w14:textId="3BD3EF71" w:rsidR="00CF0772" w:rsidRPr="00334650" w:rsidRDefault="00CF0772" w:rsidP="00842DB3">
      <w:pPr>
        <w:pStyle w:val="ARCADISStandaard"/>
        <w:numPr>
          <w:ilvl w:val="0"/>
          <w:numId w:val="33"/>
        </w:numPr>
      </w:pPr>
      <w:r w:rsidRPr="00334650">
        <w:t>Defining operational actions for the measures</w:t>
      </w:r>
    </w:p>
    <w:p w14:paraId="74C6A57E" w14:textId="48051657" w:rsidR="00CF0772" w:rsidRPr="00334650" w:rsidRDefault="00CF0772" w:rsidP="00842DB3">
      <w:pPr>
        <w:pStyle w:val="ARCADISStandaard"/>
        <w:numPr>
          <w:ilvl w:val="0"/>
          <w:numId w:val="33"/>
        </w:numPr>
      </w:pPr>
      <w:r w:rsidRPr="00334650">
        <w:t>Assigning cost components and their temporal scale (one off; yearly cost; time period) to the measures and their operational actions. The cost components include legal implementation costs, enforcement costs, negotiation costs, management costs, research costs, and communication costs, training costs, consultation costs, costs for awareness raising, technical implementation costs and opportunity costs.</w:t>
      </w:r>
    </w:p>
    <w:p w14:paraId="03C7CCE9" w14:textId="5AD1E472" w:rsidR="00CF0772" w:rsidRPr="00334650" w:rsidRDefault="00CF0772" w:rsidP="00842DB3">
      <w:pPr>
        <w:pStyle w:val="ARCADISStandaard"/>
        <w:numPr>
          <w:ilvl w:val="0"/>
          <w:numId w:val="33"/>
        </w:numPr>
      </w:pPr>
      <w:r w:rsidRPr="00334650">
        <w:t>First rough assessment: costs will be divided into preliminary cost ranges: low (&lt; 50,000 €), medium (50,000 – 1 M €), high categories (&gt; 1 M €). These costs should be interpreted as the total cost per Member State for the first 6 years, corresponding to the MSFD planning cycle.</w:t>
      </w:r>
    </w:p>
    <w:p w14:paraId="230CBD1F" w14:textId="4135CFFE" w:rsidR="00CF0772" w:rsidRPr="00334650" w:rsidRDefault="00CF0772" w:rsidP="00842DB3">
      <w:pPr>
        <w:pStyle w:val="ARCADISStandaard"/>
        <w:numPr>
          <w:ilvl w:val="0"/>
          <w:numId w:val="33"/>
        </w:numPr>
      </w:pPr>
      <w:r w:rsidRPr="00334650">
        <w:t>Detailed assessment: especially the detailed cost assessment (step 4) demands a more detailed formulation of the measures into operational actions. This formulation facilitates the breakdown of the cost assessment in specific cost components.</w:t>
      </w:r>
    </w:p>
    <w:p w14:paraId="0FD6E1C8" w14:textId="4A18E76A" w:rsidR="00CF0772" w:rsidRPr="00334650" w:rsidRDefault="00CF0772" w:rsidP="00F97C89">
      <w:pPr>
        <w:pStyle w:val="ARCADISStandaard"/>
      </w:pPr>
      <w:r w:rsidRPr="00334650">
        <w:t xml:space="preserve">Considering the restricted time within the ARCADIS support project, the first detailed assessments for CEA and CBA are mainly based on expert judgement and preliminary cost estimates (if data available) and need to be further revised and fine-tuned by Bulgaria and Romania based on more quantitative data available. </w:t>
      </w:r>
    </w:p>
    <w:p w14:paraId="3872B0F0" w14:textId="77777777" w:rsidR="00CF0772" w:rsidRPr="00334650" w:rsidRDefault="00CF0772" w:rsidP="00F97C89">
      <w:pPr>
        <w:pStyle w:val="ARCADISStandaard"/>
      </w:pPr>
    </w:p>
    <w:p w14:paraId="3CD84469" w14:textId="77777777" w:rsidR="00F97C89" w:rsidRPr="00334650" w:rsidRDefault="00F97C89" w:rsidP="00F97C89">
      <w:pPr>
        <w:pStyle w:val="ARCADISStandaard"/>
        <w:rPr>
          <w:b/>
        </w:rPr>
      </w:pPr>
      <w:r w:rsidRPr="00334650">
        <w:rPr>
          <w:b/>
        </w:rPr>
        <w:t>Template measure fact sheet</w:t>
      </w:r>
    </w:p>
    <w:p w14:paraId="4FC53441" w14:textId="77777777" w:rsidR="00F97C89" w:rsidRPr="00334650" w:rsidRDefault="00F97C89" w:rsidP="00F97C89">
      <w:pPr>
        <w:pStyle w:val="ARCADISStandaard"/>
      </w:pPr>
      <w:r w:rsidRPr="00334650">
        <w:t>According to Article 5(2)(b) of the MSFD, Member States shall develop a Programme of Measures (PoM) by 2015 at the latest and notify the European Commission of their PoM within three months (Article 13(9)) (i.e. by 31 March 2016). Any exceptions which the Member State seeks under MSFD Article 14 are to be clearly identified and substantiated in the PoM.</w:t>
      </w:r>
    </w:p>
    <w:p w14:paraId="674F3F64" w14:textId="4511AF9B" w:rsidR="00705FDC" w:rsidRPr="00334650" w:rsidRDefault="00F97C89" w:rsidP="00705FDC">
      <w:pPr>
        <w:pStyle w:val="ARCADISStandaard"/>
      </w:pPr>
      <w:r w:rsidRPr="00334650">
        <w:t xml:space="preserve">This project supported </w:t>
      </w:r>
      <w:r w:rsidR="00E80057" w:rsidRPr="00334650">
        <w:t>Bulgaria and Romania</w:t>
      </w:r>
      <w:r w:rsidRPr="00334650">
        <w:t xml:space="preserve"> by producing a template for measure fact sheets based on the PoM Recommendation document</w:t>
      </w:r>
      <w:r w:rsidRPr="00334650">
        <w:rPr>
          <w:rStyle w:val="Voetnootmarkering"/>
        </w:rPr>
        <w:footnoteReference w:id="4"/>
      </w:r>
      <w:r w:rsidRPr="00334650">
        <w:t xml:space="preserve">, particularly on Annex </w:t>
      </w:r>
      <w:r w:rsidRPr="00334650">
        <w:lastRenderedPageBreak/>
        <w:t xml:space="preserve">2 of the Recommendation; the PoM Recommendation describes the content of the PoM and the process to develop it. </w:t>
      </w:r>
      <w:r w:rsidR="00705FDC" w:rsidRPr="00334650">
        <w:t xml:space="preserve">The measure fact sheet has been developed in coordination with the German/Bulgarian UBA project </w:t>
      </w:r>
      <w:r w:rsidR="00606FAD" w:rsidRPr="00334650">
        <w:t>on the national PoM in Bulgaria</w:t>
      </w:r>
      <w:r w:rsidR="00FF2AAE" w:rsidRPr="00334650">
        <w:t>.</w:t>
      </w:r>
    </w:p>
    <w:p w14:paraId="0487CB7B" w14:textId="77777777" w:rsidR="00606FAD" w:rsidRPr="00334650" w:rsidRDefault="00606FAD" w:rsidP="00606FAD">
      <w:pPr>
        <w:pStyle w:val="ARCADISStandaard"/>
      </w:pPr>
      <w:r w:rsidRPr="00334650">
        <w:t>Based on feedback given by Bulgaria and Romania during the CBE, the measure fact sheet has been divided in two parts:</w:t>
      </w:r>
    </w:p>
    <w:p w14:paraId="6895E7C0" w14:textId="15FB6CE6" w:rsidR="00606FAD" w:rsidRPr="00334650" w:rsidRDefault="00606FAD" w:rsidP="00606FAD">
      <w:pPr>
        <w:pStyle w:val="OpsommingSymbool"/>
      </w:pPr>
      <w:r w:rsidRPr="00334650">
        <w:t>Part I (relevant for all measures): short description of the measure, categorization according to MSFD and WFD, environmental targets, main pressures, drivers, link to relevant legislation, spatial reference, transboundary aspect, impact on MPAs, Implementation issues, coordination and financing, effectiveness, costs, benefits</w:t>
      </w:r>
    </w:p>
    <w:p w14:paraId="59E8A82F" w14:textId="73515192" w:rsidR="00606FAD" w:rsidRPr="00334650" w:rsidRDefault="00606FAD" w:rsidP="00606FAD">
      <w:pPr>
        <w:pStyle w:val="OpsommingSymbool"/>
      </w:pPr>
      <w:r w:rsidRPr="00334650">
        <w:t>Part II (only for national measures):  supporting information for SEA</w:t>
      </w:r>
    </w:p>
    <w:p w14:paraId="5AC6B86F" w14:textId="64F3B880" w:rsidR="00F97C89" w:rsidRPr="00334650" w:rsidRDefault="00F97C89" w:rsidP="00F97C89">
      <w:pPr>
        <w:pStyle w:val="ARCADISStandaard"/>
      </w:pPr>
      <w:r w:rsidRPr="00334650">
        <w:t xml:space="preserve">At the </w:t>
      </w:r>
      <w:del w:id="26" w:author="Стела Барова" w:date="2015-12-15T15:11:00Z">
        <w:r w:rsidRPr="00334650">
          <w:delText>MSCG</w:delText>
        </w:r>
        <w:r w:rsidRPr="00334650" w:rsidDel="00C8618A">
          <w:delText xml:space="preserve"> </w:delText>
        </w:r>
      </w:del>
      <w:ins w:id="27" w:author="Стела Барова" w:date="2015-12-15T15:11:00Z">
        <w:r w:rsidR="00C8618A">
          <w:t>DIKE</w:t>
        </w:r>
        <w:r w:rsidRPr="00334650">
          <w:t xml:space="preserve"> </w:t>
        </w:r>
      </w:ins>
      <w:r w:rsidRPr="00334650">
        <w:t>meeting of 12 October the draft document ‘Reporting on Programmes of Measures (Art. 13) and on exceptions (Art. 14) for the Marine Strategy Framework Directive’ was presented that further elaborates on the reporting requirements of PoMs. The template measure fact sheets developed under the ARCAD</w:t>
      </w:r>
      <w:r w:rsidR="00CC005C" w:rsidRPr="00334650">
        <w:t>I</w:t>
      </w:r>
      <w:r w:rsidRPr="00334650">
        <w:t>S MSFD support project are still in line with the guidelines given in this revised version.</w:t>
      </w:r>
    </w:p>
    <w:p w14:paraId="7641C226" w14:textId="77777777" w:rsidR="00CF0772" w:rsidRPr="00334650" w:rsidRDefault="00CF0772" w:rsidP="00F97C89">
      <w:pPr>
        <w:pStyle w:val="ARCADISStandaard"/>
      </w:pPr>
    </w:p>
    <w:p w14:paraId="69178643" w14:textId="77777777" w:rsidR="003A5E34" w:rsidRPr="00334650" w:rsidRDefault="003A5E34" w:rsidP="003A5E34">
      <w:pPr>
        <w:pStyle w:val="Kop3"/>
      </w:pPr>
      <w:bookmarkStart w:id="28" w:name="_Ref436914234"/>
      <w:bookmarkStart w:id="29" w:name="_Toc436917528"/>
      <w:r w:rsidRPr="00334650">
        <w:t>Coordinated and/or joint measures to tackle transboundary issues</w:t>
      </w:r>
      <w:bookmarkEnd w:id="28"/>
      <w:bookmarkEnd w:id="29"/>
    </w:p>
    <w:p w14:paraId="4F69D46D" w14:textId="5624AAFE" w:rsidR="003A5E34" w:rsidRPr="00334650" w:rsidRDefault="00FF2AAE" w:rsidP="00FF2AAE">
      <w:pPr>
        <w:pStyle w:val="ARCADISStandaard"/>
      </w:pPr>
      <w:r w:rsidRPr="00334650">
        <w:t>During several capacity building events,</w:t>
      </w:r>
      <w:r w:rsidR="003A5E34" w:rsidRPr="00334650">
        <w:t xml:space="preserve"> a step-wise selection of a short list of </w:t>
      </w:r>
      <w:r w:rsidRPr="00334650">
        <w:t>potential coordinated/joint</w:t>
      </w:r>
      <w:r w:rsidR="003A5E34" w:rsidRPr="00334650">
        <w:t xml:space="preserve"> measures took place</w:t>
      </w:r>
      <w:r w:rsidRPr="00334650">
        <w:t xml:space="preserve">. Starting from a longlist of 133 measures 17 measures were shortlisted based on the prioritization criteria discussed under </w:t>
      </w:r>
      <w:r w:rsidRPr="00334650">
        <w:fldChar w:fldCharType="begin"/>
      </w:r>
      <w:r w:rsidRPr="00334650">
        <w:instrText xml:space="preserve"> REF _Ref436913724 \r \h </w:instrText>
      </w:r>
      <w:r w:rsidRPr="00334650">
        <w:fldChar w:fldCharType="separate"/>
      </w:r>
      <w:r w:rsidR="00D14B30">
        <w:t>3.1.2</w:t>
      </w:r>
      <w:r w:rsidRPr="00334650">
        <w:fldChar w:fldCharType="end"/>
      </w:r>
      <w:r w:rsidRPr="00334650">
        <w:t xml:space="preserve">. </w:t>
      </w:r>
    </w:p>
    <w:p w14:paraId="2A072E6B" w14:textId="4613473A" w:rsidR="003A5E34" w:rsidRPr="00334650" w:rsidRDefault="00FF2AAE" w:rsidP="003A5E34">
      <w:pPr>
        <w:pStyle w:val="ARCADISStandaard"/>
      </w:pPr>
      <w:r w:rsidRPr="00334650">
        <w:t>The shortlis</w:t>
      </w:r>
      <w:r w:rsidR="003A5E34" w:rsidRPr="00334650">
        <w:t>t of 17 c</w:t>
      </w:r>
      <w:r w:rsidR="00606FAD" w:rsidRPr="00334650">
        <w:t>oordinated</w:t>
      </w:r>
      <w:r w:rsidR="003A5E34" w:rsidRPr="00334650">
        <w:t>/</w:t>
      </w:r>
      <w:r w:rsidR="00606FAD" w:rsidRPr="00334650">
        <w:t>joint</w:t>
      </w:r>
      <w:r w:rsidR="003A5E34" w:rsidRPr="00334650">
        <w:t xml:space="preserve"> measures was </w:t>
      </w:r>
      <w:r w:rsidRPr="00334650">
        <w:t>further structured per theme:</w:t>
      </w:r>
      <w:r w:rsidR="003A5E34" w:rsidRPr="00334650">
        <w:t xml:space="preserve"> </w:t>
      </w:r>
      <w:r w:rsidRPr="00334650">
        <w:t xml:space="preserve">A. </w:t>
      </w:r>
      <w:r w:rsidR="003A5E34" w:rsidRPr="00334650">
        <w:t xml:space="preserve">Eutrophication and contaminants (D5/D8/D9), </w:t>
      </w:r>
      <w:r w:rsidRPr="00334650">
        <w:t xml:space="preserve">B. </w:t>
      </w:r>
      <w:r w:rsidR="003A5E34" w:rsidRPr="00334650">
        <w:t xml:space="preserve">Marine litter (D10), </w:t>
      </w:r>
      <w:r w:rsidRPr="00334650">
        <w:t xml:space="preserve">C. Fisheries (D1/D3), D. </w:t>
      </w:r>
      <w:r w:rsidR="003A5E34" w:rsidRPr="00334650">
        <w:t xml:space="preserve">MPAs (D1, D3, D4, D6)), </w:t>
      </w:r>
      <w:r w:rsidRPr="00334650">
        <w:t xml:space="preserve">E. </w:t>
      </w:r>
      <w:r w:rsidR="003A5E34" w:rsidRPr="00334650">
        <w:t xml:space="preserve">Non-indigenous species (D2) and </w:t>
      </w:r>
      <w:r w:rsidRPr="00334650">
        <w:t xml:space="preserve">F. </w:t>
      </w:r>
      <w:r w:rsidR="003A5E34" w:rsidRPr="00334650">
        <w:t xml:space="preserve">General regulations (D1, D6, D7, D11), corresponding with the most prominent </w:t>
      </w:r>
      <w:r w:rsidR="00606FAD" w:rsidRPr="00334650">
        <w:t xml:space="preserve">transboundary </w:t>
      </w:r>
      <w:r w:rsidR="003A5E34" w:rsidRPr="00334650">
        <w:t xml:space="preserve">pressures acting on the Black Sea. </w:t>
      </w:r>
    </w:p>
    <w:p w14:paraId="33C9BE85" w14:textId="247D68E2" w:rsidR="00FF2AAE" w:rsidRPr="00334650" w:rsidRDefault="00FF2AAE" w:rsidP="00FF2AAE">
      <w:pPr>
        <w:pStyle w:val="Bijschrift"/>
        <w:rPr>
          <w:lang w:val="en-GB"/>
        </w:rPr>
      </w:pPr>
      <w:bookmarkStart w:id="30" w:name="_Ref436745705"/>
      <w:r w:rsidRPr="00334650">
        <w:rPr>
          <w:lang w:val="en-GB"/>
        </w:rPr>
        <w:t xml:space="preserve">Table </w:t>
      </w:r>
      <w:r w:rsidRPr="00334650">
        <w:rPr>
          <w:lang w:val="en-GB"/>
        </w:rPr>
        <w:fldChar w:fldCharType="begin"/>
      </w:r>
      <w:r w:rsidRPr="00334650">
        <w:rPr>
          <w:lang w:val="en-GB"/>
        </w:rPr>
        <w:instrText xml:space="preserve"> SEQ Table \* ARABIC </w:instrText>
      </w:r>
      <w:r w:rsidRPr="00334650">
        <w:rPr>
          <w:lang w:val="en-GB"/>
        </w:rPr>
        <w:fldChar w:fldCharType="separate"/>
      </w:r>
      <w:r w:rsidR="00D14B30">
        <w:rPr>
          <w:noProof/>
          <w:lang w:val="en-GB"/>
        </w:rPr>
        <w:t>1</w:t>
      </w:r>
      <w:r w:rsidRPr="00334650">
        <w:rPr>
          <w:lang w:val="en-GB"/>
        </w:rPr>
        <w:fldChar w:fldCharType="end"/>
      </w:r>
      <w:bookmarkEnd w:id="30"/>
      <w:r w:rsidRPr="00334650">
        <w:rPr>
          <w:lang w:val="en-GB"/>
        </w:rPr>
        <w:t>: Proposed shortlist of 17 coordinated/joint measures structured per theme</w:t>
      </w:r>
    </w:p>
    <w:tbl>
      <w:tblPr>
        <w:tblStyle w:val="Rastertabel5donker-Accent11"/>
        <w:tblW w:w="5000" w:type="pct"/>
        <w:tblLayout w:type="fixed"/>
        <w:tblLook w:val="04A0" w:firstRow="1" w:lastRow="0" w:firstColumn="1" w:lastColumn="0" w:noHBand="0" w:noVBand="1"/>
      </w:tblPr>
      <w:tblGrid>
        <w:gridCol w:w="509"/>
        <w:gridCol w:w="7501"/>
        <w:gridCol w:w="1278"/>
      </w:tblGrid>
      <w:tr w:rsidR="00FF2AAE" w:rsidRPr="00334650" w14:paraId="55010801" w14:textId="77777777" w:rsidTr="00777CD3">
        <w:trPr>
          <w:cnfStyle w:val="100000000000" w:firstRow="1" w:lastRow="0" w:firstColumn="0" w:lastColumn="0" w:oddVBand="0" w:evenVBand="0" w:oddHBand="0" w:evenHBand="0" w:firstRowFirstColumn="0" w:firstRowLastColumn="0" w:lastRowFirstColumn="0" w:lastRowLastColumn="0"/>
          <w:trHeight w:val="366"/>
          <w:tblHeader/>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5D9EBE7E" w14:textId="77777777" w:rsidR="00FF2AAE" w:rsidRPr="00334650" w:rsidRDefault="00FF2AAE" w:rsidP="00777CD3">
            <w:pPr>
              <w:jc w:val="right"/>
              <w:rPr>
                <w:rFonts w:cs="Arial"/>
                <w:sz w:val="18"/>
                <w:szCs w:val="18"/>
                <w:lang w:eastAsia="nl-BE"/>
              </w:rPr>
            </w:pPr>
            <w:proofErr w:type="spellStart"/>
            <w:r w:rsidRPr="00334650">
              <w:rPr>
                <w:rFonts w:cs="Arial"/>
                <w:sz w:val="18"/>
                <w:szCs w:val="18"/>
                <w:lang w:eastAsia="nl-BE"/>
              </w:rPr>
              <w:t>Nr</w:t>
            </w:r>
            <w:proofErr w:type="spellEnd"/>
          </w:p>
        </w:tc>
        <w:tc>
          <w:tcPr>
            <w:tcW w:w="4038" w:type="pct"/>
            <w:vAlign w:val="center"/>
          </w:tcPr>
          <w:p w14:paraId="2DFEE13C" w14:textId="77777777" w:rsidR="00FF2AAE" w:rsidRPr="00334650" w:rsidRDefault="00FF2AAE" w:rsidP="00777CD3">
            <w:pPr>
              <w:jc w:val="left"/>
              <w:cnfStyle w:val="100000000000" w:firstRow="1" w:lastRow="0" w:firstColumn="0" w:lastColumn="0" w:oddVBand="0" w:evenVBand="0" w:oddHBand="0" w:evenHBand="0" w:firstRowFirstColumn="0" w:firstRowLastColumn="0" w:lastRowFirstColumn="0" w:lastRowLastColumn="0"/>
              <w:rPr>
                <w:rFonts w:cs="Arial"/>
                <w:sz w:val="18"/>
                <w:szCs w:val="18"/>
                <w:lang w:eastAsia="nl-BE"/>
              </w:rPr>
            </w:pPr>
            <w:commentRangeStart w:id="31"/>
            <w:commentRangeStart w:id="32"/>
            <w:commentRangeStart w:id="33"/>
            <w:r w:rsidRPr="00334650">
              <w:rPr>
                <w:rFonts w:cs="Arial"/>
                <w:sz w:val="18"/>
                <w:szCs w:val="18"/>
                <w:lang w:eastAsia="nl-BE"/>
              </w:rPr>
              <w:t>Proposed shortlist of 17 joint/coordinated measures for BG &amp; RO</w:t>
            </w:r>
            <w:commentRangeEnd w:id="31"/>
            <w:r w:rsidR="00C8618A">
              <w:rPr>
                <w:rStyle w:val="Verwijzingopmerking"/>
                <w:rFonts w:eastAsiaTheme="minorHAnsi" w:cstheme="minorBidi"/>
                <w:b w:val="0"/>
                <w:bCs w:val="0"/>
                <w:color w:val="auto"/>
                <w:lang w:eastAsia="en-US"/>
              </w:rPr>
              <w:commentReference w:id="31"/>
            </w:r>
            <w:commentRangeEnd w:id="32"/>
            <w:r w:rsidR="00830807">
              <w:rPr>
                <w:rStyle w:val="Verwijzingopmerking"/>
                <w:rFonts w:eastAsiaTheme="minorHAnsi" w:cstheme="minorBidi"/>
                <w:b w:val="0"/>
                <w:bCs w:val="0"/>
                <w:color w:val="auto"/>
                <w:lang w:eastAsia="en-US"/>
              </w:rPr>
              <w:commentReference w:id="32"/>
            </w:r>
            <w:commentRangeEnd w:id="33"/>
            <w:r w:rsidR="00830807">
              <w:rPr>
                <w:rStyle w:val="Verwijzingopmerking"/>
                <w:rFonts w:eastAsiaTheme="minorHAnsi" w:cstheme="minorBidi"/>
                <w:b w:val="0"/>
                <w:bCs w:val="0"/>
                <w:color w:val="auto"/>
                <w:lang w:eastAsia="en-US"/>
              </w:rPr>
              <w:commentReference w:id="33"/>
            </w:r>
          </w:p>
        </w:tc>
        <w:tc>
          <w:tcPr>
            <w:tcW w:w="688" w:type="pct"/>
            <w:vAlign w:val="center"/>
          </w:tcPr>
          <w:p w14:paraId="26137F22" w14:textId="77777777" w:rsidR="00FF2AAE" w:rsidRPr="00334650" w:rsidRDefault="00FF2AAE" w:rsidP="00777CD3">
            <w:pPr>
              <w:jc w:val="left"/>
              <w:cnfStyle w:val="100000000000" w:firstRow="1"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Theme</w:t>
            </w:r>
          </w:p>
        </w:tc>
      </w:tr>
      <w:tr w:rsidR="00FF2AAE" w:rsidRPr="00334650" w14:paraId="5AC853B1" w14:textId="77777777" w:rsidTr="00777CD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239CE13C" w14:textId="77777777" w:rsidR="00FF2AAE" w:rsidRPr="00334650" w:rsidRDefault="00FF2AAE" w:rsidP="00777CD3">
            <w:pPr>
              <w:jc w:val="right"/>
              <w:rPr>
                <w:rFonts w:cs="Arial"/>
                <w:sz w:val="18"/>
                <w:szCs w:val="18"/>
                <w:lang w:eastAsia="nl-BE"/>
              </w:rPr>
            </w:pPr>
            <w:r w:rsidRPr="00334650">
              <w:rPr>
                <w:rFonts w:cs="Arial"/>
                <w:sz w:val="18"/>
                <w:szCs w:val="18"/>
                <w:lang w:eastAsia="nl-BE"/>
              </w:rPr>
              <w:t>1</w:t>
            </w:r>
          </w:p>
        </w:tc>
        <w:tc>
          <w:tcPr>
            <w:tcW w:w="4038" w:type="pct"/>
            <w:vAlign w:val="center"/>
          </w:tcPr>
          <w:p w14:paraId="4A56CED9" w14:textId="61C62D61" w:rsidR="00FF2AAE" w:rsidRPr="00334650" w:rsidRDefault="00FF2AAE" w:rsidP="007B10C7">
            <w:pPr>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eastAsia="nl-BE"/>
              </w:rPr>
            </w:pPr>
            <w:r w:rsidRPr="00334650">
              <w:rPr>
                <w:rFonts w:cs="Arial"/>
                <w:bCs/>
                <w:sz w:val="18"/>
                <w:szCs w:val="18"/>
                <w:lang w:eastAsia="nl-BE"/>
              </w:rPr>
              <w:t>Management and reduction of diffuse sources of pollution including atmospheric deposition.</w:t>
            </w:r>
          </w:p>
        </w:tc>
        <w:tc>
          <w:tcPr>
            <w:tcW w:w="688" w:type="pct"/>
            <w:vAlign w:val="center"/>
          </w:tcPr>
          <w:p w14:paraId="7F4A2708"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nl-BE"/>
              </w:rPr>
            </w:pPr>
            <w:r w:rsidRPr="00334650">
              <w:rPr>
                <w:rFonts w:cs="Arial"/>
                <w:bCs/>
                <w:sz w:val="18"/>
                <w:szCs w:val="18"/>
                <w:lang w:eastAsia="nl-BE"/>
              </w:rPr>
              <w:t>A</w:t>
            </w:r>
          </w:p>
        </w:tc>
      </w:tr>
      <w:tr w:rsidR="00FF2AAE" w:rsidRPr="00334650" w14:paraId="33F17758" w14:textId="77777777" w:rsidTr="00777CD3">
        <w:trPr>
          <w:trHeight w:val="651"/>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14:paraId="523F9BD2" w14:textId="77777777" w:rsidR="00FF2AAE" w:rsidRPr="00334650" w:rsidRDefault="00FF2AAE" w:rsidP="00777CD3">
            <w:pPr>
              <w:jc w:val="right"/>
              <w:rPr>
                <w:rFonts w:cs="Arial"/>
                <w:sz w:val="18"/>
                <w:szCs w:val="18"/>
                <w:lang w:eastAsia="nl-BE"/>
              </w:rPr>
            </w:pPr>
            <w:r w:rsidRPr="00334650">
              <w:rPr>
                <w:rFonts w:cs="Arial"/>
                <w:sz w:val="18"/>
                <w:szCs w:val="18"/>
                <w:lang w:eastAsia="nl-BE"/>
              </w:rPr>
              <w:t>2</w:t>
            </w:r>
          </w:p>
        </w:tc>
        <w:tc>
          <w:tcPr>
            <w:tcW w:w="4038" w:type="pct"/>
            <w:vAlign w:val="center"/>
          </w:tcPr>
          <w:p w14:paraId="6D499E0E" w14:textId="3687F176"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830807">
              <w:rPr>
                <w:rFonts w:cs="Arial"/>
                <w:sz w:val="18"/>
                <w:szCs w:val="18"/>
                <w:lang w:eastAsia="nl-BE"/>
              </w:rPr>
              <w:t>Introduction of Ecolabelling (based on of existing relevant ecolabels) related to aquaculture (e.g. Blue mussels)</w:t>
            </w:r>
          </w:p>
        </w:tc>
        <w:tc>
          <w:tcPr>
            <w:tcW w:w="688" w:type="pct"/>
            <w:vAlign w:val="center"/>
          </w:tcPr>
          <w:p w14:paraId="3C4165F7"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A</w:t>
            </w:r>
          </w:p>
        </w:tc>
      </w:tr>
      <w:tr w:rsidR="00FF2AAE" w:rsidRPr="00334650" w14:paraId="7D61A580" w14:textId="77777777" w:rsidTr="00777CD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14:paraId="517C30CD" w14:textId="77777777" w:rsidR="00FF2AAE" w:rsidRPr="00334650" w:rsidRDefault="00FF2AAE" w:rsidP="00777CD3">
            <w:pPr>
              <w:jc w:val="right"/>
              <w:rPr>
                <w:rFonts w:cs="Arial"/>
                <w:sz w:val="18"/>
                <w:szCs w:val="18"/>
                <w:lang w:eastAsia="nl-BE"/>
              </w:rPr>
            </w:pPr>
            <w:r w:rsidRPr="00334650">
              <w:rPr>
                <w:rFonts w:cs="Arial"/>
                <w:sz w:val="18"/>
                <w:szCs w:val="18"/>
                <w:lang w:eastAsia="nl-BE"/>
              </w:rPr>
              <w:t>3</w:t>
            </w:r>
          </w:p>
        </w:tc>
        <w:tc>
          <w:tcPr>
            <w:tcW w:w="4038" w:type="pct"/>
            <w:vAlign w:val="center"/>
          </w:tcPr>
          <w:p w14:paraId="24690D67" w14:textId="640DCF32"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sz w:val="18"/>
                <w:szCs w:val="18"/>
                <w:lang w:eastAsia="nl-BE"/>
              </w:rPr>
            </w:pPr>
            <w:r w:rsidRPr="00830807">
              <w:rPr>
                <w:rFonts w:cs="Arial"/>
                <w:sz w:val="18"/>
                <w:szCs w:val="18"/>
                <w:lang w:eastAsia="nl-BE"/>
              </w:rPr>
              <w:t>Development of Regional Marine litter Action Plan (joint methodology for quantifying the marine litter, identification of sources, prosecution of offenders, etc.)</w:t>
            </w:r>
          </w:p>
        </w:tc>
        <w:tc>
          <w:tcPr>
            <w:tcW w:w="688" w:type="pct"/>
            <w:vAlign w:val="center"/>
          </w:tcPr>
          <w:p w14:paraId="6D33F597"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nl-BE"/>
              </w:rPr>
            </w:pPr>
            <w:r w:rsidRPr="00334650">
              <w:rPr>
                <w:rFonts w:cs="Arial"/>
                <w:sz w:val="18"/>
                <w:szCs w:val="18"/>
                <w:lang w:eastAsia="nl-BE"/>
              </w:rPr>
              <w:t>B</w:t>
            </w:r>
          </w:p>
        </w:tc>
      </w:tr>
      <w:tr w:rsidR="00FF2AAE" w:rsidRPr="00334650" w14:paraId="19171304" w14:textId="77777777" w:rsidTr="00777CD3">
        <w:trPr>
          <w:trHeight w:val="85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26172540" w14:textId="77777777" w:rsidR="00FF2AAE" w:rsidRPr="00334650" w:rsidRDefault="00FF2AAE" w:rsidP="00777CD3">
            <w:pPr>
              <w:jc w:val="right"/>
              <w:rPr>
                <w:rFonts w:cs="Arial"/>
                <w:sz w:val="18"/>
                <w:szCs w:val="18"/>
                <w:lang w:eastAsia="nl-BE"/>
              </w:rPr>
            </w:pPr>
            <w:r w:rsidRPr="00334650">
              <w:rPr>
                <w:rFonts w:cs="Arial"/>
                <w:sz w:val="18"/>
                <w:szCs w:val="18"/>
                <w:lang w:eastAsia="nl-BE"/>
              </w:rPr>
              <w:lastRenderedPageBreak/>
              <w:t>4</w:t>
            </w:r>
          </w:p>
        </w:tc>
        <w:tc>
          <w:tcPr>
            <w:tcW w:w="4038" w:type="pct"/>
            <w:vAlign w:val="center"/>
          </w:tcPr>
          <w:p w14:paraId="60FCC491" w14:textId="5F5FA4F7"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830807">
              <w:rPr>
                <w:rFonts w:cs="Arial"/>
                <w:sz w:val="18"/>
                <w:szCs w:val="18"/>
                <w:lang w:eastAsia="nl-BE"/>
              </w:rPr>
              <w:t>Improvement of ship generated waste management.</w:t>
            </w:r>
          </w:p>
        </w:tc>
        <w:tc>
          <w:tcPr>
            <w:tcW w:w="688" w:type="pct"/>
            <w:vAlign w:val="center"/>
          </w:tcPr>
          <w:p w14:paraId="5C0DD0FB"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B</w:t>
            </w:r>
          </w:p>
        </w:tc>
      </w:tr>
      <w:tr w:rsidR="00FF2AAE" w:rsidRPr="00334650" w14:paraId="783B0FA2" w14:textId="77777777" w:rsidTr="00777CD3">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25412E29" w14:textId="77777777" w:rsidR="00FF2AAE" w:rsidRPr="00334650" w:rsidRDefault="00FF2AAE" w:rsidP="00777CD3">
            <w:pPr>
              <w:jc w:val="right"/>
              <w:rPr>
                <w:rFonts w:cs="Arial"/>
                <w:sz w:val="18"/>
                <w:szCs w:val="18"/>
                <w:lang w:eastAsia="nl-BE"/>
              </w:rPr>
            </w:pPr>
            <w:r w:rsidRPr="00334650">
              <w:rPr>
                <w:rFonts w:cs="Arial"/>
                <w:sz w:val="18"/>
                <w:szCs w:val="18"/>
                <w:lang w:eastAsia="nl-BE"/>
              </w:rPr>
              <w:t>5</w:t>
            </w:r>
          </w:p>
        </w:tc>
        <w:tc>
          <w:tcPr>
            <w:tcW w:w="4038" w:type="pct"/>
            <w:vAlign w:val="center"/>
          </w:tcPr>
          <w:p w14:paraId="5094AD17" w14:textId="70409662"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sz w:val="18"/>
                <w:szCs w:val="18"/>
                <w:lang w:eastAsia="nl-BE"/>
              </w:rPr>
            </w:pPr>
            <w:r w:rsidRPr="00830807">
              <w:rPr>
                <w:rFonts w:cs="Arial"/>
                <w:sz w:val="18"/>
                <w:szCs w:val="18"/>
                <w:lang w:eastAsia="nl-BE"/>
              </w:rPr>
              <w:t>Coordinated set up and / or support of regular (yearly) awareness raising campaigns addressed to business (commercial, beach users, fishermen, etc.) and public (tourists, students, children, etc.) related to the sources and the environmental consequences of marine litter and the need for waste recycling.</w:t>
            </w:r>
          </w:p>
        </w:tc>
        <w:tc>
          <w:tcPr>
            <w:tcW w:w="688" w:type="pct"/>
            <w:vAlign w:val="center"/>
          </w:tcPr>
          <w:p w14:paraId="72C12F28"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nl-BE"/>
              </w:rPr>
            </w:pPr>
            <w:r w:rsidRPr="00334650">
              <w:rPr>
                <w:rFonts w:cs="Arial"/>
                <w:sz w:val="18"/>
                <w:szCs w:val="18"/>
                <w:lang w:eastAsia="nl-BE"/>
              </w:rPr>
              <w:t>B</w:t>
            </w:r>
          </w:p>
        </w:tc>
      </w:tr>
      <w:tr w:rsidR="00FF2AAE" w:rsidRPr="00334650" w14:paraId="7A2B98F1" w14:textId="77777777" w:rsidTr="00777CD3">
        <w:trPr>
          <w:trHeight w:val="1277"/>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0CD3AEAB" w14:textId="77777777" w:rsidR="00FF2AAE" w:rsidRPr="00334650" w:rsidRDefault="00FF2AAE" w:rsidP="00777CD3">
            <w:pPr>
              <w:jc w:val="right"/>
              <w:rPr>
                <w:rFonts w:cs="Arial"/>
                <w:sz w:val="18"/>
                <w:szCs w:val="18"/>
                <w:lang w:eastAsia="nl-BE"/>
              </w:rPr>
            </w:pPr>
            <w:r w:rsidRPr="00334650">
              <w:rPr>
                <w:rFonts w:cs="Arial"/>
                <w:sz w:val="18"/>
                <w:szCs w:val="18"/>
                <w:lang w:eastAsia="nl-BE"/>
              </w:rPr>
              <w:t>6</w:t>
            </w:r>
          </w:p>
        </w:tc>
        <w:tc>
          <w:tcPr>
            <w:tcW w:w="4038" w:type="pct"/>
            <w:vAlign w:val="center"/>
          </w:tcPr>
          <w:p w14:paraId="2FE0907E" w14:textId="3595DD69"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830807">
              <w:rPr>
                <w:rFonts w:cs="Arial"/>
                <w:sz w:val="18"/>
                <w:szCs w:val="18"/>
                <w:lang w:eastAsia="nl-BE"/>
              </w:rPr>
              <w:t>Awareness building (educational campaign) of and advisory services for local professional Fishery Groups regarding effective use of environmental friendly fishing techniques and equipment.</w:t>
            </w:r>
          </w:p>
        </w:tc>
        <w:tc>
          <w:tcPr>
            <w:tcW w:w="688" w:type="pct"/>
            <w:vAlign w:val="center"/>
          </w:tcPr>
          <w:p w14:paraId="5513F85B"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C</w:t>
            </w:r>
          </w:p>
        </w:tc>
      </w:tr>
      <w:tr w:rsidR="00FF2AAE" w:rsidRPr="00334650" w14:paraId="6C81B644" w14:textId="77777777" w:rsidTr="00777CD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7597463D" w14:textId="77777777" w:rsidR="00FF2AAE" w:rsidRPr="00334650" w:rsidRDefault="00FF2AAE" w:rsidP="00777CD3">
            <w:pPr>
              <w:jc w:val="right"/>
              <w:rPr>
                <w:rFonts w:cs="Arial"/>
                <w:sz w:val="18"/>
                <w:szCs w:val="18"/>
                <w:lang w:eastAsia="nl-BE"/>
              </w:rPr>
            </w:pPr>
            <w:r w:rsidRPr="00334650">
              <w:rPr>
                <w:rFonts w:cs="Arial"/>
                <w:sz w:val="18"/>
                <w:szCs w:val="18"/>
                <w:lang w:eastAsia="nl-BE"/>
              </w:rPr>
              <w:t>7</w:t>
            </w:r>
          </w:p>
        </w:tc>
        <w:tc>
          <w:tcPr>
            <w:tcW w:w="4038" w:type="pct"/>
            <w:vAlign w:val="center"/>
          </w:tcPr>
          <w:p w14:paraId="476E998E" w14:textId="3BE8F59A"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Stimulation of environmental friendly practices for fishing vessels under 10 m and not using towed gear (small scale fishery)</w:t>
            </w:r>
          </w:p>
        </w:tc>
        <w:tc>
          <w:tcPr>
            <w:tcW w:w="688" w:type="pct"/>
            <w:vAlign w:val="center"/>
          </w:tcPr>
          <w:p w14:paraId="7905BF1D"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07E93F5D" w14:textId="77777777" w:rsidTr="00777CD3">
        <w:trPr>
          <w:trHeight w:val="554"/>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473A3CEC" w14:textId="77777777" w:rsidR="00FF2AAE" w:rsidRPr="00334650" w:rsidRDefault="00FF2AAE" w:rsidP="00777CD3">
            <w:pPr>
              <w:jc w:val="right"/>
              <w:rPr>
                <w:rFonts w:cs="Arial"/>
                <w:sz w:val="18"/>
                <w:szCs w:val="18"/>
                <w:lang w:eastAsia="nl-BE"/>
              </w:rPr>
            </w:pPr>
            <w:r w:rsidRPr="00334650">
              <w:rPr>
                <w:rFonts w:cs="Arial"/>
                <w:sz w:val="18"/>
                <w:szCs w:val="18"/>
                <w:lang w:eastAsia="nl-BE"/>
              </w:rPr>
              <w:t>8</w:t>
            </w:r>
          </w:p>
        </w:tc>
        <w:tc>
          <w:tcPr>
            <w:tcW w:w="4038" w:type="pct"/>
            <w:vAlign w:val="center"/>
          </w:tcPr>
          <w:p w14:paraId="20400B12" w14:textId="662D638F"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830807">
              <w:rPr>
                <w:rFonts w:cs="Arial"/>
                <w:sz w:val="18"/>
                <w:szCs w:val="18"/>
                <w:lang w:eastAsia="nl-BE"/>
              </w:rPr>
              <w:t>Designation of zones permitted for beam trawling and long-term observation of the impacts. When necessary, change usage requirements for beam trawling.</w:t>
            </w:r>
          </w:p>
        </w:tc>
        <w:tc>
          <w:tcPr>
            <w:tcW w:w="688" w:type="pct"/>
            <w:vAlign w:val="center"/>
          </w:tcPr>
          <w:p w14:paraId="53F56324"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C</w:t>
            </w:r>
          </w:p>
        </w:tc>
      </w:tr>
      <w:tr w:rsidR="00FF2AAE" w:rsidRPr="00334650" w14:paraId="6874E10B" w14:textId="77777777" w:rsidTr="00777CD3">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14:paraId="1A3079C0" w14:textId="77777777" w:rsidR="00FF2AAE" w:rsidRPr="00334650" w:rsidRDefault="00FF2AAE" w:rsidP="00777CD3">
            <w:pPr>
              <w:jc w:val="right"/>
              <w:rPr>
                <w:rFonts w:cs="Arial"/>
                <w:sz w:val="18"/>
                <w:szCs w:val="18"/>
                <w:lang w:eastAsia="nl-BE"/>
              </w:rPr>
            </w:pPr>
            <w:r w:rsidRPr="00334650">
              <w:rPr>
                <w:rFonts w:cs="Arial"/>
                <w:sz w:val="18"/>
                <w:szCs w:val="18"/>
                <w:lang w:eastAsia="nl-BE"/>
              </w:rPr>
              <w:t>9</w:t>
            </w:r>
          </w:p>
        </w:tc>
        <w:tc>
          <w:tcPr>
            <w:tcW w:w="4038" w:type="pct"/>
            <w:vAlign w:val="center"/>
          </w:tcPr>
          <w:p w14:paraId="50BB7F9C" w14:textId="5131E7C2"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Promotion and stimulation (including financial) of environmental friendly fishing and collection of shellfish</w:t>
            </w:r>
          </w:p>
        </w:tc>
        <w:tc>
          <w:tcPr>
            <w:tcW w:w="688" w:type="pct"/>
            <w:vAlign w:val="center"/>
          </w:tcPr>
          <w:p w14:paraId="441B5ABD"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5EA00FBE" w14:textId="77777777" w:rsidTr="00777CD3">
        <w:trPr>
          <w:trHeight w:val="69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66EA61C6" w14:textId="77777777" w:rsidR="00FF2AAE" w:rsidRPr="00334650" w:rsidRDefault="00FF2AAE" w:rsidP="00777CD3">
            <w:pPr>
              <w:jc w:val="right"/>
              <w:rPr>
                <w:rFonts w:cs="Arial"/>
                <w:sz w:val="18"/>
                <w:szCs w:val="18"/>
                <w:lang w:eastAsia="nl-BE"/>
              </w:rPr>
            </w:pPr>
            <w:r w:rsidRPr="00334650">
              <w:rPr>
                <w:rFonts w:cs="Arial"/>
                <w:sz w:val="18"/>
                <w:szCs w:val="18"/>
                <w:lang w:eastAsia="nl-BE"/>
              </w:rPr>
              <w:t>10</w:t>
            </w:r>
          </w:p>
        </w:tc>
        <w:tc>
          <w:tcPr>
            <w:tcW w:w="4038" w:type="pct"/>
            <w:vAlign w:val="center"/>
          </w:tcPr>
          <w:p w14:paraId="48B5CFA8" w14:textId="76DE3C77"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Development of common multi-annual management plan for targeted fish stocks</w:t>
            </w:r>
          </w:p>
        </w:tc>
        <w:tc>
          <w:tcPr>
            <w:tcW w:w="688" w:type="pct"/>
            <w:vAlign w:val="center"/>
          </w:tcPr>
          <w:p w14:paraId="01EC3B00"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108E347D" w14:textId="77777777" w:rsidTr="00777CD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3D88D454" w14:textId="77777777" w:rsidR="00FF2AAE" w:rsidRPr="00334650" w:rsidRDefault="00FF2AAE" w:rsidP="00777CD3">
            <w:pPr>
              <w:jc w:val="right"/>
              <w:rPr>
                <w:rFonts w:cs="Arial"/>
                <w:sz w:val="18"/>
                <w:szCs w:val="18"/>
                <w:lang w:eastAsia="nl-BE"/>
              </w:rPr>
            </w:pPr>
            <w:r w:rsidRPr="00334650">
              <w:rPr>
                <w:rFonts w:cs="Arial"/>
                <w:sz w:val="18"/>
                <w:szCs w:val="18"/>
                <w:lang w:eastAsia="nl-BE"/>
              </w:rPr>
              <w:t>11</w:t>
            </w:r>
          </w:p>
        </w:tc>
        <w:tc>
          <w:tcPr>
            <w:tcW w:w="4038" w:type="pct"/>
            <w:vAlign w:val="center"/>
          </w:tcPr>
          <w:p w14:paraId="45465F00" w14:textId="454DEB3B"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Enforced control of turbot gillnets.</w:t>
            </w:r>
          </w:p>
        </w:tc>
        <w:tc>
          <w:tcPr>
            <w:tcW w:w="688" w:type="pct"/>
            <w:vAlign w:val="center"/>
          </w:tcPr>
          <w:p w14:paraId="37B75D97"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1F6B691D" w14:textId="77777777" w:rsidTr="00777CD3">
        <w:trPr>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3A804F97" w14:textId="77777777" w:rsidR="00FF2AAE" w:rsidRPr="00334650" w:rsidRDefault="00FF2AAE" w:rsidP="00777CD3">
            <w:pPr>
              <w:jc w:val="right"/>
              <w:rPr>
                <w:rFonts w:cs="Arial"/>
                <w:sz w:val="18"/>
                <w:szCs w:val="18"/>
                <w:lang w:eastAsia="nl-BE"/>
              </w:rPr>
            </w:pPr>
            <w:r w:rsidRPr="00334650">
              <w:rPr>
                <w:rFonts w:cs="Arial"/>
                <w:sz w:val="18"/>
                <w:szCs w:val="18"/>
                <w:lang w:eastAsia="nl-BE"/>
              </w:rPr>
              <w:t>12</w:t>
            </w:r>
          </w:p>
        </w:tc>
        <w:tc>
          <w:tcPr>
            <w:tcW w:w="4038" w:type="pct"/>
            <w:vAlign w:val="center"/>
          </w:tcPr>
          <w:p w14:paraId="677A25D3" w14:textId="25C99DFC"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 xml:space="preserve">Define and re-evaluate </w:t>
            </w:r>
            <w:proofErr w:type="spellStart"/>
            <w:r w:rsidRPr="00830807">
              <w:rPr>
                <w:rFonts w:cs="Arial"/>
                <w:color w:val="000000"/>
                <w:sz w:val="18"/>
                <w:szCs w:val="18"/>
                <w:lang w:eastAsia="nl-BE"/>
              </w:rPr>
              <w:t>spatio</w:t>
            </w:r>
            <w:proofErr w:type="spellEnd"/>
            <w:r w:rsidRPr="00830807">
              <w:rPr>
                <w:rFonts w:cs="Arial"/>
                <w:color w:val="000000"/>
                <w:sz w:val="18"/>
                <w:szCs w:val="18"/>
                <w:lang w:eastAsia="nl-BE"/>
              </w:rPr>
              <w:t>-temporal bans and closures for fish species - fish stocks</w:t>
            </w:r>
          </w:p>
        </w:tc>
        <w:tc>
          <w:tcPr>
            <w:tcW w:w="688" w:type="pct"/>
            <w:vAlign w:val="center"/>
          </w:tcPr>
          <w:p w14:paraId="540A04EA"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25DF0E27" w14:textId="77777777" w:rsidTr="00777CD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76AC4AC9" w14:textId="77777777" w:rsidR="00FF2AAE" w:rsidRPr="00334650" w:rsidRDefault="00FF2AAE" w:rsidP="00777CD3">
            <w:pPr>
              <w:jc w:val="right"/>
              <w:rPr>
                <w:rFonts w:cs="Arial"/>
                <w:sz w:val="18"/>
                <w:szCs w:val="18"/>
                <w:lang w:eastAsia="nl-BE"/>
              </w:rPr>
            </w:pPr>
            <w:r w:rsidRPr="00334650">
              <w:rPr>
                <w:rFonts w:cs="Arial"/>
                <w:sz w:val="18"/>
                <w:szCs w:val="18"/>
                <w:lang w:eastAsia="nl-BE"/>
              </w:rPr>
              <w:t>13</w:t>
            </w:r>
          </w:p>
        </w:tc>
        <w:tc>
          <w:tcPr>
            <w:tcW w:w="4038" w:type="pct"/>
            <w:vAlign w:val="center"/>
          </w:tcPr>
          <w:p w14:paraId="4ABDE546" w14:textId="5ABD7BEE"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 xml:space="preserve">Protection of non-breeding seabird species </w:t>
            </w:r>
            <w:proofErr w:type="spellStart"/>
            <w:r w:rsidRPr="00830807">
              <w:rPr>
                <w:rFonts w:cs="Arial"/>
                <w:color w:val="000000"/>
                <w:sz w:val="18"/>
                <w:szCs w:val="18"/>
                <w:lang w:eastAsia="nl-BE"/>
              </w:rPr>
              <w:t>Yelkouan</w:t>
            </w:r>
            <w:proofErr w:type="spellEnd"/>
            <w:r w:rsidRPr="00830807">
              <w:rPr>
                <w:rFonts w:cs="Arial"/>
                <w:color w:val="000000"/>
                <w:sz w:val="18"/>
                <w:szCs w:val="18"/>
                <w:lang w:eastAsia="nl-BE"/>
              </w:rPr>
              <w:t xml:space="preserve"> Shearwater (</w:t>
            </w:r>
            <w:proofErr w:type="spellStart"/>
            <w:r w:rsidRPr="00830807">
              <w:rPr>
                <w:rFonts w:cs="Arial"/>
                <w:i/>
                <w:color w:val="000000"/>
                <w:sz w:val="18"/>
                <w:szCs w:val="18"/>
                <w:lang w:eastAsia="nl-BE"/>
              </w:rPr>
              <w:t>Puffinus</w:t>
            </w:r>
            <w:proofErr w:type="spellEnd"/>
            <w:r w:rsidRPr="00830807">
              <w:rPr>
                <w:rFonts w:cs="Arial"/>
                <w:i/>
                <w:color w:val="000000"/>
                <w:sz w:val="18"/>
                <w:szCs w:val="18"/>
                <w:lang w:eastAsia="nl-BE"/>
              </w:rPr>
              <w:t xml:space="preserve"> </w:t>
            </w:r>
            <w:proofErr w:type="spellStart"/>
            <w:r w:rsidRPr="00830807">
              <w:rPr>
                <w:rFonts w:cs="Arial"/>
                <w:i/>
                <w:color w:val="000000"/>
                <w:sz w:val="18"/>
                <w:szCs w:val="18"/>
                <w:lang w:eastAsia="nl-BE"/>
              </w:rPr>
              <w:t>yelkouan</w:t>
            </w:r>
            <w:proofErr w:type="spellEnd"/>
            <w:r w:rsidRPr="00830807">
              <w:rPr>
                <w:rFonts w:cs="Arial"/>
                <w:color w:val="000000"/>
                <w:sz w:val="18"/>
                <w:szCs w:val="18"/>
                <w:lang w:eastAsia="nl-BE"/>
              </w:rPr>
              <w:t>) and European shag (</w:t>
            </w:r>
            <w:proofErr w:type="spellStart"/>
            <w:r w:rsidRPr="00830807">
              <w:rPr>
                <w:rFonts w:cs="Arial"/>
                <w:i/>
                <w:color w:val="000000"/>
                <w:sz w:val="18"/>
                <w:szCs w:val="18"/>
                <w:lang w:eastAsia="nl-BE"/>
              </w:rPr>
              <w:t>Phalacrocorax</w:t>
            </w:r>
            <w:proofErr w:type="spellEnd"/>
            <w:r w:rsidRPr="00830807">
              <w:rPr>
                <w:rFonts w:cs="Arial"/>
                <w:i/>
                <w:color w:val="000000"/>
                <w:sz w:val="18"/>
                <w:szCs w:val="18"/>
                <w:lang w:eastAsia="nl-BE"/>
              </w:rPr>
              <w:t xml:space="preserve"> </w:t>
            </w:r>
            <w:proofErr w:type="spellStart"/>
            <w:r w:rsidRPr="00830807">
              <w:rPr>
                <w:rFonts w:cs="Arial"/>
                <w:i/>
                <w:color w:val="000000"/>
                <w:sz w:val="18"/>
                <w:szCs w:val="18"/>
                <w:lang w:eastAsia="nl-BE"/>
              </w:rPr>
              <w:t>aristotilis</w:t>
            </w:r>
            <w:proofErr w:type="spellEnd"/>
            <w:r w:rsidRPr="00830807">
              <w:rPr>
                <w:rFonts w:cs="Arial"/>
                <w:color w:val="000000"/>
                <w:sz w:val="18"/>
                <w:szCs w:val="18"/>
                <w:lang w:eastAsia="nl-BE"/>
              </w:rPr>
              <w:t>) in coastal, territorial waters and EEZ of BS countries.</w:t>
            </w:r>
          </w:p>
        </w:tc>
        <w:tc>
          <w:tcPr>
            <w:tcW w:w="688" w:type="pct"/>
            <w:vAlign w:val="center"/>
          </w:tcPr>
          <w:p w14:paraId="721189C4"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D</w:t>
            </w:r>
          </w:p>
        </w:tc>
      </w:tr>
      <w:tr w:rsidR="00FF2AAE" w:rsidRPr="00334650" w14:paraId="2A2B6329" w14:textId="77777777" w:rsidTr="00777CD3">
        <w:trPr>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792EC202" w14:textId="77777777" w:rsidR="00FF2AAE" w:rsidRPr="00334650" w:rsidRDefault="00FF2AAE" w:rsidP="00777CD3">
            <w:pPr>
              <w:jc w:val="right"/>
              <w:rPr>
                <w:rFonts w:cs="Arial"/>
                <w:sz w:val="18"/>
                <w:szCs w:val="18"/>
                <w:lang w:eastAsia="nl-BE"/>
              </w:rPr>
            </w:pPr>
            <w:r w:rsidRPr="00334650">
              <w:rPr>
                <w:rFonts w:cs="Arial"/>
                <w:sz w:val="18"/>
                <w:szCs w:val="18"/>
                <w:lang w:eastAsia="nl-BE"/>
              </w:rPr>
              <w:t>14</w:t>
            </w:r>
          </w:p>
        </w:tc>
        <w:tc>
          <w:tcPr>
            <w:tcW w:w="4038" w:type="pct"/>
            <w:vAlign w:val="center"/>
          </w:tcPr>
          <w:p w14:paraId="11D5D0BF" w14:textId="575D6EA2"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Elaboration/update of management plans for MPAs according to requirements of the MSFD and including both national and common targets</w:t>
            </w:r>
          </w:p>
        </w:tc>
        <w:tc>
          <w:tcPr>
            <w:tcW w:w="688" w:type="pct"/>
            <w:vAlign w:val="center"/>
          </w:tcPr>
          <w:p w14:paraId="52B5F957"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D</w:t>
            </w:r>
          </w:p>
        </w:tc>
      </w:tr>
      <w:tr w:rsidR="00FF2AAE" w:rsidRPr="00334650" w14:paraId="2965AF89" w14:textId="77777777" w:rsidTr="00777CD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5D87EC97" w14:textId="77777777" w:rsidR="00FF2AAE" w:rsidRPr="00334650" w:rsidRDefault="00FF2AAE" w:rsidP="00777CD3">
            <w:pPr>
              <w:jc w:val="right"/>
              <w:rPr>
                <w:rFonts w:cs="Arial"/>
                <w:sz w:val="18"/>
                <w:szCs w:val="18"/>
                <w:lang w:eastAsia="nl-BE"/>
              </w:rPr>
            </w:pPr>
            <w:r w:rsidRPr="00334650">
              <w:rPr>
                <w:rFonts w:cs="Arial"/>
                <w:sz w:val="18"/>
                <w:szCs w:val="18"/>
                <w:lang w:eastAsia="nl-BE"/>
              </w:rPr>
              <w:t>15</w:t>
            </w:r>
          </w:p>
        </w:tc>
        <w:tc>
          <w:tcPr>
            <w:tcW w:w="4038" w:type="pct"/>
            <w:vAlign w:val="center"/>
          </w:tcPr>
          <w:p w14:paraId="428C4EBF" w14:textId="51F11546"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Creating a coherent and representative network of marine protected areas that includes MPA's in both RO and BG, including management plans. Enhanced control of regulated activities within MPAs</w:t>
            </w:r>
          </w:p>
        </w:tc>
        <w:tc>
          <w:tcPr>
            <w:tcW w:w="688" w:type="pct"/>
            <w:vAlign w:val="center"/>
          </w:tcPr>
          <w:p w14:paraId="1BB5D2D3"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D</w:t>
            </w:r>
          </w:p>
        </w:tc>
      </w:tr>
      <w:tr w:rsidR="00FF2AAE" w:rsidRPr="00334650" w14:paraId="2F73F136" w14:textId="77777777" w:rsidTr="00777CD3">
        <w:trPr>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3D0BEE2A" w14:textId="77777777" w:rsidR="00FF2AAE" w:rsidRPr="00334650" w:rsidRDefault="00FF2AAE" w:rsidP="00777CD3">
            <w:pPr>
              <w:jc w:val="right"/>
              <w:rPr>
                <w:rFonts w:cs="Arial"/>
                <w:sz w:val="18"/>
                <w:szCs w:val="18"/>
                <w:lang w:eastAsia="nl-BE"/>
              </w:rPr>
            </w:pPr>
            <w:r w:rsidRPr="00334650">
              <w:rPr>
                <w:rFonts w:cs="Arial"/>
                <w:sz w:val="18"/>
                <w:szCs w:val="18"/>
                <w:lang w:eastAsia="nl-BE"/>
              </w:rPr>
              <w:t>16</w:t>
            </w:r>
          </w:p>
        </w:tc>
        <w:tc>
          <w:tcPr>
            <w:tcW w:w="4038" w:type="pct"/>
            <w:vAlign w:val="center"/>
          </w:tcPr>
          <w:p w14:paraId="0DBCA178" w14:textId="2180B54F"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Setting up of a common action plan for early detection, mitigation and impact assessment of non-indigenous species.</w:t>
            </w:r>
          </w:p>
        </w:tc>
        <w:tc>
          <w:tcPr>
            <w:tcW w:w="688" w:type="pct"/>
            <w:vAlign w:val="center"/>
          </w:tcPr>
          <w:p w14:paraId="188B34C4"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E</w:t>
            </w:r>
          </w:p>
        </w:tc>
      </w:tr>
      <w:tr w:rsidR="00FF2AAE" w:rsidRPr="00334650" w14:paraId="1F234AD1" w14:textId="77777777" w:rsidTr="00777CD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0DF96C54" w14:textId="77777777" w:rsidR="00FF2AAE" w:rsidRPr="00334650" w:rsidRDefault="00FF2AAE" w:rsidP="00777CD3">
            <w:pPr>
              <w:jc w:val="right"/>
              <w:rPr>
                <w:rFonts w:cs="Arial"/>
                <w:sz w:val="18"/>
                <w:szCs w:val="18"/>
                <w:lang w:eastAsia="nl-BE"/>
              </w:rPr>
            </w:pPr>
            <w:r w:rsidRPr="00334650">
              <w:rPr>
                <w:rFonts w:cs="Arial"/>
                <w:sz w:val="18"/>
                <w:szCs w:val="18"/>
                <w:lang w:eastAsia="nl-BE"/>
              </w:rPr>
              <w:t>17</w:t>
            </w:r>
          </w:p>
        </w:tc>
        <w:tc>
          <w:tcPr>
            <w:tcW w:w="4038" w:type="pct"/>
            <w:vAlign w:val="center"/>
          </w:tcPr>
          <w:p w14:paraId="34BD7F79" w14:textId="732E6DE5"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Amendment of existing legislation, where necessary, through Introduction of a permit regime for activities in marine environment</w:t>
            </w:r>
          </w:p>
        </w:tc>
        <w:tc>
          <w:tcPr>
            <w:tcW w:w="688" w:type="pct"/>
            <w:vAlign w:val="center"/>
          </w:tcPr>
          <w:p w14:paraId="64D01E32"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F</w:t>
            </w:r>
          </w:p>
        </w:tc>
      </w:tr>
    </w:tbl>
    <w:p w14:paraId="68BCF32C" w14:textId="77777777" w:rsidR="00FF2AAE" w:rsidRPr="00334650" w:rsidRDefault="00FF2AAE" w:rsidP="003A5E34">
      <w:pPr>
        <w:pStyle w:val="ARCADISStandaard"/>
      </w:pPr>
    </w:p>
    <w:p w14:paraId="6CA491F9" w14:textId="31FF8B31" w:rsidR="00CF0772" w:rsidRPr="00334650" w:rsidRDefault="00CF0772" w:rsidP="003A5E34">
      <w:pPr>
        <w:pStyle w:val="ARCADISStandaard"/>
      </w:pPr>
      <w:r w:rsidRPr="00334650">
        <w:lastRenderedPageBreak/>
        <w:t xml:space="preserve">A detailed cost-and benefit assessment has been performed for these 17 shortlisted measures according to the methodology described under section </w:t>
      </w:r>
      <w:r w:rsidRPr="00334650">
        <w:fldChar w:fldCharType="begin"/>
      </w:r>
      <w:r w:rsidRPr="00334650">
        <w:instrText xml:space="preserve"> REF _Ref436913724 \r \h </w:instrText>
      </w:r>
      <w:r w:rsidRPr="00334650">
        <w:fldChar w:fldCharType="separate"/>
      </w:r>
      <w:r w:rsidR="00D14B30">
        <w:t>3.1.2</w:t>
      </w:r>
      <w:r w:rsidRPr="00334650">
        <w:fldChar w:fldCharType="end"/>
      </w:r>
      <w:r w:rsidRPr="00334650">
        <w:t xml:space="preserve">. </w:t>
      </w:r>
      <w:r w:rsidR="004924EC" w:rsidRPr="00334650">
        <w:t xml:space="preserve">All information has been structured per measure in a measure fact sheet. An illustrative example may be found in </w:t>
      </w:r>
      <w:r w:rsidR="004924EC" w:rsidRPr="00334650">
        <w:fldChar w:fldCharType="begin"/>
      </w:r>
      <w:r w:rsidR="004924EC" w:rsidRPr="00334650">
        <w:instrText xml:space="preserve"> REF _Ref434326070 \h </w:instrText>
      </w:r>
      <w:r w:rsidR="004924EC" w:rsidRPr="00334650">
        <w:fldChar w:fldCharType="separate"/>
      </w:r>
      <w:r w:rsidR="00D14B30" w:rsidRPr="00334650">
        <w:t xml:space="preserve">Annex </w:t>
      </w:r>
      <w:r w:rsidR="00D14B30">
        <w:rPr>
          <w:noProof/>
        </w:rPr>
        <w:t>2</w:t>
      </w:r>
      <w:r w:rsidR="004924EC" w:rsidRPr="00334650">
        <w:fldChar w:fldCharType="end"/>
      </w:r>
      <w:r w:rsidR="004924EC" w:rsidRPr="00334650">
        <w:t>.</w:t>
      </w:r>
    </w:p>
    <w:p w14:paraId="57A94B41" w14:textId="77777777" w:rsidR="004924EC" w:rsidRPr="00334650" w:rsidRDefault="004924EC" w:rsidP="003A5E34">
      <w:pPr>
        <w:pStyle w:val="ARCADISStandaard"/>
      </w:pPr>
    </w:p>
    <w:p w14:paraId="3B16D494" w14:textId="77777777" w:rsidR="004F302A" w:rsidRPr="00334650" w:rsidRDefault="00B732A4" w:rsidP="007625DF">
      <w:pPr>
        <w:pStyle w:val="Kop3"/>
      </w:pPr>
      <w:bookmarkStart w:id="34" w:name="_Ref436914212"/>
      <w:bookmarkStart w:id="35" w:name="_Toc436917529"/>
      <w:r w:rsidRPr="00334650">
        <w:t xml:space="preserve">Joint interpretation of </w:t>
      </w:r>
      <w:r w:rsidR="005F4856" w:rsidRPr="00334650">
        <w:t xml:space="preserve">Article 13(5), </w:t>
      </w:r>
      <w:r w:rsidR="004F302A" w:rsidRPr="00334650">
        <w:t xml:space="preserve">Article 14 &amp; 15 </w:t>
      </w:r>
      <w:r w:rsidRPr="00334650">
        <w:t>of MSFD</w:t>
      </w:r>
      <w:bookmarkEnd w:id="34"/>
      <w:bookmarkEnd w:id="35"/>
    </w:p>
    <w:p w14:paraId="7F55F8D1" w14:textId="77777777" w:rsidR="00E478E4" w:rsidRPr="00334650" w:rsidRDefault="00E478E4" w:rsidP="00E478E4">
      <w:pPr>
        <w:pStyle w:val="ARCADISStandaard"/>
      </w:pPr>
      <w:r w:rsidRPr="00334650">
        <w:t>In terms of coordinated actions to develop PoMs, three articles within the Marine Strategy Framework Directive needed some further clarification of the scope and procedures to be followed namely Article 13(5), Article 14 and Article 15. All are characterized by a transboundary aspect either in terms of impact and/or in terms of implementation.</w:t>
      </w:r>
    </w:p>
    <w:p w14:paraId="203758BF" w14:textId="032F828E" w:rsidR="00E478E4" w:rsidRPr="00334650" w:rsidRDefault="00E478E4" w:rsidP="00E478E4">
      <w:pPr>
        <w:pStyle w:val="ARCADISStandaard"/>
      </w:pPr>
      <w:r w:rsidRPr="00334650">
        <w:t>Particularly following points were further clarified for a better interpretation by Bulgaria and Romania based on input provided by the European Commission (</w:t>
      </w:r>
      <w:r w:rsidR="00191545" w:rsidRPr="00334650">
        <w:t>Clementine</w:t>
      </w:r>
      <w:r w:rsidRPr="00334650">
        <w:t xml:space="preserve"> Leroy) and summarized in</w:t>
      </w:r>
      <w:r w:rsidR="00CC0FF6" w:rsidRPr="00334650">
        <w:t xml:space="preserve"> </w:t>
      </w:r>
      <w:r w:rsidR="00CC0FF6" w:rsidRPr="00334650">
        <w:fldChar w:fldCharType="begin"/>
      </w:r>
      <w:r w:rsidR="00CC0FF6" w:rsidRPr="00334650">
        <w:instrText xml:space="preserve"> REF _Ref434326076 \h </w:instrText>
      </w:r>
      <w:r w:rsidR="00CC0FF6" w:rsidRPr="00334650">
        <w:fldChar w:fldCharType="separate"/>
      </w:r>
      <w:r w:rsidR="00D14B30" w:rsidRPr="00334650">
        <w:t xml:space="preserve">Annex </w:t>
      </w:r>
      <w:r w:rsidR="00D14B30">
        <w:rPr>
          <w:noProof/>
        </w:rPr>
        <w:t>3</w:t>
      </w:r>
      <w:r w:rsidR="00CC0FF6" w:rsidRPr="00334650">
        <w:fldChar w:fldCharType="end"/>
      </w:r>
      <w:r w:rsidR="00CC0FF6" w:rsidRPr="00334650">
        <w:t xml:space="preserve">: </w:t>
      </w:r>
    </w:p>
    <w:p w14:paraId="065463BE" w14:textId="77777777" w:rsidR="00E478E4" w:rsidRPr="00334650" w:rsidRDefault="00E478E4" w:rsidP="00E478E4">
      <w:pPr>
        <w:pStyle w:val="OpsommingSymbool"/>
      </w:pPr>
      <w:r w:rsidRPr="00334650">
        <w:t xml:space="preserve">Scope of and differences between Article 13(5), Article 14 and Article 15? </w:t>
      </w:r>
    </w:p>
    <w:p w14:paraId="6E832705" w14:textId="77777777" w:rsidR="00E478E4" w:rsidRPr="00334650" w:rsidRDefault="00E478E4" w:rsidP="00E478E4">
      <w:pPr>
        <w:pStyle w:val="OpsommingSymbool"/>
      </w:pPr>
      <w:r w:rsidRPr="00334650">
        <w:t xml:space="preserve">How to interpret [… likely to have a significant impact on the marine environment…] and [… in order to achieve the objectives of this Directive…] as stated in Art. 13 (5)? Is this directly linked to reaching GES and targets by 2020? </w:t>
      </w:r>
    </w:p>
    <w:p w14:paraId="387CD118" w14:textId="77777777" w:rsidR="00E478E4" w:rsidRPr="00334650" w:rsidRDefault="00E478E4" w:rsidP="00E478E4">
      <w:pPr>
        <w:pStyle w:val="OpsommingSymbool"/>
      </w:pPr>
      <w:r w:rsidRPr="00334650">
        <w:t xml:space="preserve">Which procedure to be followed under Art. 13(5) […to address the competent authority or international organisation concerned…], taking also into account the more recently agreed Lisbon Treaty? </w:t>
      </w:r>
    </w:p>
    <w:p w14:paraId="276E5D50" w14:textId="77777777" w:rsidR="00E478E4" w:rsidRPr="00334650" w:rsidRDefault="00E478E4" w:rsidP="00E478E4">
      <w:pPr>
        <w:pStyle w:val="OpsommingSymbool"/>
      </w:pPr>
      <w:r w:rsidRPr="00334650">
        <w:t>May a MS request an exception based on the conditions to use an exception as laid down in Art. 14, even if GES has not been defined yet?</w:t>
      </w:r>
    </w:p>
    <w:p w14:paraId="4FFE8680" w14:textId="77777777" w:rsidR="00E478E4" w:rsidRPr="00334650" w:rsidRDefault="00E478E4" w:rsidP="00E478E4">
      <w:pPr>
        <w:pStyle w:val="OpsommingSymbool"/>
      </w:pPr>
      <w:r w:rsidRPr="00334650">
        <w:t>Does condition 1(a) under Art. 14 referring to [….action or inaction for which the MS concerned is not responsible...] also apply to non-EU MS or Contracting Parties of the Bucharest Convention?</w:t>
      </w:r>
    </w:p>
    <w:p w14:paraId="727ABE6E" w14:textId="77777777" w:rsidR="00E478E4" w:rsidRPr="00334650" w:rsidRDefault="00E478E4" w:rsidP="00E478E4">
      <w:pPr>
        <w:pStyle w:val="OpsommingSymbool"/>
      </w:pPr>
      <w:r w:rsidRPr="00334650">
        <w:t>May a request for action to an international organisation be done directly by a EU MS under Art. 13(5) or pass through the EC under Art. 15? Which procedure to be followed?</w:t>
      </w:r>
    </w:p>
    <w:p w14:paraId="69E86B4F" w14:textId="77777777" w:rsidR="00E478E4" w:rsidRPr="00334650" w:rsidRDefault="00E478E4" w:rsidP="00E478E4">
      <w:pPr>
        <w:pStyle w:val="OpsommingSymbool"/>
      </w:pPr>
      <w:r w:rsidRPr="00334650">
        <w:t>How to interpret the scope as defined in [… linked to another Community policy or international agreement...] under Article 15? May for example Communication and Action Plans be considered as policies?</w:t>
      </w:r>
    </w:p>
    <w:p w14:paraId="14699E87" w14:textId="77777777" w:rsidR="00E478E4" w:rsidRPr="00334650" w:rsidRDefault="00E478E4" w:rsidP="00E478E4">
      <w:pPr>
        <w:pStyle w:val="ARCADISStandaard"/>
      </w:pPr>
    </w:p>
    <w:p w14:paraId="32F358F1" w14:textId="77777777" w:rsidR="00E478E4" w:rsidRPr="00334650" w:rsidRDefault="00E478E4" w:rsidP="00E478E4">
      <w:pPr>
        <w:pStyle w:val="ARCADISStandaard"/>
      </w:pPr>
      <w:r w:rsidRPr="00334650">
        <w:t xml:space="preserve">In the next sections the obligations of the Member States under these articles and the issues that might be considered by Bulgaria and Romania as common issues to report under these articles have been summarized. The issues raised reflect the ideas and suggestions of the participants to CBE 8 to consider under regional </w:t>
      </w:r>
      <w:r w:rsidRPr="00334650">
        <w:lastRenderedPageBreak/>
        <w:t>coordination between Bulgaria and Romania (in 1st or next cycles of MSFD), and need to be further formalized as part of the national process of MSFD implementation (political responsibility).</w:t>
      </w:r>
      <w:r w:rsidRPr="00334650" w:rsidDel="00BE48B1">
        <w:t xml:space="preserve"> </w:t>
      </w:r>
    </w:p>
    <w:p w14:paraId="2A98BC4C" w14:textId="77777777" w:rsidR="00D67C05" w:rsidRPr="00334650" w:rsidRDefault="00D67C05" w:rsidP="0052072D">
      <w:pPr>
        <w:pStyle w:val="ARCADISStandaard"/>
      </w:pPr>
    </w:p>
    <w:p w14:paraId="407C706C" w14:textId="77777777" w:rsidR="00A96211" w:rsidRPr="00334650" w:rsidRDefault="00A96211" w:rsidP="007625DF">
      <w:pPr>
        <w:pStyle w:val="Kop4"/>
      </w:pPr>
      <w:r w:rsidRPr="00334650">
        <w:t>Article 13</w:t>
      </w:r>
      <w:r w:rsidR="00D67C05" w:rsidRPr="00334650">
        <w:t xml:space="preserve"> </w:t>
      </w:r>
      <w:r w:rsidRPr="00334650">
        <w:t>(5)</w:t>
      </w:r>
    </w:p>
    <w:p w14:paraId="00F1BDA6" w14:textId="77777777" w:rsidR="0055787B" w:rsidRPr="00334650" w:rsidRDefault="0055787B" w:rsidP="0055787B">
      <w:pPr>
        <w:pStyle w:val="ARCADISStandaard"/>
        <w:rPr>
          <w:b/>
        </w:rPr>
      </w:pPr>
      <w:r w:rsidRPr="00334650">
        <w:rPr>
          <w:b/>
        </w:rPr>
        <w:t xml:space="preserve">Obligations </w:t>
      </w:r>
      <w:r w:rsidR="0080717E" w:rsidRPr="00334650">
        <w:rPr>
          <w:b/>
        </w:rPr>
        <w:t>under Art. 13 (5)</w:t>
      </w:r>
    </w:p>
    <w:p w14:paraId="550537AF" w14:textId="77777777" w:rsidR="00E53510" w:rsidRPr="00334650" w:rsidRDefault="00E53510" w:rsidP="00E53510">
      <w:pPr>
        <w:pStyle w:val="ARCADISStandaard"/>
      </w:pPr>
      <w:r w:rsidRPr="00334650">
        <w:t>The EC Recommendation for implementation and reporting on PoMs, endorsed by the Marine Directors in Rome on the 25</w:t>
      </w:r>
      <w:r w:rsidRPr="00334650">
        <w:rPr>
          <w:vertAlign w:val="superscript"/>
        </w:rPr>
        <w:t>th</w:t>
      </w:r>
      <w:r w:rsidRPr="00334650">
        <w:t xml:space="preserve"> of November 2014, briefly points to Article 13 (5) stating that for some of the descriptors, pressures and impacts according to Annex I and III of the MSFD action at a EU level are required, particularly where fishing (CFP) and shipping (IMO) are concerned (but also hazardous substances (REACH), market regulation related to plant protection products, etc.).</w:t>
      </w:r>
    </w:p>
    <w:p w14:paraId="44361F20" w14:textId="77777777" w:rsidR="00E53510" w:rsidRPr="00334650" w:rsidRDefault="00E53510" w:rsidP="00E53510">
      <w:pPr>
        <w:pStyle w:val="ARCADISStandaard"/>
        <w:rPr>
          <w:b/>
        </w:rPr>
      </w:pPr>
      <w:r w:rsidRPr="00334650">
        <w:t xml:space="preserve">A summary of the most important elements of Article 13(5) is given in </w:t>
      </w:r>
      <w:r w:rsidR="00FB7A81" w:rsidRPr="00334650">
        <w:fldChar w:fldCharType="begin"/>
      </w:r>
      <w:r w:rsidRPr="00334650">
        <w:instrText xml:space="preserve"> REF _Ref429483270 \h </w:instrText>
      </w:r>
      <w:r w:rsidR="00FB7A81" w:rsidRPr="00334650">
        <w:fldChar w:fldCharType="separate"/>
      </w:r>
      <w:r w:rsidR="00D14B30" w:rsidRPr="00334650">
        <w:t xml:space="preserve">Table </w:t>
      </w:r>
      <w:r w:rsidR="00D14B30">
        <w:rPr>
          <w:noProof/>
        </w:rPr>
        <w:t>2</w:t>
      </w:r>
      <w:r w:rsidR="00FB7A81" w:rsidRPr="00334650">
        <w:fldChar w:fldCharType="end"/>
      </w:r>
      <w:r w:rsidRPr="00334650">
        <w:t>.</w:t>
      </w:r>
    </w:p>
    <w:p w14:paraId="6B54D8CD" w14:textId="77777777" w:rsidR="00A96211" w:rsidRPr="00334650" w:rsidRDefault="00A96211" w:rsidP="00A96211">
      <w:pPr>
        <w:pStyle w:val="Bijschrift"/>
        <w:rPr>
          <w:lang w:val="en-GB"/>
        </w:rPr>
      </w:pPr>
      <w:bookmarkStart w:id="36" w:name="_Ref429483270"/>
      <w:r w:rsidRPr="00334650">
        <w:rPr>
          <w:lang w:val="en-GB"/>
        </w:rPr>
        <w:t xml:space="preserve">Table </w:t>
      </w:r>
      <w:r w:rsidR="00FB7A81" w:rsidRPr="00334650">
        <w:rPr>
          <w:lang w:val="en-GB"/>
        </w:rPr>
        <w:fldChar w:fldCharType="begin"/>
      </w:r>
      <w:r w:rsidRPr="00334650">
        <w:rPr>
          <w:lang w:val="en-GB"/>
        </w:rPr>
        <w:instrText xml:space="preserve"> SEQ Table \* ARABIC </w:instrText>
      </w:r>
      <w:r w:rsidR="00FB7A81" w:rsidRPr="00334650">
        <w:rPr>
          <w:lang w:val="en-GB"/>
        </w:rPr>
        <w:fldChar w:fldCharType="separate"/>
      </w:r>
      <w:r w:rsidR="00D14B30">
        <w:rPr>
          <w:noProof/>
          <w:lang w:val="en-GB"/>
        </w:rPr>
        <w:t>2</w:t>
      </w:r>
      <w:r w:rsidR="00FB7A81" w:rsidRPr="00334650">
        <w:rPr>
          <w:lang w:val="en-GB"/>
        </w:rPr>
        <w:fldChar w:fldCharType="end"/>
      </w:r>
      <w:bookmarkEnd w:id="36"/>
      <w:r w:rsidRPr="00334650">
        <w:rPr>
          <w:lang w:val="en-GB"/>
        </w:rPr>
        <w:t> : Overview of Member States’ obligations under Article 13(5)</w:t>
      </w:r>
    </w:p>
    <w:tbl>
      <w:tblPr>
        <w:tblStyle w:val="ARCADIStab7"/>
        <w:tblW w:w="4103" w:type="pct"/>
        <w:tblInd w:w="1701" w:type="dxa"/>
        <w:tblLook w:val="04A0" w:firstRow="1" w:lastRow="0" w:firstColumn="1" w:lastColumn="0" w:noHBand="0" w:noVBand="1"/>
      </w:tblPr>
      <w:tblGrid>
        <w:gridCol w:w="7622"/>
      </w:tblGrid>
      <w:tr w:rsidR="0080717E" w:rsidRPr="00334650" w14:paraId="076B7A3D" w14:textId="77777777" w:rsidTr="001865AD">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4F81BD" w:themeFill="accent1"/>
          </w:tcPr>
          <w:p w14:paraId="310E29EF" w14:textId="77777777" w:rsidR="0080717E" w:rsidRPr="00334650" w:rsidRDefault="0080717E" w:rsidP="00A96211">
            <w:r w:rsidRPr="00334650">
              <w:t>Obligations of MS when applying Art. 13 (5)</w:t>
            </w:r>
          </w:p>
        </w:tc>
      </w:tr>
      <w:tr w:rsidR="0080717E" w:rsidRPr="00334650" w14:paraId="35603FEE" w14:textId="77777777" w:rsidTr="0080717E">
        <w:tc>
          <w:tcPr>
            <w:tcW w:w="5000" w:type="pct"/>
          </w:tcPr>
          <w:p w14:paraId="413D236B" w14:textId="77777777" w:rsidR="0080717E" w:rsidRPr="00334650" w:rsidRDefault="0080717E" w:rsidP="00E53510">
            <w:r w:rsidRPr="00334650">
              <w:t>Identify if the management of human activities at Community or international level is likely to have a significant impact on the marine environment</w:t>
            </w:r>
          </w:p>
          <w:p w14:paraId="61848E9E" w14:textId="77777777" w:rsidR="0080717E" w:rsidRPr="00334650" w:rsidRDefault="0080717E" w:rsidP="00E53510">
            <w:r w:rsidRPr="00334650">
              <w:t>(note: significant impact is linked to reaching GES by 2020)</w:t>
            </w:r>
          </w:p>
        </w:tc>
      </w:tr>
      <w:tr w:rsidR="0080717E" w:rsidRPr="00334650" w14:paraId="26BE0E26" w14:textId="77777777" w:rsidTr="0080717E">
        <w:tc>
          <w:tcPr>
            <w:tcW w:w="5000" w:type="pct"/>
          </w:tcPr>
          <w:p w14:paraId="488162F4" w14:textId="77777777" w:rsidR="0080717E" w:rsidRPr="00334650" w:rsidRDefault="0080717E" w:rsidP="0080717E">
            <w:r w:rsidRPr="00334650">
              <w:t xml:space="preserve">Identify the competent authority or international organisation concerned </w:t>
            </w:r>
          </w:p>
        </w:tc>
      </w:tr>
      <w:tr w:rsidR="0080717E" w:rsidRPr="00334650" w14:paraId="5A953C58" w14:textId="77777777" w:rsidTr="0080717E">
        <w:tc>
          <w:tcPr>
            <w:tcW w:w="5000" w:type="pct"/>
          </w:tcPr>
          <w:p w14:paraId="643183AC" w14:textId="77777777" w:rsidR="0080717E" w:rsidRPr="00334650" w:rsidRDefault="0080717E" w:rsidP="0080717E">
            <w:r w:rsidRPr="00334650">
              <w:t>Elaborate view to the consideration and possible adoption of measures to achieve objectives of Directive (note: to reach GES by 2020)</w:t>
            </w:r>
          </w:p>
        </w:tc>
      </w:tr>
      <w:tr w:rsidR="0080717E" w:rsidRPr="00334650" w14:paraId="612FFAB7" w14:textId="77777777" w:rsidTr="0080717E">
        <w:tc>
          <w:tcPr>
            <w:tcW w:w="5000" w:type="pct"/>
          </w:tcPr>
          <w:p w14:paraId="2A38D429" w14:textId="77777777" w:rsidR="0080717E" w:rsidRPr="00334650" w:rsidRDefault="0080717E" w:rsidP="00FE30BE">
            <w:r w:rsidRPr="00334650">
              <w:t>Address the competent authority or international organisation concerned individually or jointly with this view</w:t>
            </w:r>
          </w:p>
        </w:tc>
      </w:tr>
    </w:tbl>
    <w:p w14:paraId="08B225CF" w14:textId="77777777" w:rsidR="00A96211" w:rsidRPr="00334650" w:rsidRDefault="00A96211" w:rsidP="009F529A">
      <w:pPr>
        <w:pStyle w:val="ARCADISStandaard"/>
      </w:pPr>
    </w:p>
    <w:p w14:paraId="3880A255" w14:textId="77777777" w:rsidR="00A66F3C" w:rsidRPr="00334650" w:rsidRDefault="00A66F3C" w:rsidP="00A66F3C">
      <w:pPr>
        <w:pStyle w:val="ARCADISStandaard"/>
        <w:rPr>
          <w:b/>
        </w:rPr>
      </w:pPr>
      <w:r w:rsidRPr="00334650">
        <w:rPr>
          <w:b/>
        </w:rPr>
        <w:t>Issues raised by BG &amp; RO under Art. 13 (5)</w:t>
      </w:r>
    </w:p>
    <w:p w14:paraId="39E06062" w14:textId="77777777" w:rsidR="00A66F3C" w:rsidRPr="00334650" w:rsidRDefault="00A66F3C" w:rsidP="00A66F3C">
      <w:pPr>
        <w:pStyle w:val="ARCADISStandaard"/>
      </w:pPr>
      <w:r w:rsidRPr="00334650">
        <w:t xml:space="preserve">Based on the discussions during CBE8 following issues have been raised by BG &amp; RO under Article 13 (5). An overview of the discussion can be found in </w:t>
      </w:r>
      <w:r w:rsidRPr="00334650">
        <w:fldChar w:fldCharType="begin"/>
      </w:r>
      <w:r w:rsidRPr="00334650">
        <w:instrText xml:space="preserve"> REF _Ref433719850 \h </w:instrText>
      </w:r>
      <w:r w:rsidRPr="00334650">
        <w:fldChar w:fldCharType="separate"/>
      </w:r>
      <w:r w:rsidR="00D14B30" w:rsidRPr="00334650">
        <w:t xml:space="preserve">Annex </w:t>
      </w:r>
      <w:r w:rsidR="00D14B30">
        <w:rPr>
          <w:noProof/>
        </w:rPr>
        <w:t>4</w:t>
      </w:r>
      <w:r w:rsidRPr="00334650">
        <w:fldChar w:fldCharType="end"/>
      </w:r>
      <w:r w:rsidRPr="00334650">
        <w:t xml:space="preserve">. </w:t>
      </w:r>
    </w:p>
    <w:tbl>
      <w:tblPr>
        <w:tblStyle w:val="ARCADIStab7"/>
        <w:tblW w:w="0" w:type="auto"/>
        <w:tblInd w:w="1701" w:type="dxa"/>
        <w:tblLook w:val="04A0" w:firstRow="1" w:lastRow="0" w:firstColumn="1" w:lastColumn="0" w:noHBand="0" w:noVBand="1"/>
      </w:tblPr>
      <w:tblGrid>
        <w:gridCol w:w="547"/>
        <w:gridCol w:w="4672"/>
        <w:gridCol w:w="2368"/>
      </w:tblGrid>
      <w:tr w:rsidR="00A66F3C" w:rsidRPr="00334650" w14:paraId="3BF5D659" w14:textId="77777777" w:rsidTr="001865AD">
        <w:trPr>
          <w:cnfStyle w:val="100000000000" w:firstRow="1" w:lastRow="0" w:firstColumn="0" w:lastColumn="0" w:oddVBand="0" w:evenVBand="0" w:oddHBand="0" w:evenHBand="0" w:firstRowFirstColumn="0" w:firstRowLastColumn="0" w:lastRowFirstColumn="0" w:lastRowLastColumn="0"/>
        </w:trPr>
        <w:tc>
          <w:tcPr>
            <w:tcW w:w="0" w:type="auto"/>
            <w:shd w:val="clear" w:color="auto" w:fill="4F81BD" w:themeFill="accent1"/>
          </w:tcPr>
          <w:p w14:paraId="6FDE70B5" w14:textId="77777777" w:rsidR="00A66F3C" w:rsidRPr="00334650" w:rsidRDefault="00A66F3C" w:rsidP="00F97C89">
            <w:pPr>
              <w:pStyle w:val="ARCADISStandaard"/>
              <w:ind w:left="0"/>
            </w:pPr>
            <w:r w:rsidRPr="00334650">
              <w:t>D</w:t>
            </w:r>
          </w:p>
        </w:tc>
        <w:tc>
          <w:tcPr>
            <w:tcW w:w="4701" w:type="dxa"/>
            <w:shd w:val="clear" w:color="auto" w:fill="4F81BD" w:themeFill="accent1"/>
          </w:tcPr>
          <w:p w14:paraId="4396B92E" w14:textId="77777777" w:rsidR="00A66F3C" w:rsidRPr="00334650" w:rsidRDefault="00A66F3C" w:rsidP="00F97C89">
            <w:pPr>
              <w:pStyle w:val="ARCADISStandaard"/>
              <w:ind w:left="0"/>
            </w:pPr>
            <w:r w:rsidRPr="00334650">
              <w:t>Issue at stake / Arguments by BG/RO</w:t>
            </w:r>
          </w:p>
        </w:tc>
        <w:tc>
          <w:tcPr>
            <w:tcW w:w="2376" w:type="dxa"/>
            <w:shd w:val="clear" w:color="auto" w:fill="4F81BD" w:themeFill="accent1"/>
          </w:tcPr>
          <w:p w14:paraId="084AE312" w14:textId="77777777" w:rsidR="00A66F3C" w:rsidRPr="00334650" w:rsidRDefault="00A66F3C" w:rsidP="00F97C89">
            <w:pPr>
              <w:pStyle w:val="ARCADISStandaard"/>
              <w:ind w:left="0"/>
            </w:pPr>
            <w:r w:rsidRPr="00334650">
              <w:t>Competent Authority or International Org.</w:t>
            </w:r>
          </w:p>
        </w:tc>
      </w:tr>
      <w:tr w:rsidR="00A66F3C" w:rsidRPr="00334650" w14:paraId="03460FE5" w14:textId="77777777" w:rsidTr="00F97C89">
        <w:tc>
          <w:tcPr>
            <w:tcW w:w="0" w:type="auto"/>
          </w:tcPr>
          <w:p w14:paraId="612CDFA2" w14:textId="77777777" w:rsidR="00A66F3C" w:rsidRPr="00334650" w:rsidRDefault="00A66F3C" w:rsidP="00F97C89">
            <w:pPr>
              <w:pStyle w:val="ARCADISStandaard"/>
              <w:ind w:left="0"/>
              <w:rPr>
                <w:sz w:val="16"/>
                <w:szCs w:val="16"/>
              </w:rPr>
            </w:pPr>
            <w:r w:rsidRPr="00334650">
              <w:rPr>
                <w:sz w:val="16"/>
                <w:szCs w:val="16"/>
              </w:rPr>
              <w:t>D1</w:t>
            </w:r>
          </w:p>
        </w:tc>
        <w:tc>
          <w:tcPr>
            <w:tcW w:w="4701" w:type="dxa"/>
          </w:tcPr>
          <w:p w14:paraId="118C38C0" w14:textId="77777777" w:rsidR="00A66F3C" w:rsidRPr="00334650" w:rsidRDefault="00A66F3C" w:rsidP="00F97C89">
            <w:pPr>
              <w:pStyle w:val="ARCADISStandaard"/>
              <w:ind w:left="0"/>
              <w:rPr>
                <w:sz w:val="18"/>
                <w:szCs w:val="18"/>
              </w:rPr>
            </w:pPr>
            <w:r w:rsidRPr="00334650">
              <w:rPr>
                <w:sz w:val="18"/>
                <w:szCs w:val="18"/>
              </w:rPr>
              <w:t xml:space="preserve">Migratory species - birds (Mediterranean Shearwater </w:t>
            </w:r>
            <w:proofErr w:type="spellStart"/>
            <w:r w:rsidRPr="00334650">
              <w:rPr>
                <w:i/>
                <w:sz w:val="18"/>
                <w:szCs w:val="18"/>
              </w:rPr>
              <w:t>Puffinus</w:t>
            </w:r>
            <w:proofErr w:type="spellEnd"/>
            <w:r w:rsidRPr="00334650">
              <w:rPr>
                <w:i/>
                <w:sz w:val="18"/>
                <w:szCs w:val="18"/>
              </w:rPr>
              <w:t xml:space="preserve"> </w:t>
            </w:r>
            <w:proofErr w:type="spellStart"/>
            <w:r w:rsidRPr="00334650">
              <w:rPr>
                <w:i/>
                <w:sz w:val="18"/>
                <w:szCs w:val="18"/>
              </w:rPr>
              <w:t>yelkouan</w:t>
            </w:r>
            <w:proofErr w:type="spellEnd"/>
            <w:r w:rsidRPr="00334650">
              <w:rPr>
                <w:sz w:val="18"/>
                <w:szCs w:val="18"/>
              </w:rPr>
              <w:t>)</w:t>
            </w:r>
          </w:p>
          <w:p w14:paraId="4B69CAA2" w14:textId="77777777" w:rsidR="00A66F3C" w:rsidRPr="00334650" w:rsidRDefault="00A66F3C" w:rsidP="00F97C89">
            <w:pPr>
              <w:pStyle w:val="ARCADISStandaard"/>
              <w:ind w:left="0"/>
              <w:rPr>
                <w:sz w:val="18"/>
                <w:szCs w:val="18"/>
              </w:rPr>
            </w:pPr>
            <w:r w:rsidRPr="00334650">
              <w:rPr>
                <w:sz w:val="18"/>
                <w:szCs w:val="18"/>
              </w:rPr>
              <w:t>Lack of effective management plans for existing MPAs in BG and RO</w:t>
            </w:r>
          </w:p>
        </w:tc>
        <w:tc>
          <w:tcPr>
            <w:tcW w:w="2376" w:type="dxa"/>
          </w:tcPr>
          <w:p w14:paraId="348F7B20" w14:textId="77777777" w:rsidR="00A66F3C" w:rsidRPr="00334650" w:rsidRDefault="00A66F3C" w:rsidP="00F97C89">
            <w:pPr>
              <w:pStyle w:val="ARCADISStandaard"/>
              <w:ind w:left="0"/>
              <w:rPr>
                <w:sz w:val="18"/>
                <w:szCs w:val="18"/>
              </w:rPr>
            </w:pPr>
            <w:r w:rsidRPr="00334650">
              <w:rPr>
                <w:sz w:val="18"/>
                <w:szCs w:val="18"/>
              </w:rPr>
              <w:t>NGO: Bird life international</w:t>
            </w:r>
          </w:p>
          <w:p w14:paraId="7F733F08" w14:textId="77777777" w:rsidR="00A66F3C" w:rsidRPr="00334650" w:rsidRDefault="00A66F3C" w:rsidP="00F97C89">
            <w:pPr>
              <w:pStyle w:val="ARCADISStandaard"/>
              <w:ind w:left="0"/>
              <w:rPr>
                <w:sz w:val="18"/>
                <w:szCs w:val="18"/>
              </w:rPr>
            </w:pPr>
            <w:r w:rsidRPr="00334650">
              <w:rPr>
                <w:sz w:val="18"/>
                <w:szCs w:val="18"/>
              </w:rPr>
              <w:t>EC - Bird Directive</w:t>
            </w:r>
          </w:p>
        </w:tc>
      </w:tr>
      <w:tr w:rsidR="00A66F3C" w:rsidRPr="00334650" w14:paraId="224AE44F" w14:textId="77777777" w:rsidTr="00F97C89">
        <w:tc>
          <w:tcPr>
            <w:tcW w:w="0" w:type="auto"/>
          </w:tcPr>
          <w:p w14:paraId="31DC6C94" w14:textId="77777777" w:rsidR="00A66F3C" w:rsidRPr="00334650" w:rsidRDefault="00A66F3C" w:rsidP="00F97C89">
            <w:pPr>
              <w:pStyle w:val="ARCADISStandaard"/>
              <w:ind w:left="0"/>
              <w:rPr>
                <w:sz w:val="16"/>
                <w:szCs w:val="16"/>
              </w:rPr>
            </w:pPr>
            <w:r w:rsidRPr="00334650">
              <w:rPr>
                <w:sz w:val="16"/>
                <w:szCs w:val="16"/>
              </w:rPr>
              <w:t>D3</w:t>
            </w:r>
          </w:p>
        </w:tc>
        <w:tc>
          <w:tcPr>
            <w:tcW w:w="4701" w:type="dxa"/>
          </w:tcPr>
          <w:p w14:paraId="703E3FEF" w14:textId="77777777" w:rsidR="00A66F3C" w:rsidRPr="00334650" w:rsidRDefault="00A66F3C" w:rsidP="00F97C89">
            <w:pPr>
              <w:pStyle w:val="ARCADISStandaard"/>
              <w:ind w:left="0"/>
              <w:rPr>
                <w:sz w:val="18"/>
                <w:szCs w:val="18"/>
              </w:rPr>
            </w:pPr>
            <w:r w:rsidRPr="00334650">
              <w:rPr>
                <w:sz w:val="18"/>
                <w:szCs w:val="18"/>
              </w:rPr>
              <w:t>Commercial fish (sprat, turbot, whiting, horse mackerel, anchovy, dogfish, red mullet)</w:t>
            </w:r>
          </w:p>
          <w:p w14:paraId="1F27A053" w14:textId="77777777" w:rsidR="00A66F3C" w:rsidRPr="00334650" w:rsidRDefault="00A66F3C" w:rsidP="00F97C89">
            <w:pPr>
              <w:pStyle w:val="ARCADISStandaard"/>
              <w:ind w:left="0"/>
              <w:rPr>
                <w:sz w:val="18"/>
                <w:szCs w:val="18"/>
              </w:rPr>
            </w:pPr>
            <w:r w:rsidRPr="00334650">
              <w:rPr>
                <w:sz w:val="18"/>
                <w:szCs w:val="18"/>
              </w:rPr>
              <w:t xml:space="preserve">1) Need for coherence of GES &amp; targets at EU level </w:t>
            </w:r>
            <w:r w:rsidRPr="00334650">
              <w:rPr>
                <w:sz w:val="18"/>
                <w:szCs w:val="18"/>
              </w:rPr>
              <w:lastRenderedPageBreak/>
              <w:t>(MSFD targets) and Black Sea level (BS SAP objectives); leading role to be taken by GFCM.</w:t>
            </w:r>
          </w:p>
          <w:p w14:paraId="4E3E443A" w14:textId="77777777" w:rsidR="00A66F3C" w:rsidRPr="00334650" w:rsidRDefault="00A66F3C" w:rsidP="00F97C89">
            <w:pPr>
              <w:pStyle w:val="ARCADISStandaard"/>
              <w:ind w:left="0"/>
              <w:rPr>
                <w:sz w:val="18"/>
                <w:szCs w:val="18"/>
              </w:rPr>
            </w:pPr>
            <w:r w:rsidRPr="00334650">
              <w:rPr>
                <w:sz w:val="18"/>
                <w:szCs w:val="18"/>
              </w:rPr>
              <w:t>2) Development of GES &amp; targets within Black Sea by GFCM that may be used as common targets by BG &amp; RO.</w:t>
            </w:r>
          </w:p>
          <w:p w14:paraId="45CC4820" w14:textId="77777777" w:rsidR="00A66F3C" w:rsidRPr="00334650" w:rsidRDefault="00A66F3C" w:rsidP="00F97C89">
            <w:pPr>
              <w:pStyle w:val="ARCADISStandaard"/>
              <w:ind w:left="0"/>
              <w:rPr>
                <w:sz w:val="18"/>
                <w:szCs w:val="18"/>
              </w:rPr>
            </w:pPr>
            <w:r w:rsidRPr="00334650">
              <w:rPr>
                <w:sz w:val="18"/>
                <w:szCs w:val="18"/>
              </w:rPr>
              <w:t>3) Management plans of CFP should be compliant with common GES / targets for EU Black Sea MS (BG &amp; RO).</w:t>
            </w:r>
          </w:p>
        </w:tc>
        <w:tc>
          <w:tcPr>
            <w:tcW w:w="2376" w:type="dxa"/>
          </w:tcPr>
          <w:p w14:paraId="48F7D269" w14:textId="77777777" w:rsidR="00A66F3C" w:rsidRPr="00334650" w:rsidRDefault="00A66F3C" w:rsidP="00F97C89">
            <w:pPr>
              <w:pStyle w:val="ARCADISStandaard"/>
              <w:ind w:left="0"/>
              <w:rPr>
                <w:sz w:val="18"/>
                <w:szCs w:val="18"/>
              </w:rPr>
            </w:pPr>
            <w:r w:rsidRPr="00334650">
              <w:rPr>
                <w:sz w:val="18"/>
                <w:szCs w:val="18"/>
              </w:rPr>
              <w:lastRenderedPageBreak/>
              <w:t>EC - CFP</w:t>
            </w:r>
          </w:p>
          <w:p w14:paraId="664FD75D" w14:textId="77777777" w:rsidR="00A66F3C" w:rsidRPr="00334650" w:rsidRDefault="00A66F3C" w:rsidP="00F97C89">
            <w:pPr>
              <w:pStyle w:val="ARCADISStandaard"/>
              <w:ind w:left="0"/>
              <w:rPr>
                <w:sz w:val="18"/>
                <w:szCs w:val="18"/>
              </w:rPr>
            </w:pPr>
            <w:r w:rsidRPr="00334650">
              <w:rPr>
                <w:sz w:val="18"/>
                <w:szCs w:val="18"/>
              </w:rPr>
              <w:t>BSC – BS SAP</w:t>
            </w:r>
          </w:p>
          <w:p w14:paraId="20060718" w14:textId="77777777" w:rsidR="00A66F3C" w:rsidRPr="00334650" w:rsidRDefault="00A66F3C" w:rsidP="00F97C89">
            <w:pPr>
              <w:pStyle w:val="ARCADISStandaard"/>
              <w:ind w:left="0"/>
              <w:rPr>
                <w:sz w:val="18"/>
                <w:szCs w:val="18"/>
              </w:rPr>
            </w:pPr>
            <w:r w:rsidRPr="00334650">
              <w:rPr>
                <w:sz w:val="18"/>
                <w:szCs w:val="18"/>
              </w:rPr>
              <w:lastRenderedPageBreak/>
              <w:t>GFCM – MoU with BSC</w:t>
            </w:r>
          </w:p>
        </w:tc>
      </w:tr>
      <w:tr w:rsidR="00A66F3C" w:rsidRPr="00334650" w14:paraId="069482DF" w14:textId="77777777" w:rsidTr="00F97C89">
        <w:tc>
          <w:tcPr>
            <w:tcW w:w="0" w:type="auto"/>
          </w:tcPr>
          <w:p w14:paraId="2E257435" w14:textId="77777777" w:rsidR="00A66F3C" w:rsidRPr="00334650" w:rsidRDefault="00A66F3C" w:rsidP="00F97C89">
            <w:pPr>
              <w:pStyle w:val="ARCADISStandaard"/>
              <w:ind w:left="0"/>
              <w:rPr>
                <w:sz w:val="16"/>
                <w:szCs w:val="16"/>
              </w:rPr>
            </w:pPr>
            <w:r w:rsidRPr="00334650">
              <w:rPr>
                <w:sz w:val="16"/>
                <w:szCs w:val="16"/>
              </w:rPr>
              <w:lastRenderedPageBreak/>
              <w:t>D11</w:t>
            </w:r>
          </w:p>
        </w:tc>
        <w:tc>
          <w:tcPr>
            <w:tcW w:w="4701" w:type="dxa"/>
          </w:tcPr>
          <w:p w14:paraId="6DE7CFFF" w14:textId="77777777" w:rsidR="00A66F3C" w:rsidRPr="00334650" w:rsidRDefault="00A66F3C" w:rsidP="00F97C89">
            <w:pPr>
              <w:pStyle w:val="ARCADISStandaard"/>
              <w:ind w:left="0"/>
              <w:rPr>
                <w:sz w:val="18"/>
                <w:szCs w:val="18"/>
              </w:rPr>
            </w:pPr>
            <w:r w:rsidRPr="00334650">
              <w:rPr>
                <w:sz w:val="18"/>
                <w:szCs w:val="18"/>
              </w:rPr>
              <w:t>Ambient noise (non-fixed sources, like shipping)</w:t>
            </w:r>
          </w:p>
          <w:p w14:paraId="7123530F" w14:textId="77777777" w:rsidR="00A66F3C" w:rsidRPr="00334650" w:rsidRDefault="00A66F3C" w:rsidP="00F97C89">
            <w:pPr>
              <w:pStyle w:val="ARCADISStandaard"/>
              <w:ind w:left="0"/>
              <w:rPr>
                <w:sz w:val="18"/>
                <w:szCs w:val="18"/>
              </w:rPr>
            </w:pPr>
            <w:r w:rsidRPr="00334650">
              <w:rPr>
                <w:sz w:val="18"/>
                <w:szCs w:val="18"/>
              </w:rPr>
              <w:t>Ambient noise related to maritime transport to be addressed by IMO</w:t>
            </w:r>
          </w:p>
        </w:tc>
        <w:tc>
          <w:tcPr>
            <w:tcW w:w="2376" w:type="dxa"/>
          </w:tcPr>
          <w:p w14:paraId="7336562A" w14:textId="77777777" w:rsidR="00A66F3C" w:rsidRPr="00334650" w:rsidRDefault="00A66F3C" w:rsidP="00F97C89">
            <w:pPr>
              <w:pStyle w:val="ARCADISStandaard"/>
              <w:ind w:left="0"/>
              <w:rPr>
                <w:sz w:val="18"/>
                <w:szCs w:val="18"/>
              </w:rPr>
            </w:pPr>
            <w:r w:rsidRPr="00334650">
              <w:rPr>
                <w:sz w:val="18"/>
                <w:szCs w:val="18"/>
              </w:rPr>
              <w:t>IMO</w:t>
            </w:r>
          </w:p>
        </w:tc>
      </w:tr>
      <w:tr w:rsidR="00A66F3C" w:rsidRPr="00334650" w14:paraId="52DDE064" w14:textId="77777777" w:rsidTr="00F97C89">
        <w:tc>
          <w:tcPr>
            <w:tcW w:w="0" w:type="auto"/>
          </w:tcPr>
          <w:p w14:paraId="0A6D5100" w14:textId="77777777" w:rsidR="00A66F3C" w:rsidRPr="00334650" w:rsidRDefault="00A66F3C" w:rsidP="00F97C89">
            <w:pPr>
              <w:pStyle w:val="ARCADISStandaard"/>
              <w:ind w:left="0"/>
              <w:rPr>
                <w:sz w:val="18"/>
                <w:szCs w:val="18"/>
              </w:rPr>
            </w:pPr>
            <w:r w:rsidRPr="00334650">
              <w:rPr>
                <w:sz w:val="18"/>
                <w:szCs w:val="18"/>
              </w:rPr>
              <w:t>D11</w:t>
            </w:r>
          </w:p>
        </w:tc>
        <w:tc>
          <w:tcPr>
            <w:tcW w:w="4701" w:type="dxa"/>
          </w:tcPr>
          <w:p w14:paraId="1EC91204" w14:textId="77777777" w:rsidR="00A66F3C" w:rsidRPr="00334650" w:rsidRDefault="00A66F3C" w:rsidP="00F97C89">
            <w:pPr>
              <w:pStyle w:val="ARCADISStandaard"/>
              <w:ind w:left="0"/>
              <w:rPr>
                <w:sz w:val="18"/>
                <w:szCs w:val="18"/>
              </w:rPr>
            </w:pPr>
            <w:r w:rsidRPr="00334650">
              <w:rPr>
                <w:sz w:val="18"/>
                <w:szCs w:val="18"/>
              </w:rPr>
              <w:t xml:space="preserve">Impulsive noise (fixed sources, mainly offshore plants) </w:t>
            </w:r>
          </w:p>
          <w:p w14:paraId="22C4F2F4" w14:textId="77777777" w:rsidR="00A66F3C" w:rsidRPr="00334650" w:rsidRDefault="00A66F3C" w:rsidP="00F97C89">
            <w:pPr>
              <w:pStyle w:val="ARCADISStandaard"/>
              <w:ind w:left="0"/>
              <w:rPr>
                <w:sz w:val="18"/>
                <w:szCs w:val="18"/>
              </w:rPr>
            </w:pPr>
            <w:r w:rsidRPr="00334650">
              <w:rPr>
                <w:sz w:val="18"/>
                <w:szCs w:val="18"/>
              </w:rPr>
              <w:t>1) Need for common GES &amp; targets to be established by ACCOBAMS based on the best available knowledge on impact levels (cumulative, subregional aspects), with priority for impact on marine mammals (evidence available within ACCOBAMS)</w:t>
            </w:r>
          </w:p>
          <w:p w14:paraId="78A949C3" w14:textId="77777777" w:rsidR="00A66F3C" w:rsidRPr="00334650" w:rsidRDefault="00A66F3C" w:rsidP="00F97C89">
            <w:pPr>
              <w:pStyle w:val="ARCADISStandaard"/>
              <w:ind w:left="0"/>
              <w:rPr>
                <w:sz w:val="18"/>
                <w:szCs w:val="18"/>
              </w:rPr>
            </w:pPr>
            <w:r w:rsidRPr="00334650">
              <w:rPr>
                <w:sz w:val="18"/>
                <w:szCs w:val="18"/>
              </w:rPr>
              <w:t xml:space="preserve">2) Management of maritime activities causing noise should be enhanced by developing management plans based on noise mapping and considering their cumulative effects </w:t>
            </w:r>
          </w:p>
          <w:p w14:paraId="117FB6DA" w14:textId="77777777" w:rsidR="00A66F3C" w:rsidRPr="00334650" w:rsidRDefault="00A66F3C" w:rsidP="00F97C89">
            <w:pPr>
              <w:pStyle w:val="ARCADISStandaard"/>
              <w:ind w:left="0"/>
              <w:rPr>
                <w:sz w:val="18"/>
                <w:szCs w:val="18"/>
              </w:rPr>
            </w:pPr>
            <w:r w:rsidRPr="00334650">
              <w:rPr>
                <w:sz w:val="18"/>
                <w:szCs w:val="18"/>
              </w:rPr>
              <w:t>3) Management of military activities is difficult; compliance with ACCOBAMS should be enforced.</w:t>
            </w:r>
          </w:p>
          <w:p w14:paraId="6B968A28" w14:textId="77777777" w:rsidR="00A66F3C" w:rsidRPr="00334650" w:rsidRDefault="00A66F3C" w:rsidP="00F97C89">
            <w:pPr>
              <w:pStyle w:val="ARCADISStandaard"/>
              <w:ind w:left="0"/>
              <w:rPr>
                <w:sz w:val="18"/>
                <w:szCs w:val="18"/>
              </w:rPr>
            </w:pPr>
          </w:p>
        </w:tc>
        <w:tc>
          <w:tcPr>
            <w:tcW w:w="2376" w:type="dxa"/>
          </w:tcPr>
          <w:p w14:paraId="093F0CE2" w14:textId="77777777" w:rsidR="00A66F3C" w:rsidRPr="00334650" w:rsidRDefault="00A66F3C" w:rsidP="00F97C89">
            <w:pPr>
              <w:pStyle w:val="ARCADISStandaard"/>
              <w:ind w:left="0"/>
              <w:rPr>
                <w:sz w:val="18"/>
                <w:szCs w:val="18"/>
              </w:rPr>
            </w:pPr>
            <w:r w:rsidRPr="00334650">
              <w:rPr>
                <w:sz w:val="18"/>
                <w:szCs w:val="18"/>
              </w:rPr>
              <w:t>ACCOBAMS</w:t>
            </w:r>
          </w:p>
        </w:tc>
      </w:tr>
    </w:tbl>
    <w:p w14:paraId="24F62F33" w14:textId="77777777" w:rsidR="00A66F3C" w:rsidRPr="00334650" w:rsidRDefault="00A66F3C" w:rsidP="00A66F3C">
      <w:pPr>
        <w:pStyle w:val="ARCADISStandaard"/>
      </w:pPr>
    </w:p>
    <w:p w14:paraId="59E629B3" w14:textId="77777777" w:rsidR="0055787B" w:rsidRPr="00334650" w:rsidRDefault="0055787B" w:rsidP="0055787B">
      <w:pPr>
        <w:pStyle w:val="ARCADISStandaard"/>
        <w:rPr>
          <w:b/>
        </w:rPr>
      </w:pPr>
      <w:r w:rsidRPr="00334650">
        <w:rPr>
          <w:b/>
        </w:rPr>
        <w:t xml:space="preserve">Obligations </w:t>
      </w:r>
      <w:r w:rsidR="0080717E" w:rsidRPr="00334650">
        <w:rPr>
          <w:b/>
        </w:rPr>
        <w:t>under Art. 14</w:t>
      </w:r>
    </w:p>
    <w:p w14:paraId="6DDA960F" w14:textId="437DAFE4" w:rsidR="00203469" w:rsidRPr="00334650" w:rsidRDefault="00203469" w:rsidP="0055787B">
      <w:pPr>
        <w:pStyle w:val="ARCADISStandaard"/>
        <w:rPr>
          <w:b/>
        </w:rPr>
      </w:pPr>
      <w:r w:rsidRPr="00334650">
        <w:t xml:space="preserve">Guidance on Article 14 has been provided within the EC Recommendation </w:t>
      </w:r>
      <w:r w:rsidR="00E53510" w:rsidRPr="00334650">
        <w:t>for implementation and reporting o</w:t>
      </w:r>
      <w:r w:rsidRPr="00334650">
        <w:t>n PoMs</w:t>
      </w:r>
      <w:r w:rsidR="00E53510" w:rsidRPr="00334650">
        <w:t xml:space="preserve"> (final version, 25/11/2014). A summary of the most important elements is given in </w:t>
      </w:r>
      <w:r w:rsidR="00FB7A81" w:rsidRPr="00334650">
        <w:fldChar w:fldCharType="begin"/>
      </w:r>
      <w:r w:rsidR="00E53510" w:rsidRPr="00334650">
        <w:instrText xml:space="preserve"> REF _Ref429482996 \h </w:instrText>
      </w:r>
      <w:r w:rsidR="00FB7A81" w:rsidRPr="00334650">
        <w:fldChar w:fldCharType="separate"/>
      </w:r>
      <w:r w:rsidR="00D14B30" w:rsidRPr="00334650">
        <w:t xml:space="preserve">Table </w:t>
      </w:r>
      <w:r w:rsidR="00D14B30">
        <w:rPr>
          <w:noProof/>
        </w:rPr>
        <w:t>3</w:t>
      </w:r>
      <w:r w:rsidR="00FB7A81" w:rsidRPr="00334650">
        <w:fldChar w:fldCharType="end"/>
      </w:r>
      <w:r w:rsidR="00E53510" w:rsidRPr="00334650">
        <w:t xml:space="preserve"> and used as basis </w:t>
      </w:r>
      <w:r w:rsidRPr="00334650">
        <w:t>during C</w:t>
      </w:r>
      <w:r w:rsidR="00E478E4" w:rsidRPr="00334650">
        <w:t>BE 8</w:t>
      </w:r>
      <w:r w:rsidRPr="00334650">
        <w:t>.</w:t>
      </w:r>
    </w:p>
    <w:p w14:paraId="75BBBC13" w14:textId="77777777" w:rsidR="00A96211" w:rsidRPr="00334650" w:rsidRDefault="00A96211" w:rsidP="00A96211">
      <w:pPr>
        <w:pStyle w:val="Bijschrift"/>
        <w:rPr>
          <w:lang w:val="en-GB"/>
        </w:rPr>
      </w:pPr>
      <w:bookmarkStart w:id="37" w:name="_Ref429482996"/>
      <w:r w:rsidRPr="00334650">
        <w:rPr>
          <w:lang w:val="en-GB"/>
        </w:rPr>
        <w:t xml:space="preserve">Table </w:t>
      </w:r>
      <w:r w:rsidR="00FB7A81" w:rsidRPr="00334650">
        <w:rPr>
          <w:lang w:val="en-GB"/>
        </w:rPr>
        <w:fldChar w:fldCharType="begin"/>
      </w:r>
      <w:r w:rsidRPr="00334650">
        <w:rPr>
          <w:lang w:val="en-GB"/>
        </w:rPr>
        <w:instrText xml:space="preserve"> SEQ Table \* ARABIC </w:instrText>
      </w:r>
      <w:r w:rsidR="00FB7A81" w:rsidRPr="00334650">
        <w:rPr>
          <w:lang w:val="en-GB"/>
        </w:rPr>
        <w:fldChar w:fldCharType="separate"/>
      </w:r>
      <w:r w:rsidR="00D14B30">
        <w:rPr>
          <w:noProof/>
          <w:lang w:val="en-GB"/>
        </w:rPr>
        <w:t>3</w:t>
      </w:r>
      <w:r w:rsidR="00FB7A81" w:rsidRPr="00334650">
        <w:rPr>
          <w:lang w:val="en-GB"/>
        </w:rPr>
        <w:fldChar w:fldCharType="end"/>
      </w:r>
      <w:bookmarkEnd w:id="37"/>
      <w:r w:rsidRPr="00334650">
        <w:rPr>
          <w:lang w:val="en-GB"/>
        </w:rPr>
        <w:t> : Overview of Member States’ obligations under Article 14</w:t>
      </w:r>
    </w:p>
    <w:tbl>
      <w:tblPr>
        <w:tblStyle w:val="ARCADIStab7"/>
        <w:tblW w:w="0" w:type="auto"/>
        <w:tblInd w:w="1701" w:type="dxa"/>
        <w:tblLook w:val="04A0" w:firstRow="1" w:lastRow="0" w:firstColumn="1" w:lastColumn="0" w:noHBand="0" w:noVBand="1"/>
      </w:tblPr>
      <w:tblGrid>
        <w:gridCol w:w="3805"/>
        <w:gridCol w:w="3782"/>
      </w:tblGrid>
      <w:tr w:rsidR="00A96211" w:rsidRPr="00334650" w14:paraId="0AF48742" w14:textId="77777777" w:rsidTr="001865AD">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4F81BD" w:themeFill="accent1"/>
          </w:tcPr>
          <w:p w14:paraId="3E2B2435" w14:textId="77777777" w:rsidR="00A96211" w:rsidRPr="00334650" w:rsidRDefault="00A96211" w:rsidP="00FE30BE">
            <w:r w:rsidRPr="00334650">
              <w:t>Obligations of MS when applying Art. 14(1) to (3)</w:t>
            </w:r>
          </w:p>
        </w:tc>
        <w:tc>
          <w:tcPr>
            <w:tcW w:w="3782" w:type="dxa"/>
            <w:shd w:val="clear" w:color="auto" w:fill="4F81BD" w:themeFill="accent1"/>
          </w:tcPr>
          <w:p w14:paraId="1818D01C" w14:textId="77777777" w:rsidR="00A96211" w:rsidRPr="00334650" w:rsidRDefault="00A96211" w:rsidP="00A96211">
            <w:r w:rsidRPr="00334650">
              <w:t>Obligations of MS when applying Art. 14(4)</w:t>
            </w:r>
          </w:p>
        </w:tc>
      </w:tr>
      <w:tr w:rsidR="0055787B" w:rsidRPr="00334650" w14:paraId="4FBCD77E" w14:textId="77777777" w:rsidTr="0055787B">
        <w:tc>
          <w:tcPr>
            <w:tcW w:w="3805" w:type="dxa"/>
          </w:tcPr>
          <w:p w14:paraId="61F5B495" w14:textId="77777777" w:rsidR="00A96211" w:rsidRPr="00334650" w:rsidRDefault="0055787B" w:rsidP="00FE30BE">
            <w:r w:rsidRPr="00334650">
              <w:t>Identify exceptions in the PoMs</w:t>
            </w:r>
          </w:p>
        </w:tc>
        <w:tc>
          <w:tcPr>
            <w:tcW w:w="3782" w:type="dxa"/>
          </w:tcPr>
          <w:p w14:paraId="2A1DAE84" w14:textId="77777777" w:rsidR="00A96211" w:rsidRPr="00334650" w:rsidRDefault="00A96211" w:rsidP="00FE30BE">
            <w:r w:rsidRPr="00334650">
              <w:t>Avoid that the achievement of GES be permanently compromised</w:t>
            </w:r>
          </w:p>
        </w:tc>
      </w:tr>
      <w:tr w:rsidR="0055787B" w:rsidRPr="00334650" w14:paraId="4093C9C1" w14:textId="77777777" w:rsidTr="0055787B">
        <w:tc>
          <w:tcPr>
            <w:tcW w:w="3805" w:type="dxa"/>
          </w:tcPr>
          <w:p w14:paraId="1AA3D8F0" w14:textId="77777777" w:rsidR="00A96211" w:rsidRPr="00334650" w:rsidRDefault="0055787B" w:rsidP="00FE30BE">
            <w:r w:rsidRPr="00334650">
              <w:t>Consider the consequences for MS in the marine region or subregion concerned</w:t>
            </w:r>
          </w:p>
        </w:tc>
        <w:tc>
          <w:tcPr>
            <w:tcW w:w="3782" w:type="dxa"/>
          </w:tcPr>
          <w:p w14:paraId="1AC632B3" w14:textId="77777777" w:rsidR="00A96211" w:rsidRPr="00334650" w:rsidRDefault="00A96211" w:rsidP="00FE30BE">
            <w:r w:rsidRPr="00334650">
              <w:t>Identify exceptions in their PoMs</w:t>
            </w:r>
          </w:p>
        </w:tc>
      </w:tr>
      <w:tr w:rsidR="0055787B" w:rsidRPr="00334650" w14:paraId="58BD0A74" w14:textId="77777777" w:rsidTr="0055787B">
        <w:tc>
          <w:tcPr>
            <w:tcW w:w="3805" w:type="dxa"/>
          </w:tcPr>
          <w:p w14:paraId="00AFCAF5" w14:textId="77777777" w:rsidR="00A96211" w:rsidRPr="00334650" w:rsidRDefault="0055787B" w:rsidP="0055787B">
            <w:r w:rsidRPr="00334650">
              <w:t xml:space="preserve">Take appropriate ad-hoc measures </w:t>
            </w:r>
            <w:r w:rsidRPr="00334650">
              <w:lastRenderedPageBreak/>
              <w:t>aiming to continue pursuing the targets</w:t>
            </w:r>
          </w:p>
        </w:tc>
        <w:tc>
          <w:tcPr>
            <w:tcW w:w="3782" w:type="dxa"/>
          </w:tcPr>
          <w:p w14:paraId="7309C44F" w14:textId="77777777" w:rsidR="00A96211" w:rsidRPr="00334650" w:rsidRDefault="00A96211" w:rsidP="00FE30BE">
            <w:r w:rsidRPr="00334650">
              <w:lastRenderedPageBreak/>
              <w:t xml:space="preserve">Provide the Commission with the </w:t>
            </w:r>
            <w:r w:rsidRPr="00334650">
              <w:lastRenderedPageBreak/>
              <w:t>necessary justification to substantiate their decision</w:t>
            </w:r>
          </w:p>
        </w:tc>
      </w:tr>
      <w:tr w:rsidR="0055787B" w:rsidRPr="00334650" w14:paraId="43A025F3" w14:textId="77777777" w:rsidTr="0055787B">
        <w:tc>
          <w:tcPr>
            <w:tcW w:w="3805" w:type="dxa"/>
          </w:tcPr>
          <w:p w14:paraId="6746DDFA" w14:textId="77777777" w:rsidR="0055787B" w:rsidRPr="00334650" w:rsidRDefault="0055787B" w:rsidP="0055787B">
            <w:r w:rsidRPr="00334650">
              <w:lastRenderedPageBreak/>
              <w:t>Take appropriate ad-hoc measures aiming to prevent further deterioration (applicable only to points (b), (c) and (d) of Art. 14(1))</w:t>
            </w:r>
          </w:p>
        </w:tc>
        <w:tc>
          <w:tcPr>
            <w:tcW w:w="3782" w:type="dxa"/>
          </w:tcPr>
          <w:p w14:paraId="24BEB7DC" w14:textId="77777777" w:rsidR="0055787B" w:rsidRPr="00334650" w:rsidRDefault="0055787B" w:rsidP="00FE30BE"/>
        </w:tc>
      </w:tr>
      <w:tr w:rsidR="0055787B" w:rsidRPr="00334650" w14:paraId="2095CA74" w14:textId="77777777" w:rsidTr="0055787B">
        <w:tc>
          <w:tcPr>
            <w:tcW w:w="3805" w:type="dxa"/>
          </w:tcPr>
          <w:p w14:paraId="71DCA980" w14:textId="77777777" w:rsidR="0055787B" w:rsidRPr="00334650" w:rsidRDefault="0055787B" w:rsidP="00FE30BE">
            <w:r w:rsidRPr="00334650">
              <w:t>Take appropriate ad-hoc measures aiming to mitigate the adverse impact in the marine waters of other MSs</w:t>
            </w:r>
          </w:p>
        </w:tc>
        <w:tc>
          <w:tcPr>
            <w:tcW w:w="3782" w:type="dxa"/>
          </w:tcPr>
          <w:p w14:paraId="395F859E" w14:textId="77777777" w:rsidR="0055787B" w:rsidRPr="00334650" w:rsidRDefault="0055787B" w:rsidP="00FE30BE"/>
        </w:tc>
      </w:tr>
      <w:tr w:rsidR="0055787B" w:rsidRPr="00334650" w14:paraId="4177777C" w14:textId="77777777" w:rsidTr="0055787B">
        <w:tc>
          <w:tcPr>
            <w:tcW w:w="3805" w:type="dxa"/>
          </w:tcPr>
          <w:p w14:paraId="2D8485A1" w14:textId="77777777" w:rsidR="0055787B" w:rsidRPr="00334650" w:rsidRDefault="0055787B" w:rsidP="00FE30BE">
            <w:r w:rsidRPr="00334650">
              <w:t>Integrate as far as practicable ad-hoc measures in the PoMs</w:t>
            </w:r>
          </w:p>
        </w:tc>
        <w:tc>
          <w:tcPr>
            <w:tcW w:w="3782" w:type="dxa"/>
          </w:tcPr>
          <w:p w14:paraId="500741E3" w14:textId="77777777" w:rsidR="0055787B" w:rsidRPr="00334650" w:rsidRDefault="0055787B" w:rsidP="00FE30BE"/>
        </w:tc>
      </w:tr>
      <w:tr w:rsidR="0055787B" w:rsidRPr="00334650" w14:paraId="16ED99C9" w14:textId="77777777" w:rsidTr="0055787B">
        <w:tc>
          <w:tcPr>
            <w:tcW w:w="3805" w:type="dxa"/>
          </w:tcPr>
          <w:p w14:paraId="1F2F979B" w14:textId="77777777" w:rsidR="0055787B" w:rsidRPr="00334650" w:rsidRDefault="0055787B" w:rsidP="0055787B">
            <w:r w:rsidRPr="00334650">
              <w:t>Ensure that the use of exceptions under Art. 14. 1(d) does not permanently preclude or compromise the achievement of GES at the level of the marine region or subregion concerned or in the marine waters of other MSs</w:t>
            </w:r>
          </w:p>
        </w:tc>
        <w:tc>
          <w:tcPr>
            <w:tcW w:w="3782" w:type="dxa"/>
          </w:tcPr>
          <w:p w14:paraId="7FD7DAB0" w14:textId="77777777" w:rsidR="0055787B" w:rsidRPr="00334650" w:rsidRDefault="0055787B" w:rsidP="00FE30BE"/>
        </w:tc>
      </w:tr>
    </w:tbl>
    <w:p w14:paraId="682DEFDB" w14:textId="77777777" w:rsidR="009F529A" w:rsidRPr="00334650" w:rsidRDefault="009F529A" w:rsidP="0055787B">
      <w:pPr>
        <w:pStyle w:val="ARCADISStandaard"/>
        <w:rPr>
          <w:b/>
        </w:rPr>
      </w:pPr>
    </w:p>
    <w:p w14:paraId="5B221D5C" w14:textId="77777777" w:rsidR="00A66F3C" w:rsidRPr="00334650" w:rsidRDefault="00A66F3C" w:rsidP="00A66F3C">
      <w:pPr>
        <w:pStyle w:val="ARCADISStandaard"/>
        <w:rPr>
          <w:b/>
        </w:rPr>
      </w:pPr>
      <w:r w:rsidRPr="00334650">
        <w:rPr>
          <w:b/>
        </w:rPr>
        <w:t>Issues raised by BG &amp; RO under Art. 14</w:t>
      </w:r>
    </w:p>
    <w:p w14:paraId="46CD4BA7" w14:textId="77777777" w:rsidR="00A66F3C" w:rsidRPr="00334650" w:rsidRDefault="00A66F3C" w:rsidP="00A66F3C">
      <w:pPr>
        <w:pStyle w:val="ARCADISStandaard"/>
      </w:pPr>
      <w:r w:rsidRPr="00334650">
        <w:t xml:space="preserve">Based on the discussions during CBE8 following issues have been raised by BG &amp; RO under Article 14. An overview of the discussion can be found in </w:t>
      </w:r>
      <w:r w:rsidRPr="00334650">
        <w:fldChar w:fldCharType="begin"/>
      </w:r>
      <w:r w:rsidRPr="00334650">
        <w:instrText xml:space="preserve"> REF _Ref433719850 \h </w:instrText>
      </w:r>
      <w:r w:rsidRPr="00334650">
        <w:fldChar w:fldCharType="separate"/>
      </w:r>
      <w:r w:rsidR="00D14B30" w:rsidRPr="00334650">
        <w:t xml:space="preserve">Annex </w:t>
      </w:r>
      <w:r w:rsidR="00D14B30">
        <w:rPr>
          <w:noProof/>
        </w:rPr>
        <w:t>4</w:t>
      </w:r>
      <w:r w:rsidRPr="00334650">
        <w:fldChar w:fldCharType="end"/>
      </w:r>
      <w:r w:rsidRPr="00334650">
        <w:t xml:space="preserve">. </w:t>
      </w:r>
    </w:p>
    <w:tbl>
      <w:tblPr>
        <w:tblStyle w:val="ARCADIStab7"/>
        <w:tblW w:w="0" w:type="auto"/>
        <w:tblInd w:w="1701" w:type="dxa"/>
        <w:tblLook w:val="04A0" w:firstRow="1" w:lastRow="0" w:firstColumn="1" w:lastColumn="0" w:noHBand="0" w:noVBand="1"/>
      </w:tblPr>
      <w:tblGrid>
        <w:gridCol w:w="510"/>
        <w:gridCol w:w="3709"/>
        <w:gridCol w:w="1276"/>
        <w:gridCol w:w="2092"/>
      </w:tblGrid>
      <w:tr w:rsidR="00A66F3C" w:rsidRPr="00334650" w14:paraId="47F41844" w14:textId="77777777" w:rsidTr="001865A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4F81BD" w:themeFill="accent1"/>
          </w:tcPr>
          <w:p w14:paraId="4CDC13D1" w14:textId="77777777" w:rsidR="00A66F3C" w:rsidRPr="00334650" w:rsidRDefault="00A66F3C" w:rsidP="00F97C89">
            <w:pPr>
              <w:pStyle w:val="ARCADISStandaard"/>
              <w:ind w:left="0"/>
            </w:pPr>
            <w:r w:rsidRPr="00334650">
              <w:t>D</w:t>
            </w:r>
          </w:p>
        </w:tc>
        <w:tc>
          <w:tcPr>
            <w:tcW w:w="3709" w:type="dxa"/>
            <w:shd w:val="clear" w:color="auto" w:fill="4F81BD" w:themeFill="accent1"/>
          </w:tcPr>
          <w:p w14:paraId="31F12413" w14:textId="77777777" w:rsidR="00A66F3C" w:rsidRPr="00334650" w:rsidRDefault="00A66F3C" w:rsidP="00F97C89">
            <w:pPr>
              <w:pStyle w:val="ARCADISStandaard"/>
              <w:ind w:left="0"/>
            </w:pPr>
            <w:r w:rsidRPr="00334650">
              <w:t>Issue at stake / Arguments by BG/RO</w:t>
            </w:r>
          </w:p>
        </w:tc>
        <w:tc>
          <w:tcPr>
            <w:tcW w:w="1276" w:type="dxa"/>
            <w:shd w:val="clear" w:color="auto" w:fill="4F81BD" w:themeFill="accent1"/>
          </w:tcPr>
          <w:p w14:paraId="0B01BD01" w14:textId="77777777" w:rsidR="00A66F3C" w:rsidRPr="00334650" w:rsidRDefault="00A66F3C" w:rsidP="00F97C89">
            <w:pPr>
              <w:pStyle w:val="ARCADISStandaard"/>
              <w:ind w:left="0"/>
            </w:pPr>
            <w:r w:rsidRPr="00334650">
              <w:t>Exception</w:t>
            </w:r>
          </w:p>
        </w:tc>
        <w:tc>
          <w:tcPr>
            <w:tcW w:w="2092" w:type="dxa"/>
            <w:shd w:val="clear" w:color="auto" w:fill="4F81BD" w:themeFill="accent1"/>
          </w:tcPr>
          <w:p w14:paraId="5CBC8982" w14:textId="77777777" w:rsidR="00A66F3C" w:rsidRPr="00334650" w:rsidRDefault="00A66F3C" w:rsidP="00F97C89">
            <w:pPr>
              <w:pStyle w:val="ARCADISStandaard"/>
              <w:ind w:left="0"/>
            </w:pPr>
            <w:r w:rsidRPr="00334650">
              <w:t>Ad hoc measures (Ref. to PoMs BG/RO)</w:t>
            </w:r>
          </w:p>
        </w:tc>
      </w:tr>
      <w:tr w:rsidR="00A66F3C" w:rsidRPr="00334650" w14:paraId="453CEB1C" w14:textId="77777777" w:rsidTr="00F97C89">
        <w:tc>
          <w:tcPr>
            <w:tcW w:w="0" w:type="auto"/>
          </w:tcPr>
          <w:p w14:paraId="7A53D2F3" w14:textId="77777777" w:rsidR="00A66F3C" w:rsidRPr="00334650" w:rsidRDefault="00A66F3C" w:rsidP="00F97C89">
            <w:pPr>
              <w:pStyle w:val="ARCADISStandaard"/>
              <w:ind w:left="0"/>
              <w:rPr>
                <w:sz w:val="16"/>
                <w:szCs w:val="16"/>
              </w:rPr>
            </w:pPr>
            <w:r w:rsidRPr="00334650">
              <w:rPr>
                <w:sz w:val="16"/>
                <w:szCs w:val="16"/>
              </w:rPr>
              <w:t>D1</w:t>
            </w:r>
          </w:p>
        </w:tc>
        <w:tc>
          <w:tcPr>
            <w:tcW w:w="3709" w:type="dxa"/>
          </w:tcPr>
          <w:p w14:paraId="7CD0A3D8" w14:textId="77777777" w:rsidR="00A66F3C" w:rsidRPr="00334650" w:rsidRDefault="00A66F3C" w:rsidP="00F97C89">
            <w:pPr>
              <w:pStyle w:val="ARCADISStandaard"/>
              <w:ind w:left="0"/>
              <w:rPr>
                <w:sz w:val="18"/>
                <w:szCs w:val="18"/>
              </w:rPr>
            </w:pPr>
            <w:r w:rsidRPr="00334650">
              <w:rPr>
                <w:sz w:val="18"/>
                <w:szCs w:val="18"/>
              </w:rPr>
              <w:t xml:space="preserve">Migratory species - birds (Mediterranean Shearwater </w:t>
            </w:r>
            <w:proofErr w:type="spellStart"/>
            <w:r w:rsidRPr="00334650">
              <w:rPr>
                <w:i/>
                <w:sz w:val="18"/>
                <w:szCs w:val="18"/>
              </w:rPr>
              <w:t>Puffinus</w:t>
            </w:r>
            <w:proofErr w:type="spellEnd"/>
            <w:r w:rsidRPr="00334650">
              <w:rPr>
                <w:i/>
                <w:sz w:val="18"/>
                <w:szCs w:val="18"/>
              </w:rPr>
              <w:t xml:space="preserve"> </w:t>
            </w:r>
            <w:proofErr w:type="spellStart"/>
            <w:r w:rsidRPr="00334650">
              <w:rPr>
                <w:i/>
                <w:sz w:val="18"/>
                <w:szCs w:val="18"/>
              </w:rPr>
              <w:t>yelkouan</w:t>
            </w:r>
            <w:proofErr w:type="spellEnd"/>
            <w:r w:rsidRPr="00334650">
              <w:rPr>
                <w:sz w:val="18"/>
                <w:szCs w:val="18"/>
              </w:rPr>
              <w:t>)</w:t>
            </w:r>
          </w:p>
          <w:p w14:paraId="6B2A8123" w14:textId="77777777" w:rsidR="00A66F3C" w:rsidRPr="00334650" w:rsidRDefault="00A66F3C" w:rsidP="00F97C89">
            <w:pPr>
              <w:pStyle w:val="ARCADISStandaard"/>
              <w:ind w:left="0"/>
              <w:rPr>
                <w:sz w:val="18"/>
                <w:szCs w:val="18"/>
              </w:rPr>
            </w:pPr>
            <w:r w:rsidRPr="00334650">
              <w:rPr>
                <w:sz w:val="18"/>
                <w:szCs w:val="18"/>
              </w:rPr>
              <w:t>Lack of good conditions in the nesting areas located in MED region (e.g. IT, El, MT).</w:t>
            </w:r>
          </w:p>
        </w:tc>
        <w:tc>
          <w:tcPr>
            <w:tcW w:w="1276" w:type="dxa"/>
          </w:tcPr>
          <w:p w14:paraId="58A91CAA" w14:textId="77777777" w:rsidR="00A66F3C" w:rsidRPr="00334650" w:rsidRDefault="00A66F3C" w:rsidP="00F97C89">
            <w:pPr>
              <w:pStyle w:val="ARCADISStandaard"/>
              <w:ind w:left="0"/>
              <w:rPr>
                <w:sz w:val="18"/>
                <w:szCs w:val="18"/>
              </w:rPr>
            </w:pPr>
            <w:r w:rsidRPr="00334650">
              <w:rPr>
                <w:sz w:val="18"/>
                <w:szCs w:val="18"/>
              </w:rPr>
              <w:t>BG &amp; RO</w:t>
            </w:r>
          </w:p>
          <w:p w14:paraId="6ABD96D3" w14:textId="77777777" w:rsidR="00A66F3C" w:rsidRPr="00334650" w:rsidRDefault="00A66F3C" w:rsidP="00F97C89">
            <w:pPr>
              <w:pStyle w:val="ARCADISStandaard"/>
              <w:ind w:left="0"/>
              <w:rPr>
                <w:sz w:val="18"/>
                <w:szCs w:val="18"/>
              </w:rPr>
            </w:pPr>
            <w:r w:rsidRPr="00334650">
              <w:rPr>
                <w:sz w:val="18"/>
                <w:szCs w:val="18"/>
              </w:rPr>
              <w:t>1 (a)</w:t>
            </w:r>
          </w:p>
        </w:tc>
        <w:tc>
          <w:tcPr>
            <w:tcW w:w="2092" w:type="dxa"/>
          </w:tcPr>
          <w:p w14:paraId="064FFA2B" w14:textId="77777777" w:rsidR="00A66F3C" w:rsidRPr="00334650" w:rsidRDefault="00A66F3C" w:rsidP="00F97C89">
            <w:pPr>
              <w:pStyle w:val="ARCADISStandaard"/>
              <w:ind w:left="0"/>
              <w:rPr>
                <w:sz w:val="18"/>
                <w:szCs w:val="18"/>
              </w:rPr>
            </w:pPr>
            <w:r w:rsidRPr="00334650">
              <w:rPr>
                <w:sz w:val="18"/>
                <w:szCs w:val="18"/>
              </w:rPr>
              <w:t>BG/RO: Establish or improve of the management plan of existing MPAs .</w:t>
            </w:r>
          </w:p>
        </w:tc>
      </w:tr>
      <w:tr w:rsidR="00A66F3C" w:rsidRPr="00334650" w14:paraId="569060F9" w14:textId="77777777" w:rsidTr="00F97C89">
        <w:tc>
          <w:tcPr>
            <w:tcW w:w="0" w:type="auto"/>
          </w:tcPr>
          <w:p w14:paraId="4D146072" w14:textId="77777777" w:rsidR="00A66F3C" w:rsidRPr="00334650" w:rsidRDefault="00A66F3C" w:rsidP="00F97C89">
            <w:pPr>
              <w:pStyle w:val="ARCADISStandaard"/>
              <w:ind w:left="0"/>
              <w:rPr>
                <w:sz w:val="16"/>
                <w:szCs w:val="16"/>
              </w:rPr>
            </w:pPr>
            <w:r w:rsidRPr="00334650">
              <w:rPr>
                <w:sz w:val="16"/>
                <w:szCs w:val="16"/>
              </w:rPr>
              <w:t>D1</w:t>
            </w:r>
          </w:p>
        </w:tc>
        <w:tc>
          <w:tcPr>
            <w:tcW w:w="3709" w:type="dxa"/>
          </w:tcPr>
          <w:p w14:paraId="21C4D600" w14:textId="77777777" w:rsidR="00A66F3C" w:rsidRPr="00334650" w:rsidRDefault="00A66F3C" w:rsidP="00F97C89">
            <w:pPr>
              <w:pStyle w:val="ARCADISStandaard"/>
              <w:ind w:left="0"/>
              <w:rPr>
                <w:sz w:val="18"/>
                <w:szCs w:val="18"/>
              </w:rPr>
            </w:pPr>
            <w:r w:rsidRPr="00334650">
              <w:rPr>
                <w:sz w:val="18"/>
                <w:szCs w:val="18"/>
              </w:rPr>
              <w:t>Migratory species - marine mammals (</w:t>
            </w:r>
            <w:proofErr w:type="spellStart"/>
            <w:r w:rsidRPr="00334650">
              <w:rPr>
                <w:i/>
                <w:sz w:val="18"/>
                <w:szCs w:val="18"/>
              </w:rPr>
              <w:t>Phocoena</w:t>
            </w:r>
            <w:proofErr w:type="spellEnd"/>
            <w:r w:rsidRPr="00334650">
              <w:rPr>
                <w:i/>
                <w:sz w:val="18"/>
                <w:szCs w:val="18"/>
              </w:rPr>
              <w:t xml:space="preserve"> </w:t>
            </w:r>
            <w:proofErr w:type="spellStart"/>
            <w:r w:rsidRPr="00334650">
              <w:rPr>
                <w:i/>
                <w:sz w:val="18"/>
                <w:szCs w:val="18"/>
              </w:rPr>
              <w:t>phocoena</w:t>
            </w:r>
            <w:proofErr w:type="spellEnd"/>
            <w:r w:rsidRPr="00334650">
              <w:rPr>
                <w:sz w:val="18"/>
                <w:szCs w:val="18"/>
              </w:rPr>
              <w:t xml:space="preserve"> </w:t>
            </w:r>
            <w:proofErr w:type="spellStart"/>
            <w:r w:rsidRPr="00334650">
              <w:rPr>
                <w:sz w:val="18"/>
                <w:szCs w:val="18"/>
              </w:rPr>
              <w:t>relicta</w:t>
            </w:r>
            <w:proofErr w:type="spellEnd"/>
            <w:r w:rsidRPr="00334650">
              <w:rPr>
                <w:sz w:val="18"/>
                <w:szCs w:val="18"/>
              </w:rPr>
              <w:t xml:space="preserve">) Requirements under ACCOBAMS are not implemented by all Contracting Parties to BSC (e.g. Turkey). Especially the pressure of by-catch of (illegal) fisheries on </w:t>
            </w:r>
            <w:proofErr w:type="spellStart"/>
            <w:r w:rsidRPr="00334650">
              <w:rPr>
                <w:i/>
                <w:sz w:val="18"/>
                <w:szCs w:val="18"/>
              </w:rPr>
              <w:t>Phocaena</w:t>
            </w:r>
            <w:proofErr w:type="spellEnd"/>
            <w:r w:rsidRPr="00334650">
              <w:rPr>
                <w:i/>
                <w:sz w:val="18"/>
                <w:szCs w:val="18"/>
              </w:rPr>
              <w:t xml:space="preserve"> </w:t>
            </w:r>
            <w:proofErr w:type="spellStart"/>
            <w:r w:rsidRPr="00334650">
              <w:rPr>
                <w:i/>
                <w:sz w:val="18"/>
                <w:szCs w:val="18"/>
              </w:rPr>
              <w:t>phocaena</w:t>
            </w:r>
            <w:proofErr w:type="spellEnd"/>
            <w:r w:rsidRPr="00334650">
              <w:rPr>
                <w:sz w:val="18"/>
                <w:szCs w:val="18"/>
              </w:rPr>
              <w:t xml:space="preserve"> is considered by RO as important for not achieving their targets, and thus negatively affecting the </w:t>
            </w:r>
            <w:r w:rsidRPr="00334650">
              <w:rPr>
                <w:sz w:val="18"/>
                <w:szCs w:val="18"/>
              </w:rPr>
              <w:lastRenderedPageBreak/>
              <w:t>environmental status.</w:t>
            </w:r>
          </w:p>
        </w:tc>
        <w:tc>
          <w:tcPr>
            <w:tcW w:w="1276" w:type="dxa"/>
          </w:tcPr>
          <w:p w14:paraId="175276A6" w14:textId="77777777" w:rsidR="00A66F3C" w:rsidRPr="00334650" w:rsidRDefault="00A66F3C" w:rsidP="00F97C89">
            <w:pPr>
              <w:pStyle w:val="ARCADISStandaard"/>
              <w:ind w:left="0"/>
              <w:rPr>
                <w:sz w:val="18"/>
                <w:szCs w:val="18"/>
              </w:rPr>
            </w:pPr>
            <w:r w:rsidRPr="00334650">
              <w:rPr>
                <w:sz w:val="18"/>
                <w:szCs w:val="18"/>
              </w:rPr>
              <w:lastRenderedPageBreak/>
              <w:t>RO</w:t>
            </w:r>
          </w:p>
          <w:p w14:paraId="519E7E11" w14:textId="77777777" w:rsidR="00A66F3C" w:rsidRPr="00334650" w:rsidRDefault="00A66F3C" w:rsidP="00F97C89">
            <w:pPr>
              <w:pStyle w:val="ARCADISStandaard"/>
              <w:ind w:left="0"/>
              <w:rPr>
                <w:sz w:val="18"/>
                <w:szCs w:val="18"/>
              </w:rPr>
            </w:pPr>
            <w:r w:rsidRPr="00334650">
              <w:rPr>
                <w:sz w:val="18"/>
                <w:szCs w:val="18"/>
              </w:rPr>
              <w:t>1 (a)</w:t>
            </w:r>
          </w:p>
        </w:tc>
        <w:tc>
          <w:tcPr>
            <w:tcW w:w="2092" w:type="dxa"/>
          </w:tcPr>
          <w:p w14:paraId="4857421E" w14:textId="77777777" w:rsidR="00A66F3C" w:rsidRPr="00334650" w:rsidRDefault="00A66F3C" w:rsidP="00F97C89">
            <w:pPr>
              <w:pStyle w:val="ARCADISStandaard"/>
              <w:ind w:left="0"/>
              <w:rPr>
                <w:sz w:val="18"/>
                <w:szCs w:val="18"/>
              </w:rPr>
            </w:pPr>
            <w:r w:rsidRPr="00334650">
              <w:rPr>
                <w:sz w:val="18"/>
                <w:szCs w:val="18"/>
              </w:rPr>
              <w:t>RO: Effective implementation of ACCOBAMS including better/increased enforcement of illegal fisheries/by-catch in their national waters.</w:t>
            </w:r>
          </w:p>
        </w:tc>
      </w:tr>
      <w:tr w:rsidR="00A66F3C" w:rsidRPr="00334650" w14:paraId="5D1278AB" w14:textId="77777777" w:rsidTr="00F97C89">
        <w:tc>
          <w:tcPr>
            <w:tcW w:w="0" w:type="auto"/>
          </w:tcPr>
          <w:p w14:paraId="7BE515C2" w14:textId="77777777" w:rsidR="00A66F3C" w:rsidRPr="00334650" w:rsidRDefault="00A66F3C" w:rsidP="00F97C89">
            <w:pPr>
              <w:pStyle w:val="ARCADISStandaard"/>
              <w:ind w:left="0"/>
              <w:rPr>
                <w:sz w:val="16"/>
                <w:szCs w:val="16"/>
              </w:rPr>
            </w:pPr>
            <w:r w:rsidRPr="00334650">
              <w:rPr>
                <w:sz w:val="16"/>
                <w:szCs w:val="16"/>
              </w:rPr>
              <w:lastRenderedPageBreak/>
              <w:t>D2</w:t>
            </w:r>
          </w:p>
        </w:tc>
        <w:tc>
          <w:tcPr>
            <w:tcW w:w="3709" w:type="dxa"/>
          </w:tcPr>
          <w:p w14:paraId="1E80A37F" w14:textId="77777777" w:rsidR="00A66F3C" w:rsidRPr="00334650" w:rsidRDefault="00A66F3C" w:rsidP="00F97C89">
            <w:pPr>
              <w:pStyle w:val="ARCADISStandaard"/>
              <w:ind w:left="0"/>
              <w:rPr>
                <w:sz w:val="18"/>
                <w:szCs w:val="18"/>
              </w:rPr>
            </w:pPr>
            <w:r w:rsidRPr="00334650">
              <w:rPr>
                <w:sz w:val="18"/>
                <w:szCs w:val="18"/>
              </w:rPr>
              <w:t xml:space="preserve">NIS (ballast water) </w:t>
            </w:r>
          </w:p>
          <w:p w14:paraId="480D07E4" w14:textId="77777777" w:rsidR="00A66F3C" w:rsidRPr="00334650" w:rsidRDefault="00A66F3C" w:rsidP="00F97C89">
            <w:pPr>
              <w:pStyle w:val="ARCADISStandaard"/>
              <w:ind w:left="0"/>
              <w:rPr>
                <w:sz w:val="18"/>
                <w:szCs w:val="18"/>
              </w:rPr>
            </w:pPr>
            <w:r w:rsidRPr="00334650">
              <w:rPr>
                <w:sz w:val="18"/>
                <w:szCs w:val="18"/>
              </w:rPr>
              <w:t>Ballast Water Convention is not (properly) implemented by some EU MS and Contracting Parties BSC.</w:t>
            </w:r>
          </w:p>
        </w:tc>
        <w:tc>
          <w:tcPr>
            <w:tcW w:w="1276" w:type="dxa"/>
          </w:tcPr>
          <w:p w14:paraId="36F49DFB" w14:textId="77777777" w:rsidR="00A66F3C" w:rsidRPr="00334650" w:rsidRDefault="00A66F3C" w:rsidP="00F97C89">
            <w:pPr>
              <w:pStyle w:val="ARCADISStandaard"/>
              <w:ind w:left="0"/>
              <w:rPr>
                <w:sz w:val="18"/>
                <w:szCs w:val="18"/>
              </w:rPr>
            </w:pPr>
            <w:r w:rsidRPr="00334650">
              <w:rPr>
                <w:sz w:val="18"/>
                <w:szCs w:val="18"/>
              </w:rPr>
              <w:t>BG &amp; RO</w:t>
            </w:r>
          </w:p>
          <w:p w14:paraId="615D6C17" w14:textId="77777777" w:rsidR="00A66F3C" w:rsidRPr="00334650" w:rsidRDefault="00A66F3C" w:rsidP="00F97C89">
            <w:pPr>
              <w:pStyle w:val="ARCADISStandaard"/>
              <w:ind w:left="0"/>
              <w:rPr>
                <w:sz w:val="18"/>
                <w:szCs w:val="18"/>
              </w:rPr>
            </w:pPr>
            <w:r w:rsidRPr="00334650">
              <w:rPr>
                <w:sz w:val="18"/>
                <w:szCs w:val="18"/>
              </w:rPr>
              <w:t>1 (a)</w:t>
            </w:r>
          </w:p>
        </w:tc>
        <w:tc>
          <w:tcPr>
            <w:tcW w:w="2092" w:type="dxa"/>
          </w:tcPr>
          <w:p w14:paraId="58089A40" w14:textId="77777777" w:rsidR="00A66F3C" w:rsidRPr="00334650" w:rsidRDefault="00A66F3C" w:rsidP="00F97C89">
            <w:pPr>
              <w:pStyle w:val="ARCADISStandaard"/>
              <w:ind w:left="0"/>
              <w:rPr>
                <w:sz w:val="18"/>
                <w:szCs w:val="18"/>
              </w:rPr>
            </w:pPr>
            <w:r w:rsidRPr="00334650">
              <w:rPr>
                <w:sz w:val="18"/>
                <w:szCs w:val="18"/>
              </w:rPr>
              <w:t>BG/RO: National implementation of Ballast Water Convention.</w:t>
            </w:r>
          </w:p>
        </w:tc>
      </w:tr>
      <w:tr w:rsidR="00A66F3C" w:rsidRPr="00334650" w14:paraId="220453F2" w14:textId="77777777" w:rsidTr="00F97C89">
        <w:tc>
          <w:tcPr>
            <w:tcW w:w="0" w:type="auto"/>
          </w:tcPr>
          <w:p w14:paraId="28AC15C9" w14:textId="77777777" w:rsidR="00A66F3C" w:rsidRPr="00334650" w:rsidRDefault="00A66F3C" w:rsidP="00F97C89">
            <w:pPr>
              <w:pStyle w:val="ARCADISStandaard"/>
              <w:ind w:left="0"/>
              <w:rPr>
                <w:sz w:val="16"/>
                <w:szCs w:val="16"/>
              </w:rPr>
            </w:pPr>
            <w:r w:rsidRPr="00334650">
              <w:rPr>
                <w:sz w:val="16"/>
                <w:szCs w:val="16"/>
              </w:rPr>
              <w:t>D10</w:t>
            </w:r>
          </w:p>
        </w:tc>
        <w:tc>
          <w:tcPr>
            <w:tcW w:w="3709" w:type="dxa"/>
          </w:tcPr>
          <w:p w14:paraId="6CCC7571" w14:textId="77777777" w:rsidR="00A66F3C" w:rsidRPr="00334650" w:rsidRDefault="00A66F3C" w:rsidP="00F97C89">
            <w:pPr>
              <w:pStyle w:val="ARCADISStandaard"/>
              <w:ind w:left="0"/>
              <w:rPr>
                <w:sz w:val="18"/>
                <w:szCs w:val="18"/>
              </w:rPr>
            </w:pPr>
            <w:r w:rsidRPr="00334650">
              <w:rPr>
                <w:sz w:val="18"/>
                <w:szCs w:val="18"/>
              </w:rPr>
              <w:t xml:space="preserve">ML (general) </w:t>
            </w:r>
          </w:p>
          <w:p w14:paraId="7AC25D71" w14:textId="77777777" w:rsidR="00A66F3C" w:rsidRPr="00334650" w:rsidRDefault="00A66F3C" w:rsidP="00F97C89">
            <w:pPr>
              <w:pStyle w:val="ARCADISStandaard"/>
              <w:ind w:left="0"/>
              <w:rPr>
                <w:sz w:val="18"/>
                <w:szCs w:val="18"/>
              </w:rPr>
            </w:pPr>
            <w:r w:rsidRPr="00334650">
              <w:rPr>
                <w:sz w:val="18"/>
                <w:szCs w:val="18"/>
              </w:rPr>
              <w:t>Lack of good conditions in the other CP of BSC on marine litter issue resulting in litter entering the national waters of BG &amp; RO (transboundary character).</w:t>
            </w:r>
          </w:p>
          <w:p w14:paraId="0D87BFC0" w14:textId="77777777" w:rsidR="00A66F3C" w:rsidRPr="00334650" w:rsidRDefault="00A66F3C" w:rsidP="00F97C89">
            <w:pPr>
              <w:pStyle w:val="ARCADISStandaard"/>
              <w:ind w:left="0"/>
              <w:rPr>
                <w:sz w:val="18"/>
                <w:szCs w:val="18"/>
              </w:rPr>
            </w:pPr>
            <w:r w:rsidRPr="00334650">
              <w:rPr>
                <w:sz w:val="18"/>
                <w:szCs w:val="18"/>
              </w:rPr>
              <w:t>Lack on agreed Regional Action Plan in Black Sea.</w:t>
            </w:r>
          </w:p>
        </w:tc>
        <w:tc>
          <w:tcPr>
            <w:tcW w:w="1276" w:type="dxa"/>
          </w:tcPr>
          <w:p w14:paraId="2BD3DA6E" w14:textId="77777777" w:rsidR="00A66F3C" w:rsidRPr="00334650" w:rsidRDefault="00A66F3C" w:rsidP="00F97C89">
            <w:pPr>
              <w:pStyle w:val="ARCADISStandaard"/>
              <w:ind w:left="0"/>
              <w:rPr>
                <w:sz w:val="18"/>
                <w:szCs w:val="18"/>
              </w:rPr>
            </w:pPr>
            <w:r w:rsidRPr="00334650">
              <w:rPr>
                <w:sz w:val="18"/>
                <w:szCs w:val="18"/>
              </w:rPr>
              <w:t>BG &amp; RO</w:t>
            </w:r>
          </w:p>
          <w:p w14:paraId="796F71D8" w14:textId="77777777" w:rsidR="00A66F3C" w:rsidRPr="00334650" w:rsidRDefault="00A66F3C" w:rsidP="00F97C89">
            <w:pPr>
              <w:pStyle w:val="ARCADISStandaard"/>
              <w:ind w:left="0"/>
              <w:rPr>
                <w:sz w:val="18"/>
                <w:szCs w:val="18"/>
              </w:rPr>
            </w:pPr>
            <w:r w:rsidRPr="00334650">
              <w:rPr>
                <w:sz w:val="18"/>
                <w:szCs w:val="18"/>
              </w:rPr>
              <w:t>1 (a)</w:t>
            </w:r>
          </w:p>
        </w:tc>
        <w:tc>
          <w:tcPr>
            <w:tcW w:w="2092" w:type="dxa"/>
          </w:tcPr>
          <w:p w14:paraId="436F5B09" w14:textId="77777777" w:rsidR="00A66F3C" w:rsidRPr="00334650" w:rsidRDefault="00A66F3C" w:rsidP="00F97C89">
            <w:pPr>
              <w:pStyle w:val="ARCADISStandaard"/>
              <w:ind w:left="0"/>
              <w:rPr>
                <w:sz w:val="18"/>
                <w:szCs w:val="18"/>
              </w:rPr>
            </w:pPr>
            <w:r w:rsidRPr="00334650">
              <w:rPr>
                <w:sz w:val="18"/>
                <w:szCs w:val="18"/>
              </w:rPr>
              <w:t>BG/RO: Development of Regional Marine litter Action Plan (joint methodology for quantifying the marine litter, identification of sources, prosecution of offenders, etc.)</w:t>
            </w:r>
          </w:p>
        </w:tc>
      </w:tr>
    </w:tbl>
    <w:p w14:paraId="1B151F11" w14:textId="77777777" w:rsidR="00A66F3C" w:rsidRPr="00334650" w:rsidRDefault="00A66F3C" w:rsidP="00A66F3C">
      <w:pPr>
        <w:pStyle w:val="ARCADISStandaard"/>
        <w:rPr>
          <w:b/>
        </w:rPr>
      </w:pPr>
    </w:p>
    <w:p w14:paraId="455794E0" w14:textId="77777777" w:rsidR="007D0A86" w:rsidRPr="00334650" w:rsidRDefault="007D0A86" w:rsidP="007625DF">
      <w:pPr>
        <w:pStyle w:val="Kop4"/>
      </w:pPr>
      <w:r w:rsidRPr="00334650">
        <w:t>Article 15</w:t>
      </w:r>
    </w:p>
    <w:p w14:paraId="4BF739EE" w14:textId="77777777" w:rsidR="00EE1B35" w:rsidRPr="00334650" w:rsidRDefault="00EE1B35" w:rsidP="00EE1B35">
      <w:pPr>
        <w:pStyle w:val="ARCADISStandaard"/>
        <w:rPr>
          <w:b/>
        </w:rPr>
      </w:pPr>
      <w:r w:rsidRPr="00334650">
        <w:rPr>
          <w:b/>
        </w:rPr>
        <w:t xml:space="preserve">Obligations </w:t>
      </w:r>
      <w:r w:rsidR="0080717E" w:rsidRPr="00334650">
        <w:rPr>
          <w:b/>
        </w:rPr>
        <w:t>under Art. 15</w:t>
      </w:r>
    </w:p>
    <w:p w14:paraId="7F98BBBA" w14:textId="03D1DB42" w:rsidR="008A64E7" w:rsidRPr="00334650" w:rsidRDefault="008A64E7" w:rsidP="008A64E7">
      <w:pPr>
        <w:pStyle w:val="ARCADISStandaard"/>
      </w:pPr>
      <w:r w:rsidRPr="00334650">
        <w:t>A Guidance document on Article 15 has been endorsed on the 4th of May 2015 by the MSCG and presented to the Marine Directors on the 26-27</w:t>
      </w:r>
      <w:r w:rsidRPr="00334650">
        <w:rPr>
          <w:vertAlign w:val="superscript"/>
        </w:rPr>
        <w:t>th</w:t>
      </w:r>
      <w:r w:rsidRPr="00334650">
        <w:t xml:space="preserve"> of May 2015 (</w:t>
      </w:r>
      <w:r w:rsidRPr="00334650">
        <w:fldChar w:fldCharType="begin"/>
      </w:r>
      <w:r w:rsidRPr="00334650">
        <w:instrText xml:space="preserve"> REF _Ref429482745 \h </w:instrText>
      </w:r>
      <w:r w:rsidRPr="00334650">
        <w:fldChar w:fldCharType="separate"/>
      </w:r>
      <w:r w:rsidR="00D14B30" w:rsidRPr="00334650">
        <w:t xml:space="preserve">Table </w:t>
      </w:r>
      <w:r w:rsidR="00D14B30">
        <w:rPr>
          <w:noProof/>
        </w:rPr>
        <w:t>4</w:t>
      </w:r>
      <w:r w:rsidRPr="00334650">
        <w:fldChar w:fldCharType="end"/>
      </w:r>
      <w:r w:rsidRPr="00334650">
        <w:t xml:space="preserve">) and was further discussed with BG and RO during CBE 8. </w:t>
      </w:r>
    </w:p>
    <w:p w14:paraId="2166C389" w14:textId="77777777" w:rsidR="008A64E7" w:rsidRPr="00334650" w:rsidRDefault="008A64E7" w:rsidP="008A64E7">
      <w:pPr>
        <w:pStyle w:val="Bijschrift"/>
        <w:rPr>
          <w:lang w:val="en-GB"/>
        </w:rPr>
      </w:pPr>
      <w:bookmarkStart w:id="38" w:name="_Ref429482745"/>
      <w:r w:rsidRPr="00334650">
        <w:rPr>
          <w:lang w:val="en-GB"/>
        </w:rPr>
        <w:t xml:space="preserve">Table </w:t>
      </w:r>
      <w:r w:rsidRPr="00334650">
        <w:rPr>
          <w:lang w:val="en-GB"/>
        </w:rPr>
        <w:fldChar w:fldCharType="begin"/>
      </w:r>
      <w:r w:rsidRPr="00334650">
        <w:rPr>
          <w:lang w:val="en-GB"/>
        </w:rPr>
        <w:instrText xml:space="preserve"> SEQ Table \* ARABIC </w:instrText>
      </w:r>
      <w:r w:rsidRPr="00334650">
        <w:rPr>
          <w:lang w:val="en-GB"/>
        </w:rPr>
        <w:fldChar w:fldCharType="separate"/>
      </w:r>
      <w:r w:rsidR="00D14B30">
        <w:rPr>
          <w:noProof/>
          <w:lang w:val="en-GB"/>
        </w:rPr>
        <w:t>4</w:t>
      </w:r>
      <w:r w:rsidRPr="00334650">
        <w:rPr>
          <w:lang w:val="en-GB"/>
        </w:rPr>
        <w:fldChar w:fldCharType="end"/>
      </w:r>
      <w:bookmarkEnd w:id="38"/>
      <w:r w:rsidRPr="00334650">
        <w:rPr>
          <w:lang w:val="en-GB"/>
        </w:rPr>
        <w:t> : Overview of Member States’ and EC obligations under Article 15</w:t>
      </w:r>
    </w:p>
    <w:tbl>
      <w:tblPr>
        <w:tblStyle w:val="ARCADIStab7"/>
        <w:tblW w:w="0" w:type="auto"/>
        <w:tblInd w:w="1701" w:type="dxa"/>
        <w:tblLook w:val="04A0" w:firstRow="1" w:lastRow="0" w:firstColumn="1" w:lastColumn="0" w:noHBand="0" w:noVBand="1"/>
      </w:tblPr>
      <w:tblGrid>
        <w:gridCol w:w="3805"/>
        <w:gridCol w:w="3782"/>
      </w:tblGrid>
      <w:tr w:rsidR="008A64E7" w:rsidRPr="00334650" w14:paraId="037B60F2" w14:textId="77777777" w:rsidTr="001865AD">
        <w:trPr>
          <w:cnfStyle w:val="100000000000" w:firstRow="1" w:lastRow="0" w:firstColumn="0" w:lastColumn="0" w:oddVBand="0" w:evenVBand="0" w:oddHBand="0" w:evenHBand="0" w:firstRowFirstColumn="0" w:firstRowLastColumn="0" w:lastRowFirstColumn="0" w:lastRowLastColumn="0"/>
          <w:tblHeader/>
        </w:trPr>
        <w:tc>
          <w:tcPr>
            <w:tcW w:w="3805" w:type="dxa"/>
            <w:shd w:val="clear" w:color="auto" w:fill="4F81BD" w:themeFill="accent1"/>
          </w:tcPr>
          <w:p w14:paraId="7E682712" w14:textId="77777777" w:rsidR="008A64E7" w:rsidRPr="00334650" w:rsidRDefault="008A64E7" w:rsidP="00F97C89">
            <w:r w:rsidRPr="00334650">
              <w:t>Obligations of MS when applying Art. 15</w:t>
            </w:r>
          </w:p>
        </w:tc>
        <w:tc>
          <w:tcPr>
            <w:tcW w:w="3782" w:type="dxa"/>
            <w:shd w:val="clear" w:color="auto" w:fill="4F81BD" w:themeFill="accent1"/>
          </w:tcPr>
          <w:p w14:paraId="7CAFE89A" w14:textId="77777777" w:rsidR="008A64E7" w:rsidRPr="00334650" w:rsidRDefault="008A64E7" w:rsidP="00F97C89">
            <w:r w:rsidRPr="00334650">
              <w:t>Obligations of EC when applying Art. 15</w:t>
            </w:r>
          </w:p>
        </w:tc>
      </w:tr>
      <w:tr w:rsidR="008A64E7" w:rsidRPr="00334650" w14:paraId="34AF4D95" w14:textId="77777777" w:rsidTr="00F97C89">
        <w:tc>
          <w:tcPr>
            <w:tcW w:w="7587" w:type="dxa"/>
            <w:gridSpan w:val="2"/>
          </w:tcPr>
          <w:p w14:paraId="2F42E747" w14:textId="77777777" w:rsidR="008A64E7" w:rsidRPr="00334650" w:rsidRDefault="008A64E7" w:rsidP="00F97C89">
            <w:pPr>
              <w:rPr>
                <w:b/>
              </w:rPr>
            </w:pPr>
            <w:r w:rsidRPr="00334650">
              <w:rPr>
                <w:b/>
              </w:rPr>
              <w:t>PHASE 1 - Identification and analysis (Article 15 (1))</w:t>
            </w:r>
          </w:p>
        </w:tc>
      </w:tr>
      <w:tr w:rsidR="008A64E7" w:rsidRPr="00334650" w14:paraId="3AD4F766" w14:textId="77777777" w:rsidTr="00F97C89">
        <w:tc>
          <w:tcPr>
            <w:tcW w:w="3805" w:type="dxa"/>
          </w:tcPr>
          <w:p w14:paraId="44402F36" w14:textId="77777777" w:rsidR="008A64E7" w:rsidRPr="00334650" w:rsidRDefault="008A64E7" w:rsidP="00F97C89">
            <w:r w:rsidRPr="00334650">
              <w:t>Identify identifies an issue which has an impact on marine waters and</w:t>
            </w:r>
          </w:p>
          <w:p w14:paraId="6D5FFB8A" w14:textId="77777777" w:rsidR="008A64E7" w:rsidRPr="00334650" w:rsidRDefault="008A64E7" w:rsidP="00F97C89">
            <w:r w:rsidRPr="00334650">
              <w:t>1. cannot be tackled at national level or</w:t>
            </w:r>
          </w:p>
          <w:p w14:paraId="1641BD92" w14:textId="77777777" w:rsidR="008A64E7" w:rsidRPr="00334650" w:rsidRDefault="008A64E7" w:rsidP="00F97C89">
            <w:r w:rsidRPr="00334650">
              <w:t>2. is linked to another EU policy, or</w:t>
            </w:r>
          </w:p>
          <w:p w14:paraId="731234D2" w14:textId="77777777" w:rsidR="008A64E7" w:rsidRPr="00334650" w:rsidRDefault="008A64E7" w:rsidP="00F97C89">
            <w:r w:rsidRPr="00334650">
              <w:t>3. is linked to an international agreement</w:t>
            </w:r>
          </w:p>
          <w:p w14:paraId="1C8151A1" w14:textId="0244B471" w:rsidR="008A64E7" w:rsidRPr="00334650" w:rsidRDefault="008A64E7" w:rsidP="00F97C89">
            <w:r w:rsidRPr="00334650">
              <w:t xml:space="preserve">(note: on </w:t>
            </w:r>
            <w:r w:rsidR="00CF6257" w:rsidRPr="00334650">
              <w:t>MS’s</w:t>
            </w:r>
            <w:r w:rsidRPr="00334650">
              <w:t xml:space="preserve"> initiative)</w:t>
            </w:r>
          </w:p>
        </w:tc>
        <w:tc>
          <w:tcPr>
            <w:tcW w:w="3782" w:type="dxa"/>
          </w:tcPr>
          <w:p w14:paraId="28255259" w14:textId="77777777" w:rsidR="008A64E7" w:rsidRPr="00334650" w:rsidRDefault="008A64E7" w:rsidP="00F97C89">
            <w:r w:rsidRPr="00334650">
              <w:t>Commission’s analysis including link with other legislations, preliminary assessment of what the EU can do/ actions by EU institutions needed</w:t>
            </w:r>
          </w:p>
        </w:tc>
      </w:tr>
      <w:tr w:rsidR="008A64E7" w:rsidRPr="00334650" w14:paraId="34BF70D4" w14:textId="77777777" w:rsidTr="00F97C89">
        <w:tc>
          <w:tcPr>
            <w:tcW w:w="3805" w:type="dxa"/>
          </w:tcPr>
          <w:p w14:paraId="1723E072" w14:textId="77777777" w:rsidR="008A64E7" w:rsidRPr="00334650" w:rsidRDefault="008A64E7" w:rsidP="00F97C89">
            <w:r w:rsidRPr="00334650">
              <w:t>Work out a justification to substantiate its view</w:t>
            </w:r>
          </w:p>
          <w:p w14:paraId="56662777" w14:textId="77777777" w:rsidR="008A64E7" w:rsidRPr="00334650" w:rsidRDefault="008A64E7" w:rsidP="00F97C89">
            <w:r w:rsidRPr="00334650">
              <w:t xml:space="preserve">(Note: no mandatory list of information, but e.g. In-depth description of the </w:t>
            </w:r>
            <w:r w:rsidRPr="00334650">
              <w:lastRenderedPageBreak/>
              <w:t>issue; Impact assessments; Cost benefit analysis; Measures already undertaken;</w:t>
            </w:r>
          </w:p>
          <w:p w14:paraId="2804E6F5" w14:textId="77777777" w:rsidR="008A64E7" w:rsidRPr="00334650" w:rsidRDefault="008A64E7" w:rsidP="00F97C89">
            <w:r w:rsidRPr="00334650">
              <w:t>Recommendation proposals)</w:t>
            </w:r>
          </w:p>
        </w:tc>
        <w:tc>
          <w:tcPr>
            <w:tcW w:w="3782" w:type="dxa"/>
          </w:tcPr>
          <w:p w14:paraId="5F1D1FF7" w14:textId="77777777" w:rsidR="008A64E7" w:rsidRPr="00334650" w:rsidRDefault="008A64E7" w:rsidP="00F97C89">
            <w:r w:rsidRPr="00334650">
              <w:lastRenderedPageBreak/>
              <w:t>Commission responds within 6 months of receipt of the official communication</w:t>
            </w:r>
          </w:p>
          <w:p w14:paraId="7B603433" w14:textId="77777777" w:rsidR="008A64E7" w:rsidRPr="00334650" w:rsidRDefault="008A64E7" w:rsidP="00F97C89">
            <w:r w:rsidRPr="00334650">
              <w:t>(in case of a positive answer; start of phase 2)</w:t>
            </w:r>
          </w:p>
        </w:tc>
      </w:tr>
      <w:tr w:rsidR="008A64E7" w:rsidRPr="00334650" w14:paraId="7B29CDA7" w14:textId="77777777" w:rsidTr="00F97C89">
        <w:tc>
          <w:tcPr>
            <w:tcW w:w="3805" w:type="dxa"/>
          </w:tcPr>
          <w:p w14:paraId="2F5848DD" w14:textId="77777777" w:rsidR="008A64E7" w:rsidRPr="00334650" w:rsidRDefault="008A64E7" w:rsidP="00F97C89">
            <w:r w:rsidRPr="00334650">
              <w:lastRenderedPageBreak/>
              <w:t xml:space="preserve">Formally inform the Commission accordingly (incl. the justification)  </w:t>
            </w:r>
          </w:p>
          <w:p w14:paraId="68F00393" w14:textId="77777777" w:rsidR="008A64E7" w:rsidRPr="00334650" w:rsidRDefault="008A64E7" w:rsidP="00F97C89">
            <w:r w:rsidRPr="00334650">
              <w:t>(Note: Early notice of upcoming Art. 15 requests if possible (e.g. via MSCG); Ideally with PoMs communication)</w:t>
            </w:r>
          </w:p>
        </w:tc>
        <w:tc>
          <w:tcPr>
            <w:tcW w:w="3782" w:type="dxa"/>
          </w:tcPr>
          <w:p w14:paraId="5AC60E92" w14:textId="77777777" w:rsidR="008A64E7" w:rsidRPr="00334650" w:rsidRDefault="008A64E7" w:rsidP="00F97C89"/>
        </w:tc>
      </w:tr>
      <w:tr w:rsidR="008A64E7" w:rsidRPr="00334650" w14:paraId="1FEAE150" w14:textId="77777777" w:rsidTr="00F97C89">
        <w:tc>
          <w:tcPr>
            <w:tcW w:w="7587" w:type="dxa"/>
            <w:gridSpan w:val="2"/>
          </w:tcPr>
          <w:p w14:paraId="0DC37EF9" w14:textId="77777777" w:rsidR="008A64E7" w:rsidRPr="00334650" w:rsidRDefault="008A64E7" w:rsidP="00F97C89">
            <w:pPr>
              <w:rPr>
                <w:b/>
              </w:rPr>
            </w:pPr>
            <w:r w:rsidRPr="00334650">
              <w:rPr>
                <w:b/>
              </w:rPr>
              <w:t>PHASE 2 – Follow-up action (Article 15(2))</w:t>
            </w:r>
          </w:p>
        </w:tc>
      </w:tr>
      <w:tr w:rsidR="008A64E7" w:rsidRPr="00334650" w14:paraId="57A8CEF2" w14:textId="77777777" w:rsidTr="00F97C89">
        <w:tc>
          <w:tcPr>
            <w:tcW w:w="3805" w:type="dxa"/>
          </w:tcPr>
          <w:p w14:paraId="10D27F26" w14:textId="77777777" w:rsidR="008A64E7" w:rsidRPr="00334650" w:rsidRDefault="008A64E7" w:rsidP="00F97C89">
            <w:r w:rsidRPr="00334650">
              <w:t>Make appropriate recommendations for measures to the Commission and the Council (note: no timeline specified)</w:t>
            </w:r>
          </w:p>
        </w:tc>
        <w:tc>
          <w:tcPr>
            <w:tcW w:w="3782" w:type="dxa"/>
          </w:tcPr>
          <w:p w14:paraId="76649A69" w14:textId="77777777" w:rsidR="008A64E7" w:rsidRPr="00334650" w:rsidRDefault="008A64E7" w:rsidP="00F97C89">
            <w:r w:rsidRPr="00334650">
              <w:t xml:space="preserve">Commission responds within 6 months after receipt recommendations  </w:t>
            </w:r>
          </w:p>
          <w:p w14:paraId="0C84A489" w14:textId="77777777" w:rsidR="008A64E7" w:rsidRPr="00334650" w:rsidRDefault="008A64E7" w:rsidP="00F97C89">
            <w:r w:rsidRPr="00334650">
              <w:t>(note: Council free to decide whether to follow-up or not)</w:t>
            </w:r>
          </w:p>
        </w:tc>
      </w:tr>
      <w:tr w:rsidR="008A64E7" w:rsidRPr="00334650" w14:paraId="261E3F06" w14:textId="77777777" w:rsidTr="00F97C89">
        <w:tc>
          <w:tcPr>
            <w:tcW w:w="3805" w:type="dxa"/>
          </w:tcPr>
          <w:p w14:paraId="0217F614" w14:textId="77777777" w:rsidR="008A64E7" w:rsidRPr="00334650" w:rsidRDefault="008A64E7" w:rsidP="00F97C89"/>
        </w:tc>
        <w:tc>
          <w:tcPr>
            <w:tcW w:w="3782" w:type="dxa"/>
          </w:tcPr>
          <w:p w14:paraId="6C4820C6" w14:textId="77777777" w:rsidR="008A64E7" w:rsidRPr="00334650" w:rsidRDefault="008A64E7" w:rsidP="00F97C89">
            <w:r w:rsidRPr="00334650">
              <w:rPr>
                <w:b/>
              </w:rPr>
              <w:t>May</w:t>
            </w:r>
            <w:r w:rsidRPr="00334650">
              <w:t xml:space="preserve"> reflect the recommendations in proposals to the EU Parliament and to the Council (unless other EU legislation applies) (note: no timeline for proposal)</w:t>
            </w:r>
          </w:p>
        </w:tc>
      </w:tr>
    </w:tbl>
    <w:p w14:paraId="716493BB" w14:textId="77777777" w:rsidR="008A64E7" w:rsidRPr="00334650" w:rsidRDefault="008A64E7" w:rsidP="008A64E7">
      <w:pPr>
        <w:pStyle w:val="ARCADISStandaard"/>
        <w:rPr>
          <w:b/>
        </w:rPr>
      </w:pPr>
    </w:p>
    <w:p w14:paraId="79CB430A" w14:textId="77777777" w:rsidR="00A66F3C" w:rsidRPr="00334650" w:rsidRDefault="00A66F3C" w:rsidP="00A66F3C">
      <w:pPr>
        <w:pStyle w:val="ARCADISStandaard"/>
        <w:rPr>
          <w:b/>
        </w:rPr>
      </w:pPr>
      <w:r w:rsidRPr="00334650">
        <w:rPr>
          <w:b/>
        </w:rPr>
        <w:t>Issues raised by BG &amp; RO under Art. 15</w:t>
      </w:r>
    </w:p>
    <w:p w14:paraId="05D7C621" w14:textId="77777777" w:rsidR="00A66F3C" w:rsidRPr="00334650" w:rsidRDefault="00A66F3C" w:rsidP="00A66F3C">
      <w:pPr>
        <w:pStyle w:val="ARCADISStandaard"/>
      </w:pPr>
      <w:r w:rsidRPr="00334650">
        <w:t xml:space="preserve">Based on the discussions during CBE8 following issues have been raised by BG &amp; RO under Article 15. An overview of the discussion can be found in </w:t>
      </w:r>
      <w:r w:rsidRPr="00334650">
        <w:fldChar w:fldCharType="begin"/>
      </w:r>
      <w:r w:rsidRPr="00334650">
        <w:instrText xml:space="preserve"> REF _Ref433719850 \h </w:instrText>
      </w:r>
      <w:r w:rsidRPr="00334650">
        <w:fldChar w:fldCharType="separate"/>
      </w:r>
      <w:r w:rsidR="00D14B30" w:rsidRPr="00334650">
        <w:t xml:space="preserve">Annex </w:t>
      </w:r>
      <w:r w:rsidR="00D14B30">
        <w:rPr>
          <w:noProof/>
        </w:rPr>
        <w:t>4</w:t>
      </w:r>
      <w:r w:rsidRPr="00334650">
        <w:fldChar w:fldCharType="end"/>
      </w:r>
      <w:r w:rsidRPr="00334650">
        <w:t xml:space="preserve">. </w:t>
      </w:r>
    </w:p>
    <w:tbl>
      <w:tblPr>
        <w:tblStyle w:val="ARCADIStab7"/>
        <w:tblW w:w="0" w:type="auto"/>
        <w:tblInd w:w="1701" w:type="dxa"/>
        <w:tblLook w:val="04A0" w:firstRow="1" w:lastRow="0" w:firstColumn="1" w:lastColumn="0" w:noHBand="0" w:noVBand="1"/>
      </w:tblPr>
      <w:tblGrid>
        <w:gridCol w:w="547"/>
        <w:gridCol w:w="7040"/>
      </w:tblGrid>
      <w:tr w:rsidR="00A66F3C" w:rsidRPr="00334650" w14:paraId="4C9F321F" w14:textId="77777777" w:rsidTr="001865A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4F81BD" w:themeFill="accent1"/>
          </w:tcPr>
          <w:p w14:paraId="41D89E41" w14:textId="77777777" w:rsidR="00A66F3C" w:rsidRPr="00334650" w:rsidRDefault="00A66F3C" w:rsidP="00F97C89">
            <w:pPr>
              <w:pStyle w:val="ARCADISStandaard"/>
              <w:ind w:left="0"/>
            </w:pPr>
            <w:r w:rsidRPr="00334650">
              <w:t>D</w:t>
            </w:r>
          </w:p>
        </w:tc>
        <w:tc>
          <w:tcPr>
            <w:tcW w:w="0" w:type="auto"/>
            <w:shd w:val="clear" w:color="auto" w:fill="4F81BD" w:themeFill="accent1"/>
          </w:tcPr>
          <w:p w14:paraId="2E3BFB48" w14:textId="77777777" w:rsidR="00A66F3C" w:rsidRPr="00334650" w:rsidRDefault="00A66F3C" w:rsidP="00F97C89">
            <w:pPr>
              <w:pStyle w:val="ARCADISStandaard"/>
              <w:ind w:left="0"/>
            </w:pPr>
            <w:r w:rsidRPr="00334650">
              <w:t>Issue at stake</w:t>
            </w:r>
          </w:p>
          <w:p w14:paraId="4E23C090" w14:textId="77777777" w:rsidR="00A66F3C" w:rsidRPr="00334650" w:rsidRDefault="00A66F3C" w:rsidP="00F97C89">
            <w:pPr>
              <w:pStyle w:val="ARCADISStandaard"/>
              <w:ind w:left="0"/>
            </w:pPr>
            <w:r w:rsidRPr="00334650">
              <w:t>Recommendation by BG &amp; RO (under consideration)</w:t>
            </w:r>
          </w:p>
        </w:tc>
      </w:tr>
      <w:tr w:rsidR="00A66F3C" w:rsidRPr="00334650" w14:paraId="19874419" w14:textId="77777777" w:rsidTr="00F97C89">
        <w:tc>
          <w:tcPr>
            <w:tcW w:w="0" w:type="auto"/>
          </w:tcPr>
          <w:p w14:paraId="1252B8FD" w14:textId="77777777" w:rsidR="00A66F3C" w:rsidRPr="00334650" w:rsidRDefault="00A66F3C" w:rsidP="00F97C89">
            <w:pPr>
              <w:pStyle w:val="ARCADISStandaard"/>
              <w:ind w:left="0"/>
              <w:rPr>
                <w:sz w:val="16"/>
                <w:szCs w:val="16"/>
              </w:rPr>
            </w:pPr>
            <w:r w:rsidRPr="00334650">
              <w:rPr>
                <w:sz w:val="16"/>
                <w:szCs w:val="16"/>
              </w:rPr>
              <w:t>D1</w:t>
            </w:r>
          </w:p>
        </w:tc>
        <w:tc>
          <w:tcPr>
            <w:tcW w:w="0" w:type="auto"/>
          </w:tcPr>
          <w:p w14:paraId="0A8F80B4" w14:textId="77777777" w:rsidR="00A66F3C" w:rsidRPr="00334650" w:rsidRDefault="00A66F3C" w:rsidP="00F97C89">
            <w:pPr>
              <w:pStyle w:val="ARCADISStandaard"/>
              <w:ind w:left="0"/>
              <w:rPr>
                <w:sz w:val="18"/>
                <w:szCs w:val="18"/>
              </w:rPr>
            </w:pPr>
            <w:r w:rsidRPr="00334650">
              <w:rPr>
                <w:sz w:val="18"/>
                <w:szCs w:val="18"/>
              </w:rPr>
              <w:t xml:space="preserve">Migratory species – birds (Mediterranean Shearwater </w:t>
            </w:r>
            <w:proofErr w:type="spellStart"/>
            <w:r w:rsidRPr="00334650">
              <w:rPr>
                <w:i/>
                <w:sz w:val="18"/>
                <w:szCs w:val="18"/>
              </w:rPr>
              <w:t>Puffinus</w:t>
            </w:r>
            <w:proofErr w:type="spellEnd"/>
            <w:r w:rsidRPr="00334650">
              <w:rPr>
                <w:i/>
                <w:sz w:val="18"/>
                <w:szCs w:val="18"/>
              </w:rPr>
              <w:t xml:space="preserve"> </w:t>
            </w:r>
            <w:proofErr w:type="spellStart"/>
            <w:r w:rsidRPr="00334650">
              <w:rPr>
                <w:i/>
                <w:sz w:val="18"/>
                <w:szCs w:val="18"/>
              </w:rPr>
              <w:t>yelkouan</w:t>
            </w:r>
            <w:proofErr w:type="spellEnd"/>
            <w:r w:rsidRPr="00334650">
              <w:rPr>
                <w:sz w:val="18"/>
                <w:szCs w:val="18"/>
              </w:rPr>
              <w:t>)</w:t>
            </w:r>
          </w:p>
          <w:p w14:paraId="3E49351C" w14:textId="77777777" w:rsidR="00A66F3C" w:rsidRPr="00334650" w:rsidRDefault="00A66F3C" w:rsidP="00F97C89">
            <w:pPr>
              <w:pStyle w:val="ARCADISStandaard"/>
              <w:ind w:left="0"/>
              <w:rPr>
                <w:sz w:val="18"/>
                <w:szCs w:val="18"/>
              </w:rPr>
            </w:pPr>
            <w:r w:rsidRPr="00334650">
              <w:rPr>
                <w:sz w:val="18"/>
                <w:szCs w:val="18"/>
              </w:rPr>
              <w:t>Request to EC for support tools to assess effectiveness of management plans of existing MPA (incl. transparent effectiveness criteria).</w:t>
            </w:r>
          </w:p>
        </w:tc>
      </w:tr>
      <w:tr w:rsidR="00A66F3C" w:rsidRPr="00334650" w14:paraId="3CE805FA" w14:textId="77777777" w:rsidTr="00F97C89">
        <w:tc>
          <w:tcPr>
            <w:tcW w:w="0" w:type="auto"/>
          </w:tcPr>
          <w:p w14:paraId="754C2D26" w14:textId="77777777" w:rsidR="00A66F3C" w:rsidRPr="00334650" w:rsidRDefault="00A66F3C" w:rsidP="00F97C89">
            <w:pPr>
              <w:pStyle w:val="ARCADISStandaard"/>
              <w:ind w:left="0"/>
              <w:rPr>
                <w:sz w:val="16"/>
                <w:szCs w:val="16"/>
              </w:rPr>
            </w:pPr>
            <w:r w:rsidRPr="00334650">
              <w:rPr>
                <w:sz w:val="16"/>
                <w:szCs w:val="16"/>
              </w:rPr>
              <w:t>D1</w:t>
            </w:r>
          </w:p>
        </w:tc>
        <w:tc>
          <w:tcPr>
            <w:tcW w:w="0" w:type="auto"/>
          </w:tcPr>
          <w:p w14:paraId="066D023F" w14:textId="77777777" w:rsidR="00A66F3C" w:rsidRPr="00334650" w:rsidRDefault="00A66F3C" w:rsidP="00F97C89">
            <w:pPr>
              <w:pStyle w:val="ARCADISStandaard"/>
              <w:ind w:left="0"/>
              <w:rPr>
                <w:sz w:val="18"/>
                <w:szCs w:val="18"/>
              </w:rPr>
            </w:pPr>
            <w:r w:rsidRPr="00334650">
              <w:rPr>
                <w:sz w:val="18"/>
                <w:szCs w:val="18"/>
              </w:rPr>
              <w:t>Migratory species - marine mammals (</w:t>
            </w:r>
            <w:proofErr w:type="spellStart"/>
            <w:r w:rsidRPr="00334650">
              <w:rPr>
                <w:i/>
                <w:sz w:val="18"/>
                <w:szCs w:val="18"/>
              </w:rPr>
              <w:t>Phocoena</w:t>
            </w:r>
            <w:proofErr w:type="spellEnd"/>
            <w:r w:rsidRPr="00334650">
              <w:rPr>
                <w:i/>
                <w:sz w:val="18"/>
                <w:szCs w:val="18"/>
              </w:rPr>
              <w:t xml:space="preserve"> </w:t>
            </w:r>
            <w:proofErr w:type="spellStart"/>
            <w:r w:rsidRPr="00334650">
              <w:rPr>
                <w:i/>
                <w:sz w:val="18"/>
                <w:szCs w:val="18"/>
              </w:rPr>
              <w:t>phocoena</w:t>
            </w:r>
            <w:proofErr w:type="spellEnd"/>
            <w:r w:rsidRPr="00334650">
              <w:rPr>
                <w:sz w:val="18"/>
                <w:szCs w:val="18"/>
              </w:rPr>
              <w:t xml:space="preserve"> </w:t>
            </w:r>
            <w:proofErr w:type="spellStart"/>
            <w:r w:rsidRPr="00334650">
              <w:rPr>
                <w:sz w:val="18"/>
                <w:szCs w:val="18"/>
              </w:rPr>
              <w:t>relicta</w:t>
            </w:r>
            <w:proofErr w:type="spellEnd"/>
            <w:r w:rsidRPr="00334650">
              <w:rPr>
                <w:sz w:val="18"/>
                <w:szCs w:val="18"/>
              </w:rPr>
              <w:t>)</w:t>
            </w:r>
          </w:p>
          <w:p w14:paraId="1EFBCCAF" w14:textId="77777777" w:rsidR="00A66F3C" w:rsidRPr="00334650" w:rsidRDefault="00A66F3C" w:rsidP="00F97C89">
            <w:pPr>
              <w:pStyle w:val="ARCADISStandaard"/>
              <w:ind w:left="0"/>
              <w:rPr>
                <w:sz w:val="18"/>
                <w:szCs w:val="18"/>
              </w:rPr>
            </w:pPr>
            <w:r w:rsidRPr="00334650">
              <w:rPr>
                <w:sz w:val="18"/>
                <w:szCs w:val="18"/>
              </w:rPr>
              <w:t>(Only RO) Request to ACCOBAMS/EC for enhanced follow-up of effective implementation of international agreements (e.g. possibility to envisage financial consequences).</w:t>
            </w:r>
          </w:p>
        </w:tc>
      </w:tr>
      <w:tr w:rsidR="00A66F3C" w:rsidRPr="00334650" w14:paraId="05C56F30" w14:textId="77777777" w:rsidTr="00F97C89">
        <w:tc>
          <w:tcPr>
            <w:tcW w:w="0" w:type="auto"/>
          </w:tcPr>
          <w:p w14:paraId="2C3A2EB3" w14:textId="77777777" w:rsidR="00A66F3C" w:rsidRPr="00334650" w:rsidRDefault="00A66F3C" w:rsidP="00F97C89">
            <w:pPr>
              <w:pStyle w:val="ARCADISStandaard"/>
              <w:ind w:left="0"/>
              <w:rPr>
                <w:sz w:val="16"/>
                <w:szCs w:val="16"/>
              </w:rPr>
            </w:pPr>
            <w:r w:rsidRPr="00334650">
              <w:rPr>
                <w:sz w:val="16"/>
                <w:szCs w:val="16"/>
              </w:rPr>
              <w:t>D2</w:t>
            </w:r>
          </w:p>
        </w:tc>
        <w:tc>
          <w:tcPr>
            <w:tcW w:w="0" w:type="auto"/>
          </w:tcPr>
          <w:p w14:paraId="4F1E4B90" w14:textId="77777777" w:rsidR="00A66F3C" w:rsidRPr="00334650" w:rsidRDefault="00A66F3C" w:rsidP="00F97C89">
            <w:pPr>
              <w:pStyle w:val="ARCADISStandaard"/>
              <w:ind w:left="0"/>
              <w:rPr>
                <w:sz w:val="18"/>
                <w:szCs w:val="18"/>
              </w:rPr>
            </w:pPr>
            <w:r w:rsidRPr="00334650">
              <w:rPr>
                <w:sz w:val="18"/>
                <w:szCs w:val="18"/>
              </w:rPr>
              <w:t xml:space="preserve">NIS (ballast water) </w:t>
            </w:r>
          </w:p>
          <w:p w14:paraId="5845B88A" w14:textId="77777777" w:rsidR="00A66F3C" w:rsidRPr="00334650" w:rsidRDefault="00A66F3C" w:rsidP="00F97C89">
            <w:pPr>
              <w:pStyle w:val="ARCADISStandaard"/>
              <w:ind w:left="0"/>
              <w:rPr>
                <w:sz w:val="18"/>
                <w:szCs w:val="18"/>
              </w:rPr>
            </w:pPr>
            <w:r w:rsidRPr="00334650">
              <w:rPr>
                <w:sz w:val="18"/>
                <w:szCs w:val="18"/>
              </w:rPr>
              <w:t>Follow up and transparent communication of actions taken at EU / BSC related to implementation of IMO guidelines.</w:t>
            </w:r>
          </w:p>
        </w:tc>
      </w:tr>
      <w:tr w:rsidR="00A66F3C" w:rsidRPr="00334650" w14:paraId="13313179" w14:textId="77777777" w:rsidTr="00F97C89">
        <w:tc>
          <w:tcPr>
            <w:tcW w:w="0" w:type="auto"/>
          </w:tcPr>
          <w:p w14:paraId="02472AE1" w14:textId="77777777" w:rsidR="00A66F3C" w:rsidRPr="00334650" w:rsidRDefault="00A66F3C" w:rsidP="00F97C89">
            <w:pPr>
              <w:pStyle w:val="ARCADISStandaard"/>
              <w:ind w:left="0"/>
              <w:rPr>
                <w:sz w:val="16"/>
                <w:szCs w:val="16"/>
              </w:rPr>
            </w:pPr>
            <w:r w:rsidRPr="00334650">
              <w:rPr>
                <w:sz w:val="16"/>
                <w:szCs w:val="16"/>
              </w:rPr>
              <w:lastRenderedPageBreak/>
              <w:t>D3</w:t>
            </w:r>
          </w:p>
        </w:tc>
        <w:tc>
          <w:tcPr>
            <w:tcW w:w="0" w:type="auto"/>
          </w:tcPr>
          <w:p w14:paraId="7F44B42E" w14:textId="77777777" w:rsidR="00A66F3C" w:rsidRPr="00334650" w:rsidRDefault="00A66F3C" w:rsidP="00F97C89">
            <w:pPr>
              <w:pStyle w:val="ARCADISStandaard"/>
              <w:ind w:left="0"/>
              <w:rPr>
                <w:sz w:val="18"/>
                <w:szCs w:val="18"/>
              </w:rPr>
            </w:pPr>
            <w:r w:rsidRPr="00334650">
              <w:rPr>
                <w:sz w:val="18"/>
                <w:szCs w:val="18"/>
              </w:rPr>
              <w:t>Commercial fish (sprat, turbot, whiting, horse mackerel, anchovy, dogfish, red mullet)</w:t>
            </w:r>
          </w:p>
          <w:p w14:paraId="09C13CA2" w14:textId="77777777" w:rsidR="00A66F3C" w:rsidRPr="00334650" w:rsidRDefault="00A66F3C" w:rsidP="00842DB3">
            <w:pPr>
              <w:pStyle w:val="ARCADISStandaard"/>
              <w:numPr>
                <w:ilvl w:val="0"/>
                <w:numId w:val="18"/>
              </w:numPr>
              <w:rPr>
                <w:sz w:val="18"/>
                <w:szCs w:val="18"/>
              </w:rPr>
            </w:pPr>
            <w:r w:rsidRPr="00334650">
              <w:rPr>
                <w:sz w:val="18"/>
                <w:szCs w:val="18"/>
              </w:rPr>
              <w:t>Request to EC to actively approach GFCM and BSC to improve coherence of GES and targets under MSFD and BS SAP</w:t>
            </w:r>
          </w:p>
          <w:p w14:paraId="553FB6E4" w14:textId="77777777" w:rsidR="00A66F3C" w:rsidRPr="00334650" w:rsidRDefault="00A66F3C" w:rsidP="00842DB3">
            <w:pPr>
              <w:pStyle w:val="ARCADISStandaard"/>
              <w:numPr>
                <w:ilvl w:val="0"/>
                <w:numId w:val="18"/>
              </w:numPr>
              <w:rPr>
                <w:sz w:val="18"/>
                <w:szCs w:val="18"/>
              </w:rPr>
            </w:pPr>
            <w:r w:rsidRPr="00334650">
              <w:rPr>
                <w:sz w:val="18"/>
                <w:szCs w:val="18"/>
              </w:rPr>
              <w:t>Request to UNEP/MAP to exchange best practices related to ECAP process (incl. coherence efforts with MSFD) to improve BS SAP process</w:t>
            </w:r>
          </w:p>
          <w:p w14:paraId="085830D5" w14:textId="77777777" w:rsidR="00A66F3C" w:rsidRPr="00334650" w:rsidRDefault="00A66F3C" w:rsidP="00842DB3">
            <w:pPr>
              <w:pStyle w:val="ARCADISStandaard"/>
              <w:numPr>
                <w:ilvl w:val="0"/>
                <w:numId w:val="18"/>
              </w:numPr>
              <w:rPr>
                <w:sz w:val="18"/>
                <w:szCs w:val="18"/>
              </w:rPr>
            </w:pPr>
            <w:r w:rsidRPr="00334650">
              <w:rPr>
                <w:sz w:val="18"/>
                <w:szCs w:val="18"/>
              </w:rPr>
              <w:t>Request to BSC to consider the best practices of ECAP process to improve BS SAP and to aim for max. alignment with MSFD process</w:t>
            </w:r>
          </w:p>
          <w:p w14:paraId="3A56135A" w14:textId="77777777" w:rsidR="00A66F3C" w:rsidRPr="00334650" w:rsidRDefault="00A66F3C" w:rsidP="00842DB3">
            <w:pPr>
              <w:pStyle w:val="ARCADISStandaard"/>
              <w:numPr>
                <w:ilvl w:val="0"/>
                <w:numId w:val="18"/>
              </w:numPr>
              <w:rPr>
                <w:sz w:val="18"/>
                <w:szCs w:val="18"/>
              </w:rPr>
            </w:pPr>
            <w:r w:rsidRPr="00334650">
              <w:rPr>
                <w:sz w:val="18"/>
                <w:szCs w:val="18"/>
              </w:rPr>
              <w:t>Request to CFP to make their management plans compliant with common GES/targets set by BG and RO (based on input from GFCM)</w:t>
            </w:r>
          </w:p>
        </w:tc>
      </w:tr>
      <w:tr w:rsidR="00A66F3C" w:rsidRPr="00334650" w14:paraId="3807EBA6" w14:textId="77777777" w:rsidTr="00F97C89">
        <w:tc>
          <w:tcPr>
            <w:tcW w:w="0" w:type="auto"/>
          </w:tcPr>
          <w:p w14:paraId="6143B743" w14:textId="77777777" w:rsidR="00A66F3C" w:rsidRPr="00334650" w:rsidRDefault="00A66F3C" w:rsidP="00F97C89">
            <w:pPr>
              <w:pStyle w:val="ARCADISStandaard"/>
              <w:ind w:left="0"/>
              <w:rPr>
                <w:sz w:val="16"/>
                <w:szCs w:val="16"/>
              </w:rPr>
            </w:pPr>
            <w:r w:rsidRPr="00334650">
              <w:rPr>
                <w:sz w:val="16"/>
                <w:szCs w:val="16"/>
              </w:rPr>
              <w:t>D10</w:t>
            </w:r>
          </w:p>
        </w:tc>
        <w:tc>
          <w:tcPr>
            <w:tcW w:w="0" w:type="auto"/>
          </w:tcPr>
          <w:p w14:paraId="7DDA6A0A" w14:textId="77777777" w:rsidR="00A66F3C" w:rsidRPr="00334650" w:rsidRDefault="00A66F3C" w:rsidP="00F97C89">
            <w:pPr>
              <w:pStyle w:val="ARCADISStandaard"/>
              <w:ind w:left="0"/>
              <w:rPr>
                <w:sz w:val="18"/>
                <w:szCs w:val="18"/>
              </w:rPr>
            </w:pPr>
            <w:r w:rsidRPr="00334650">
              <w:rPr>
                <w:sz w:val="18"/>
                <w:szCs w:val="18"/>
              </w:rPr>
              <w:t xml:space="preserve">ML (general) </w:t>
            </w:r>
          </w:p>
          <w:p w14:paraId="3F2306A2" w14:textId="77777777" w:rsidR="00A66F3C" w:rsidRPr="00334650" w:rsidRDefault="00A66F3C" w:rsidP="00842DB3">
            <w:pPr>
              <w:pStyle w:val="ARCADISStandaard"/>
              <w:numPr>
                <w:ilvl w:val="0"/>
                <w:numId w:val="20"/>
              </w:numPr>
              <w:rPr>
                <w:sz w:val="18"/>
                <w:szCs w:val="18"/>
              </w:rPr>
            </w:pPr>
            <w:r w:rsidRPr="00334650">
              <w:rPr>
                <w:sz w:val="18"/>
                <w:szCs w:val="18"/>
              </w:rPr>
              <w:t>Request to BSC to continue the development of the RAP ML in Black Sea (max. alignment desirable between the newly developed RAP ML by BSC and the requirements under MSFD (European - EC)).</w:t>
            </w:r>
          </w:p>
          <w:p w14:paraId="3DC23836" w14:textId="77777777" w:rsidR="00A66F3C" w:rsidRPr="00334650" w:rsidRDefault="00A66F3C" w:rsidP="00842DB3">
            <w:pPr>
              <w:pStyle w:val="ARCADISStandaard"/>
              <w:numPr>
                <w:ilvl w:val="0"/>
                <w:numId w:val="20"/>
              </w:numPr>
              <w:rPr>
                <w:sz w:val="18"/>
                <w:szCs w:val="18"/>
              </w:rPr>
            </w:pPr>
            <w:r w:rsidRPr="00334650">
              <w:rPr>
                <w:sz w:val="18"/>
                <w:szCs w:val="18"/>
              </w:rPr>
              <w:t>Request to the EC on clarification/adjustment of legislation related to waste disposal issue related to FFL initiatives (e.g. which garbage can be disposed and at which cost? And at which PRF?)</w:t>
            </w:r>
          </w:p>
          <w:p w14:paraId="5EF354C5" w14:textId="77777777" w:rsidR="00A66F3C" w:rsidRPr="00334650" w:rsidRDefault="00A66F3C" w:rsidP="00842DB3">
            <w:pPr>
              <w:pStyle w:val="ARCADISStandaard"/>
              <w:numPr>
                <w:ilvl w:val="0"/>
                <w:numId w:val="20"/>
              </w:numPr>
              <w:rPr>
                <w:sz w:val="18"/>
                <w:szCs w:val="18"/>
              </w:rPr>
            </w:pPr>
            <w:r w:rsidRPr="00334650">
              <w:rPr>
                <w:sz w:val="18"/>
                <w:szCs w:val="18"/>
              </w:rPr>
              <w:t>Request to EC for funding for a feasibility study of the options for collecting and processing or to value the end of life of fishing equipment.</w:t>
            </w:r>
          </w:p>
        </w:tc>
      </w:tr>
      <w:tr w:rsidR="00A66F3C" w:rsidRPr="00334650" w14:paraId="1C4A9BFF" w14:textId="77777777" w:rsidTr="00F97C89">
        <w:tc>
          <w:tcPr>
            <w:tcW w:w="0" w:type="auto"/>
          </w:tcPr>
          <w:p w14:paraId="22E8103B" w14:textId="77777777" w:rsidR="00A66F3C" w:rsidRPr="00334650" w:rsidRDefault="00A66F3C" w:rsidP="00F97C89">
            <w:pPr>
              <w:pStyle w:val="ARCADISStandaard"/>
              <w:ind w:left="0"/>
              <w:rPr>
                <w:sz w:val="16"/>
                <w:szCs w:val="16"/>
              </w:rPr>
            </w:pPr>
            <w:r w:rsidRPr="00334650">
              <w:rPr>
                <w:sz w:val="16"/>
                <w:szCs w:val="16"/>
              </w:rPr>
              <w:t>D11</w:t>
            </w:r>
          </w:p>
        </w:tc>
        <w:tc>
          <w:tcPr>
            <w:tcW w:w="0" w:type="auto"/>
          </w:tcPr>
          <w:p w14:paraId="3BC36181" w14:textId="77777777" w:rsidR="00A66F3C" w:rsidRPr="005C4DE4" w:rsidRDefault="00A66F3C" w:rsidP="00F97C89">
            <w:pPr>
              <w:pStyle w:val="ARCADISStandaard"/>
              <w:ind w:left="0"/>
              <w:rPr>
                <w:sz w:val="18"/>
                <w:szCs w:val="18"/>
                <w:lang w:val="fr-FR"/>
              </w:rPr>
            </w:pPr>
            <w:r w:rsidRPr="005C4DE4">
              <w:rPr>
                <w:sz w:val="18"/>
                <w:szCs w:val="18"/>
                <w:lang w:val="fr-FR"/>
              </w:rPr>
              <w:t>Ambient noise (non-</w:t>
            </w:r>
            <w:proofErr w:type="spellStart"/>
            <w:r w:rsidRPr="005C4DE4">
              <w:rPr>
                <w:sz w:val="18"/>
                <w:szCs w:val="18"/>
                <w:lang w:val="fr-FR"/>
              </w:rPr>
              <w:t>fixed</w:t>
            </w:r>
            <w:proofErr w:type="spellEnd"/>
            <w:r w:rsidRPr="005C4DE4">
              <w:rPr>
                <w:sz w:val="18"/>
                <w:szCs w:val="18"/>
                <w:lang w:val="fr-FR"/>
              </w:rPr>
              <w:t xml:space="preserve"> sources) </w:t>
            </w:r>
          </w:p>
          <w:p w14:paraId="518062EF" w14:textId="77777777" w:rsidR="00A66F3C" w:rsidRPr="00334650" w:rsidRDefault="00A66F3C" w:rsidP="00842DB3">
            <w:pPr>
              <w:pStyle w:val="ARCADISStandaard"/>
              <w:numPr>
                <w:ilvl w:val="0"/>
                <w:numId w:val="19"/>
              </w:numPr>
              <w:rPr>
                <w:sz w:val="18"/>
                <w:szCs w:val="18"/>
              </w:rPr>
            </w:pPr>
            <w:r w:rsidRPr="00334650">
              <w:rPr>
                <w:sz w:val="18"/>
                <w:szCs w:val="18"/>
              </w:rPr>
              <w:t>Request to IMO/EC to stimulate technical measures to reduce shipping noise</w:t>
            </w:r>
          </w:p>
          <w:p w14:paraId="45605932" w14:textId="77777777" w:rsidR="00A66F3C" w:rsidRPr="00334650" w:rsidRDefault="00A66F3C" w:rsidP="00842DB3">
            <w:pPr>
              <w:pStyle w:val="ARCADISStandaard"/>
              <w:numPr>
                <w:ilvl w:val="0"/>
                <w:numId w:val="19"/>
              </w:numPr>
              <w:rPr>
                <w:sz w:val="18"/>
                <w:szCs w:val="18"/>
              </w:rPr>
            </w:pPr>
            <w:r w:rsidRPr="00334650">
              <w:rPr>
                <w:sz w:val="18"/>
                <w:szCs w:val="18"/>
              </w:rPr>
              <w:t>Request to TG Noise for support to set ambient noise levels for BG and RO (and if possible, for the Black Sea region)</w:t>
            </w:r>
          </w:p>
        </w:tc>
      </w:tr>
      <w:tr w:rsidR="00A66F3C" w:rsidRPr="00334650" w14:paraId="50E1C0C6" w14:textId="77777777" w:rsidTr="00F97C89">
        <w:tc>
          <w:tcPr>
            <w:tcW w:w="0" w:type="auto"/>
          </w:tcPr>
          <w:p w14:paraId="754F4E64" w14:textId="77777777" w:rsidR="00A66F3C" w:rsidRPr="00334650" w:rsidRDefault="00A66F3C" w:rsidP="00F97C89">
            <w:pPr>
              <w:pStyle w:val="ARCADISStandaard"/>
              <w:ind w:left="0"/>
              <w:rPr>
                <w:sz w:val="18"/>
                <w:szCs w:val="18"/>
              </w:rPr>
            </w:pPr>
            <w:r w:rsidRPr="00334650">
              <w:rPr>
                <w:sz w:val="18"/>
                <w:szCs w:val="18"/>
              </w:rPr>
              <w:t>D11</w:t>
            </w:r>
          </w:p>
        </w:tc>
        <w:tc>
          <w:tcPr>
            <w:tcW w:w="0" w:type="auto"/>
          </w:tcPr>
          <w:p w14:paraId="7E7F3A7A" w14:textId="77777777" w:rsidR="00A66F3C" w:rsidRPr="00334650" w:rsidRDefault="00A66F3C" w:rsidP="00F97C89">
            <w:pPr>
              <w:pStyle w:val="ARCADISStandaard"/>
              <w:ind w:left="0"/>
              <w:rPr>
                <w:sz w:val="18"/>
                <w:szCs w:val="18"/>
              </w:rPr>
            </w:pPr>
            <w:r w:rsidRPr="00334650">
              <w:rPr>
                <w:sz w:val="18"/>
                <w:szCs w:val="18"/>
              </w:rPr>
              <w:t xml:space="preserve">Impulsive noise (fixed sources, mainly offshore plants) – </w:t>
            </w:r>
          </w:p>
          <w:p w14:paraId="71F346BD" w14:textId="77777777" w:rsidR="00A66F3C" w:rsidRPr="00334650" w:rsidRDefault="00A66F3C" w:rsidP="00842DB3">
            <w:pPr>
              <w:pStyle w:val="ARCADISStandaard"/>
              <w:numPr>
                <w:ilvl w:val="0"/>
                <w:numId w:val="21"/>
              </w:numPr>
              <w:rPr>
                <w:sz w:val="18"/>
                <w:szCs w:val="18"/>
              </w:rPr>
            </w:pPr>
            <w:r w:rsidRPr="00334650">
              <w:rPr>
                <w:sz w:val="18"/>
                <w:szCs w:val="18"/>
              </w:rPr>
              <w:t>Request to EC (TG Noise)/ ACCOBAMS to develop common GES &amp; targets to be established based on the best available knowledge on impact levels (cumulative, subregional aspects), with priority for impact on marine mammals (evidence available within ACCOBAMS)</w:t>
            </w:r>
          </w:p>
          <w:p w14:paraId="1CEDBA92" w14:textId="77777777" w:rsidR="00A66F3C" w:rsidRPr="00334650" w:rsidRDefault="00A66F3C" w:rsidP="00842DB3">
            <w:pPr>
              <w:pStyle w:val="ARCADISStandaard"/>
              <w:numPr>
                <w:ilvl w:val="0"/>
                <w:numId w:val="21"/>
              </w:numPr>
              <w:rPr>
                <w:sz w:val="18"/>
                <w:szCs w:val="18"/>
              </w:rPr>
            </w:pPr>
            <w:r w:rsidRPr="00334650">
              <w:rPr>
                <w:sz w:val="18"/>
                <w:szCs w:val="18"/>
              </w:rPr>
              <w:t xml:space="preserve">Request to ACCOBAMS to develop subregional noise maps/ management plans </w:t>
            </w:r>
          </w:p>
          <w:p w14:paraId="671B3AE5" w14:textId="77777777" w:rsidR="00A66F3C" w:rsidRPr="00334650" w:rsidRDefault="00A66F3C" w:rsidP="00842DB3">
            <w:pPr>
              <w:pStyle w:val="ARCADISStandaard"/>
              <w:numPr>
                <w:ilvl w:val="0"/>
                <w:numId w:val="21"/>
              </w:numPr>
              <w:rPr>
                <w:sz w:val="18"/>
                <w:szCs w:val="18"/>
              </w:rPr>
            </w:pPr>
            <w:r w:rsidRPr="00334650">
              <w:rPr>
                <w:sz w:val="18"/>
                <w:szCs w:val="18"/>
              </w:rPr>
              <w:t xml:space="preserve">Request to EC/ACCOBAMS to set boundary levels for impulsive noise + guidelines to assess cumulative effects EIA </w:t>
            </w:r>
          </w:p>
          <w:p w14:paraId="1AAF4473" w14:textId="77777777" w:rsidR="00A66F3C" w:rsidRPr="00334650" w:rsidRDefault="00A66F3C" w:rsidP="00842DB3">
            <w:pPr>
              <w:pStyle w:val="ARCADISStandaard"/>
              <w:numPr>
                <w:ilvl w:val="0"/>
                <w:numId w:val="21"/>
              </w:numPr>
              <w:rPr>
                <w:sz w:val="18"/>
                <w:szCs w:val="18"/>
              </w:rPr>
            </w:pPr>
            <w:r w:rsidRPr="00334650">
              <w:rPr>
                <w:sz w:val="18"/>
                <w:szCs w:val="18"/>
              </w:rPr>
              <w:t>Request to ACCOBAMS for compliance check of ACCOBAMS requirements related to military activities</w:t>
            </w:r>
          </w:p>
        </w:tc>
      </w:tr>
    </w:tbl>
    <w:p w14:paraId="7FAD5354" w14:textId="77777777" w:rsidR="00A66F3C" w:rsidRPr="00334650" w:rsidRDefault="00A66F3C" w:rsidP="00A66F3C">
      <w:pPr>
        <w:pStyle w:val="ARCADISStandaard"/>
      </w:pPr>
    </w:p>
    <w:p w14:paraId="44D9ECAC" w14:textId="77777777" w:rsidR="00B732A4" w:rsidRPr="00334650" w:rsidRDefault="00B732A4" w:rsidP="00B732A4">
      <w:pPr>
        <w:pStyle w:val="Kop2"/>
      </w:pPr>
      <w:bookmarkStart w:id="39" w:name="_Toc436917530"/>
      <w:r w:rsidRPr="00334650">
        <w:lastRenderedPageBreak/>
        <w:t>Assessment of transboundary impacts on waters</w:t>
      </w:r>
      <w:bookmarkEnd w:id="39"/>
    </w:p>
    <w:p w14:paraId="31AF6E9C" w14:textId="6C4F9782" w:rsidR="00171070" w:rsidRPr="00334650" w:rsidRDefault="00171070" w:rsidP="00171070">
      <w:pPr>
        <w:pStyle w:val="ARCADISStandaard"/>
      </w:pPr>
      <w:r w:rsidRPr="00334650">
        <w:t>Information on how BG and RO assessed the transboundary impacts on waters beyond their marine waters will be further elaborated in their national reporting (not focus of project).</w:t>
      </w:r>
    </w:p>
    <w:p w14:paraId="097DAAC8" w14:textId="696925C0" w:rsidR="00B732A4" w:rsidRPr="00334650" w:rsidRDefault="00B732A4" w:rsidP="00171070">
      <w:pPr>
        <w:pStyle w:val="Kop2"/>
      </w:pPr>
      <w:bookmarkStart w:id="40" w:name="_Toc436917531"/>
      <w:r w:rsidRPr="00334650">
        <w:t>Notification of transboundary impacts to affected states</w:t>
      </w:r>
      <w:bookmarkEnd w:id="40"/>
    </w:p>
    <w:p w14:paraId="6CCE6CA4" w14:textId="74100E2F" w:rsidR="0052072D" w:rsidRPr="00334650" w:rsidRDefault="00171070" w:rsidP="005D34FF">
      <w:pPr>
        <w:pStyle w:val="ARCADISStandaard"/>
        <w:rPr>
          <w:rFonts w:cs="Arial"/>
          <w:b/>
          <w:bCs/>
          <w:color w:val="0079A2"/>
          <w:kern w:val="32"/>
          <w:sz w:val="28"/>
          <w:szCs w:val="32"/>
        </w:rPr>
      </w:pPr>
      <w:r w:rsidRPr="00334650">
        <w:t>Information on how and when the identified transboundary impacts (positive and negative) were notified by BG &amp; RO to the affected states, and how their views were taken into account in the final set of PoMs, will be further elaborated by them in their national reporting (not focus of project).</w:t>
      </w:r>
      <w:r w:rsidR="0052072D" w:rsidRPr="00334650">
        <w:br w:type="page"/>
      </w:r>
    </w:p>
    <w:p w14:paraId="462ABA93" w14:textId="77777777" w:rsidR="000652C6" w:rsidRPr="00334650" w:rsidRDefault="0052072D" w:rsidP="004F302A">
      <w:pPr>
        <w:pStyle w:val="Kop1"/>
      </w:pPr>
      <w:bookmarkStart w:id="41" w:name="_Toc436917532"/>
      <w:r w:rsidRPr="00334650">
        <w:lastRenderedPageBreak/>
        <w:t xml:space="preserve">Coordination </w:t>
      </w:r>
      <w:r w:rsidR="000652C6" w:rsidRPr="00334650">
        <w:t>in relation to public consultation</w:t>
      </w:r>
      <w:bookmarkEnd w:id="41"/>
    </w:p>
    <w:p w14:paraId="704481ED" w14:textId="77777777" w:rsidR="00A02A5B" w:rsidRPr="00334650" w:rsidRDefault="002D6790" w:rsidP="002D6790">
      <w:pPr>
        <w:pStyle w:val="ARCADISStandaard"/>
      </w:pPr>
      <w:r w:rsidRPr="00334650">
        <w:t xml:space="preserve">The coordination process needs to take account of the different timetables of </w:t>
      </w:r>
      <w:r w:rsidR="00A02A5B" w:rsidRPr="00334650">
        <w:t xml:space="preserve">EU </w:t>
      </w:r>
      <w:r w:rsidR="007F5739" w:rsidRPr="00334650">
        <w:t>BS</w:t>
      </w:r>
      <w:r w:rsidR="00A02A5B" w:rsidRPr="00334650">
        <w:t xml:space="preserve"> Member States</w:t>
      </w:r>
      <w:r w:rsidRPr="00334650">
        <w:t xml:space="preserve"> to develop draft programmes of measures and to submit them to public consultation</w:t>
      </w:r>
      <w:r w:rsidR="00A02A5B" w:rsidRPr="00334650">
        <w:t xml:space="preserve">. </w:t>
      </w:r>
    </w:p>
    <w:p w14:paraId="0F3949DA" w14:textId="4F040063" w:rsidR="00B71D2B" w:rsidRPr="00334650" w:rsidRDefault="007F5739" w:rsidP="00B71D2B">
      <w:pPr>
        <w:pStyle w:val="ARCADISStandaard"/>
      </w:pPr>
      <w:r w:rsidRPr="00334650">
        <w:t xml:space="preserve">Bulgaria and Romania </w:t>
      </w:r>
      <w:r w:rsidR="00B71D2B" w:rsidRPr="00334650">
        <w:t xml:space="preserve">have planned their public consultation in the </w:t>
      </w:r>
      <w:r w:rsidRPr="00334650">
        <w:t>first quarter</w:t>
      </w:r>
      <w:r w:rsidR="00B71D2B" w:rsidRPr="00334650">
        <w:t xml:space="preserve"> of </w:t>
      </w:r>
      <w:r w:rsidR="00C8618A" w:rsidRPr="00334650">
        <w:t>201</w:t>
      </w:r>
      <w:r w:rsidR="00C8618A">
        <w:t>6</w:t>
      </w:r>
      <w:r w:rsidR="00FC6058" w:rsidRPr="00334650">
        <w:t xml:space="preserve">. </w:t>
      </w:r>
      <w:r w:rsidRPr="00334650">
        <w:t xml:space="preserve">Bulgaria and Romania </w:t>
      </w:r>
      <w:r w:rsidR="00FC6058" w:rsidRPr="00334650">
        <w:t xml:space="preserve">have to cope with some delay in the development of their programme of measures due to limited capacity and overlapping deadlines in meeting </w:t>
      </w:r>
      <w:r w:rsidR="00C441A6" w:rsidRPr="00334650">
        <w:t xml:space="preserve">European </w:t>
      </w:r>
      <w:r w:rsidR="00FC6058" w:rsidRPr="00334650">
        <w:t>environmental policy requirements which fall under the same competence</w:t>
      </w:r>
      <w:r w:rsidR="00C441A6" w:rsidRPr="00334650">
        <w:t xml:space="preserve"> </w:t>
      </w:r>
      <w:r w:rsidR="00FC6058" w:rsidRPr="00334650">
        <w:t>(WFD, MSFD, Natura 2000).</w:t>
      </w:r>
      <w:r w:rsidR="00C441A6" w:rsidRPr="00334650">
        <w:t xml:space="preserve"> </w:t>
      </w:r>
    </w:p>
    <w:p w14:paraId="23D2E147" w14:textId="77777777" w:rsidR="000652C6" w:rsidRPr="00334650" w:rsidRDefault="000652C6" w:rsidP="000652C6">
      <w:pPr>
        <w:pStyle w:val="Kop2"/>
      </w:pPr>
      <w:bookmarkStart w:id="42" w:name="_Toc436917533"/>
      <w:r w:rsidRPr="00334650">
        <w:t>Overview table public consultation PoMs</w:t>
      </w:r>
      <w:bookmarkEnd w:id="42"/>
    </w:p>
    <w:p w14:paraId="6C19134B" w14:textId="32A1621C" w:rsidR="00C441A6" w:rsidRPr="00334650" w:rsidRDefault="00C441A6" w:rsidP="00C441A6">
      <w:pPr>
        <w:pStyle w:val="ARCADISStandaard"/>
      </w:pPr>
      <w:r w:rsidRPr="00334650">
        <w:t xml:space="preserve">Current planning of public consultation of national programmes of measures of </w:t>
      </w:r>
      <w:r w:rsidR="007F5739" w:rsidRPr="00334650">
        <w:t>Bulgaria and Romania</w:t>
      </w:r>
      <w:r w:rsidRPr="00334650">
        <w:t xml:space="preserve">, including when, where, how and what the public consultation will include can be found in </w:t>
      </w:r>
      <w:r w:rsidR="004924EC" w:rsidRPr="00334650">
        <w:fldChar w:fldCharType="begin"/>
      </w:r>
      <w:r w:rsidR="004924EC" w:rsidRPr="00334650">
        <w:instrText xml:space="preserve"> REF _Ref436915208 \h </w:instrText>
      </w:r>
      <w:r w:rsidR="004924EC" w:rsidRPr="00334650">
        <w:fldChar w:fldCharType="separate"/>
      </w:r>
      <w:r w:rsidR="00D14B30" w:rsidRPr="00334650">
        <w:t xml:space="preserve">Annex </w:t>
      </w:r>
      <w:r w:rsidR="00D14B30">
        <w:rPr>
          <w:noProof/>
        </w:rPr>
        <w:t>5</w:t>
      </w:r>
      <w:r w:rsidR="004924EC" w:rsidRPr="00334650">
        <w:fldChar w:fldCharType="end"/>
      </w:r>
      <w:r w:rsidRPr="00334650">
        <w:t>.</w:t>
      </w:r>
    </w:p>
    <w:p w14:paraId="19060E6C" w14:textId="77777777" w:rsidR="000652C6" w:rsidRPr="00334650" w:rsidRDefault="000652C6" w:rsidP="000652C6">
      <w:pPr>
        <w:pStyle w:val="Kop2"/>
      </w:pPr>
      <w:bookmarkStart w:id="43" w:name="_Toc436917534"/>
      <w:r w:rsidRPr="00334650">
        <w:t>How was the public consultation taken into account?</w:t>
      </w:r>
      <w:bookmarkEnd w:id="43"/>
    </w:p>
    <w:p w14:paraId="4BF18075" w14:textId="57DD5B90" w:rsidR="006744FA" w:rsidRPr="00334650" w:rsidRDefault="006744FA" w:rsidP="006744FA">
      <w:pPr>
        <w:pStyle w:val="ARCADISStandaard"/>
      </w:pPr>
      <w:r w:rsidRPr="00334650">
        <w:t>As the public consultation of the PoM will only take place after the project end of the ARCADIS MSFD support project, the way how the outcomes of the public consultation was taken into account for the final programme of measures will need to be further elaborated by BG and RO as part of their national reporting</w:t>
      </w:r>
      <w:r w:rsidR="00842DB3" w:rsidRPr="00334650">
        <w:t>.</w:t>
      </w:r>
    </w:p>
    <w:p w14:paraId="61F76ACB" w14:textId="77777777" w:rsidR="00334650" w:rsidRDefault="00334650" w:rsidP="005D7393">
      <w:pPr>
        <w:pStyle w:val="Kop1"/>
        <w:sectPr w:rsidR="00334650" w:rsidSect="005C4DE4">
          <w:type w:val="oddPage"/>
          <w:pgSz w:w="11906" w:h="16838"/>
          <w:pgMar w:top="1417" w:right="1417" w:bottom="1417" w:left="1417" w:header="708" w:footer="708" w:gutter="0"/>
          <w:cols w:space="708"/>
          <w:docGrid w:linePitch="360"/>
        </w:sectPr>
      </w:pPr>
    </w:p>
    <w:p w14:paraId="1860A045" w14:textId="44F40F30" w:rsidR="004F302A" w:rsidRPr="00334650" w:rsidRDefault="004F302A" w:rsidP="005D7393">
      <w:pPr>
        <w:pStyle w:val="Kop1"/>
      </w:pPr>
      <w:bookmarkStart w:id="44" w:name="_Toc436917535"/>
      <w:r w:rsidRPr="00334650">
        <w:lastRenderedPageBreak/>
        <w:t>Summary conclusions and next steps</w:t>
      </w:r>
      <w:bookmarkEnd w:id="44"/>
    </w:p>
    <w:p w14:paraId="06F9473F" w14:textId="77777777" w:rsidR="00842DB3" w:rsidRPr="00334650" w:rsidRDefault="00842DB3" w:rsidP="00842DB3">
      <w:pPr>
        <w:pStyle w:val="Kop2"/>
        <w:tabs>
          <w:tab w:val="clear" w:pos="1701"/>
          <w:tab w:val="num" w:pos="567"/>
        </w:tabs>
        <w:spacing w:before="240" w:after="60" w:line="240" w:lineRule="atLeast"/>
        <w:ind w:left="567" w:hanging="567"/>
      </w:pPr>
      <w:bookmarkStart w:id="45" w:name="_Toc436917536"/>
      <w:r w:rsidRPr="00334650">
        <w:t>Main achievements of the support project in BG &amp; RO (phase II)</w:t>
      </w:r>
      <w:bookmarkEnd w:id="45"/>
    </w:p>
    <w:p w14:paraId="242EEA0B" w14:textId="48760D11" w:rsidR="00842DB3" w:rsidRPr="00334650" w:rsidRDefault="00842DB3" w:rsidP="001865AD">
      <w:pPr>
        <w:pStyle w:val="ARCADISStandaard"/>
      </w:pPr>
      <w:r w:rsidRPr="00334650">
        <w:t xml:space="preserve">Important achievements under the MSFD support project as a result of coordinated effort between Bulgaria and Romania have been summarized under Section </w:t>
      </w:r>
      <w:r w:rsidR="00D14B30">
        <w:t xml:space="preserve">2.2 </w:t>
      </w:r>
      <w:r w:rsidRPr="00334650">
        <w:t>and discussed in more detail within the different chapters of the report. They include:</w:t>
      </w:r>
    </w:p>
    <w:p w14:paraId="36D57DA4" w14:textId="77777777" w:rsidR="00842DB3" w:rsidRPr="00334650" w:rsidRDefault="00842DB3" w:rsidP="001865AD">
      <w:pPr>
        <w:pStyle w:val="OpsommingSymbool"/>
      </w:pPr>
      <w:r w:rsidRPr="00334650">
        <w:t>Development of coordinated and/or joint measures (incl. shortlist, CEA/CBA and measure fact sheets);</w:t>
      </w:r>
    </w:p>
    <w:p w14:paraId="3741C7A8" w14:textId="77777777" w:rsidR="00842DB3" w:rsidRPr="00334650" w:rsidRDefault="00842DB3" w:rsidP="001865AD">
      <w:pPr>
        <w:pStyle w:val="OpsommingSymbool"/>
      </w:pPr>
      <w:r w:rsidRPr="00334650">
        <w:t xml:space="preserve">Overview tables on transboundary issues </w:t>
      </w:r>
      <w:ins w:id="46" w:author="Стела Барова" w:date="2015-12-15T15:13:00Z">
        <w:r w:rsidR="00C8618A">
          <w:t xml:space="preserve">potentially </w:t>
        </w:r>
        <w:r w:rsidRPr="00334650">
          <w:t xml:space="preserve">to </w:t>
        </w:r>
        <w:r w:rsidR="00C8618A">
          <w:t xml:space="preserve">be </w:t>
        </w:r>
      </w:ins>
      <w:del w:id="47" w:author="Стела Барова" w:date="2015-12-15T15:13:00Z">
        <w:r w:rsidRPr="00334650" w:rsidDel="00C8618A">
          <w:delText xml:space="preserve">to </w:delText>
        </w:r>
      </w:del>
      <w:ins w:id="48" w:author="Стела Барова" w:date="2015-12-17T08:51:00Z">
        <w:r w:rsidRPr="00334650">
          <w:t>consider</w:t>
        </w:r>
      </w:ins>
      <w:ins w:id="49" w:author="Стела Барова" w:date="2015-12-15T15:13:00Z">
        <w:r w:rsidR="00C8618A">
          <w:t>ed</w:t>
        </w:r>
      </w:ins>
      <w:del w:id="50" w:author="Стела Барова" w:date="2015-12-17T08:51:00Z">
        <w:r w:rsidRPr="00334650">
          <w:delText>consider</w:delText>
        </w:r>
      </w:del>
      <w:r w:rsidRPr="00334650">
        <w:t xml:space="preserve"> under Articles 13(5), 14 and 15 by BG and RO;</w:t>
      </w:r>
    </w:p>
    <w:p w14:paraId="71955204" w14:textId="77777777" w:rsidR="00842DB3" w:rsidRPr="00334650" w:rsidRDefault="00842DB3" w:rsidP="001865AD">
      <w:pPr>
        <w:pStyle w:val="OpsommingSymbool"/>
      </w:pPr>
      <w:r w:rsidRPr="00334650">
        <w:t>Joint document on regional coordination of PoMs in the Black Sea by BG &amp; RO;</w:t>
      </w:r>
    </w:p>
    <w:p w14:paraId="0878696E" w14:textId="77777777" w:rsidR="00842DB3" w:rsidRPr="00334650" w:rsidRDefault="00842DB3" w:rsidP="001865AD">
      <w:pPr>
        <w:pStyle w:val="OpsommingSymbool"/>
      </w:pPr>
      <w:r w:rsidRPr="00334650">
        <w:t>Work plan as a basis for further work on PoMs.</w:t>
      </w:r>
    </w:p>
    <w:p w14:paraId="0E714BC0" w14:textId="77777777" w:rsidR="00842DB3" w:rsidRPr="00334650" w:rsidRDefault="00842DB3" w:rsidP="001865AD">
      <w:pPr>
        <w:pStyle w:val="ARCADISStandaard"/>
      </w:pPr>
    </w:p>
    <w:p w14:paraId="2B73AD5D" w14:textId="77777777" w:rsidR="00842DB3" w:rsidRPr="00334650" w:rsidRDefault="00842DB3" w:rsidP="00842DB3">
      <w:pPr>
        <w:pStyle w:val="Kop2"/>
        <w:tabs>
          <w:tab w:val="clear" w:pos="1701"/>
          <w:tab w:val="num" w:pos="567"/>
        </w:tabs>
        <w:spacing w:before="240" w:after="60" w:line="240" w:lineRule="atLeast"/>
        <w:ind w:left="567" w:hanging="567"/>
      </w:pPr>
      <w:bookmarkStart w:id="51" w:name="_Toc436917537"/>
      <w:r w:rsidRPr="00334650">
        <w:t>Challenges</w:t>
      </w:r>
      <w:bookmarkEnd w:id="51"/>
    </w:p>
    <w:p w14:paraId="0FCE8D7F" w14:textId="6EA0FB9E" w:rsidR="00842DB3" w:rsidRPr="00334650" w:rsidRDefault="00842DB3" w:rsidP="001865AD">
      <w:pPr>
        <w:pStyle w:val="ARCADISStandaard"/>
      </w:pPr>
      <w:r w:rsidRPr="00334650">
        <w:t>The project was challenged by a tight timeline and by project timelines not being aligned with national timelines for the development of Programme of Measures, regional timelines set by the Bucharest Convention and external timelines of other related projects</w:t>
      </w:r>
      <w:r w:rsidRPr="00334650">
        <w:rPr>
          <w:rStyle w:val="Voetnootmarkering"/>
        </w:rPr>
        <w:footnoteReference w:id="5"/>
      </w:r>
      <w:r w:rsidRPr="00334650">
        <w:t>. In addition, the limited capacity available for MSFD implementation in Bulgaria and Romania makes it even harder to provide (timely) the requested input to all on-going processes, including this ARCADIS MSFD support contract.</w:t>
      </w:r>
    </w:p>
    <w:p w14:paraId="41D5A6A4" w14:textId="30E1CAD8" w:rsidR="00842DB3" w:rsidRPr="00334650" w:rsidRDefault="00842DB3" w:rsidP="001865AD">
      <w:pPr>
        <w:pStyle w:val="ARCADISStandaard"/>
      </w:pPr>
      <w:r w:rsidRPr="00334650">
        <w:t xml:space="preserve">Despite these difficulties, both the local experts and the national focal contact points of Bulgaria and Romania have worked closely together with the international consortium partners in identifying measures, defining their operational actions, assessing the measures and drafting measure fact sheets. This good collaboration has further led to the exchange of work done on the national PoMs by Bulgaria to Romania which may support the development of the national PoMs in Romania. </w:t>
      </w:r>
    </w:p>
    <w:p w14:paraId="6F3AE0FD" w14:textId="77777777" w:rsidR="00842DB3" w:rsidRPr="00334650" w:rsidRDefault="00842DB3" w:rsidP="001865AD">
      <w:pPr>
        <w:pStyle w:val="ARCADISStandaard"/>
      </w:pPr>
    </w:p>
    <w:p w14:paraId="2FE70ABA" w14:textId="3AAF396D" w:rsidR="00842DB3" w:rsidRPr="00334650" w:rsidRDefault="00842DB3" w:rsidP="001865AD">
      <w:pPr>
        <w:pStyle w:val="ARCADISStandaard"/>
      </w:pPr>
      <w:r w:rsidRPr="00334650">
        <w:t xml:space="preserve">Both Bulgaria and Romania emphasized the added value of the outcomes produced under the second phase of the MSFD support contract, which will be directly used by both Member States for the reporting requirements under MSFD under Article 13, 14 and 15. The MSFD support project further enhanced cooperation between both countries (‘working in one team’) by providing an information exchange and discussion platform for common issues in the Black Sea, </w:t>
      </w:r>
      <w:r w:rsidRPr="00334650">
        <w:lastRenderedPageBreak/>
        <w:t>as presented in the outcomes above. They were pleased with the active collaboration of many experts during the capacity building events and also during the on-going consultation (in BG). The organization of 2 separate national stakeholder workshops proved useful in this sense. BG stated that it has opened the way for more intense discussions with relevant parties. The complexity of the MSFD process and specifically new steps such as developing a programme of measures, demands a clear and prominent communication throughout the process. An element that could have deserved some more attention during phase II of the support contract.</w:t>
      </w:r>
    </w:p>
    <w:p w14:paraId="4D934D66" w14:textId="77777777" w:rsidR="00842DB3" w:rsidRPr="00334650" w:rsidRDefault="00842DB3" w:rsidP="00842DB3"/>
    <w:p w14:paraId="5F8D5155" w14:textId="08C8000B" w:rsidR="00E80057" w:rsidRPr="00334650" w:rsidRDefault="00E80057" w:rsidP="00E80057">
      <w:pPr>
        <w:pStyle w:val="OpsommingSymbool"/>
        <w:numPr>
          <w:ilvl w:val="0"/>
          <w:numId w:val="0"/>
        </w:numPr>
        <w:ind w:left="1701"/>
      </w:pPr>
      <w:r w:rsidRPr="00334650">
        <w:t>Both Bulgaria and Romania expressed their interest for continued support for MSFD implementation within a regional context, and proposed following elements to be considered for future support projects:</w:t>
      </w:r>
    </w:p>
    <w:p w14:paraId="798DCF5E" w14:textId="0E63120A" w:rsidR="00E80057" w:rsidRPr="00334650" w:rsidRDefault="00E80057" w:rsidP="00E80057">
      <w:pPr>
        <w:pStyle w:val="OpsommingSymbool"/>
      </w:pPr>
      <w:r w:rsidRPr="00334650">
        <w:t xml:space="preserve">Guarantee of </w:t>
      </w:r>
      <w:r w:rsidR="00B71435" w:rsidRPr="00334650">
        <w:t xml:space="preserve">European </w:t>
      </w:r>
      <w:r w:rsidRPr="00334650">
        <w:t>financial support for MSFD implementation in BG and RO on a long term basis in line with the up-coming MSFD cycles.</w:t>
      </w:r>
    </w:p>
    <w:p w14:paraId="0DA10BAB" w14:textId="22694D2E" w:rsidR="00E80057" w:rsidRPr="00334650" w:rsidRDefault="00E80057" w:rsidP="00E80057">
      <w:pPr>
        <w:pStyle w:val="OpsommingSymbool"/>
      </w:pPr>
      <w:r w:rsidRPr="00334650">
        <w:t xml:space="preserve">The MSFD support projects should run over a considerable time (preferably </w:t>
      </w:r>
      <w:r w:rsidR="00B71435" w:rsidRPr="00334650">
        <w:t>&gt; 1 year) to</w:t>
      </w:r>
      <w:r w:rsidRPr="00334650">
        <w:t xml:space="preserve"> allow</w:t>
      </w:r>
      <w:r w:rsidR="00B71435" w:rsidRPr="00334650">
        <w:t xml:space="preserve"> </w:t>
      </w:r>
      <w:r w:rsidRPr="00334650">
        <w:t>better spreading of meetings and more preparation time between the meetings;</w:t>
      </w:r>
    </w:p>
    <w:p w14:paraId="76495BE3" w14:textId="77777777" w:rsidR="00E80057" w:rsidRPr="00334650" w:rsidRDefault="00E80057" w:rsidP="00E80057">
      <w:pPr>
        <w:pStyle w:val="OpsommingSymbool"/>
      </w:pPr>
      <w:r w:rsidRPr="00334650">
        <w:t>Need for optimal start of project to have sufficient time to work towards the formal deadlines set by MSFD;</w:t>
      </w:r>
    </w:p>
    <w:p w14:paraId="1322B266" w14:textId="77777777" w:rsidR="00B71435" w:rsidRPr="00334650" w:rsidRDefault="00E80057" w:rsidP="002D1266">
      <w:pPr>
        <w:pStyle w:val="OpsommingSymbool"/>
      </w:pPr>
      <w:r w:rsidRPr="00334650">
        <w:t xml:space="preserve">Need for </w:t>
      </w:r>
      <w:r w:rsidR="00B71435" w:rsidRPr="00334650">
        <w:t xml:space="preserve">enhanced </w:t>
      </w:r>
      <w:r w:rsidRPr="00334650">
        <w:t xml:space="preserve">coordination </w:t>
      </w:r>
      <w:r w:rsidR="00B71435" w:rsidRPr="00334650">
        <w:t>at national and regional level (currently support from the regional level seems to minimal due to lack of capacity, differences in priorities and timelines, recent rejection of BSIMAP review process);</w:t>
      </w:r>
    </w:p>
    <w:p w14:paraId="3B4B3B58" w14:textId="110A56AA" w:rsidR="00E80057" w:rsidRPr="00334650" w:rsidRDefault="00B71435" w:rsidP="002D1266">
      <w:pPr>
        <w:pStyle w:val="OpsommingSymbool"/>
      </w:pPr>
      <w:r w:rsidRPr="00334650">
        <w:t xml:space="preserve">Need for realistic scoping of the work within the time frame given. </w:t>
      </w:r>
    </w:p>
    <w:p w14:paraId="223DE350" w14:textId="77777777" w:rsidR="00B71435" w:rsidRPr="00334650" w:rsidRDefault="00B71435" w:rsidP="00E80057">
      <w:pPr>
        <w:pStyle w:val="OpsommingSymbool"/>
        <w:numPr>
          <w:ilvl w:val="0"/>
          <w:numId w:val="0"/>
        </w:numPr>
        <w:ind w:left="1985" w:hanging="284"/>
      </w:pPr>
    </w:p>
    <w:p w14:paraId="6EF64A9A" w14:textId="29A98D84" w:rsidR="00E80057" w:rsidRPr="00334650" w:rsidRDefault="00B71435" w:rsidP="002D1266">
      <w:pPr>
        <w:pStyle w:val="OpsommingSymbool"/>
        <w:numPr>
          <w:ilvl w:val="0"/>
          <w:numId w:val="0"/>
        </w:numPr>
        <w:ind w:left="1701"/>
      </w:pPr>
      <w:r w:rsidRPr="00334650">
        <w:t>More concrete, the third phase of the MSFD support project in Bulgaria and Romania should consider:</w:t>
      </w:r>
    </w:p>
    <w:p w14:paraId="565BFE76" w14:textId="3C67903F" w:rsidR="00B71435" w:rsidRPr="00334650" w:rsidRDefault="00E80057" w:rsidP="00B71435">
      <w:pPr>
        <w:pStyle w:val="OpsommingSymbool"/>
      </w:pPr>
      <w:r w:rsidRPr="00334650">
        <w:t>Coordination: Set-up and/or strengthen coordination at national and regiona</w:t>
      </w:r>
      <w:r w:rsidR="00B71435" w:rsidRPr="00334650">
        <w:t>l level (~Bucharest Convention) to be done early in phase 3 (preferably meeting with all relevant parties) to streamline timelines and objectives/expectations relevant projects, national processes, BSC process, EC meetings, to create ‘ownership’ and to facilitate information exchange.</w:t>
      </w:r>
    </w:p>
    <w:p w14:paraId="5CA3BBB0" w14:textId="30577AD0" w:rsidR="00E80057" w:rsidRPr="00334650" w:rsidRDefault="00E80057" w:rsidP="002D1266">
      <w:pPr>
        <w:pStyle w:val="OpsommingSymbool"/>
      </w:pPr>
      <w:r w:rsidRPr="00334650">
        <w:t xml:space="preserve">Assessment: Priority focus on second assessment of the environmental status of the marine waters </w:t>
      </w:r>
      <w:r w:rsidR="00655BB8" w:rsidRPr="00334650">
        <w:t>for the main transboundary pressures and impacts (scoping of work)</w:t>
      </w:r>
      <w:r w:rsidRPr="00334650">
        <w:t>;</w:t>
      </w:r>
    </w:p>
    <w:p w14:paraId="10642449" w14:textId="635BDB8D" w:rsidR="00E80057" w:rsidRPr="00334650" w:rsidRDefault="00E80057" w:rsidP="002D1266">
      <w:pPr>
        <w:pStyle w:val="OpsommingSymbool"/>
      </w:pPr>
      <w:r w:rsidRPr="00334650">
        <w:t xml:space="preserve">GES &amp; targets: Further coordination of GES and targets between </w:t>
      </w:r>
      <w:r w:rsidR="00655BB8" w:rsidRPr="00334650">
        <w:t>BG &amp; RO</w:t>
      </w:r>
      <w:r w:rsidRPr="00334650">
        <w:t xml:space="preserve">, considering the </w:t>
      </w:r>
      <w:r w:rsidR="00655BB8" w:rsidRPr="00334650">
        <w:t>work done in the BSC on</w:t>
      </w:r>
      <w:r w:rsidRPr="00334650">
        <w:t xml:space="preserve"> </w:t>
      </w:r>
      <w:r w:rsidR="00655BB8" w:rsidRPr="00334650">
        <w:t>objectives and common parameters</w:t>
      </w:r>
      <w:r w:rsidRPr="00334650">
        <w:t>.</w:t>
      </w:r>
    </w:p>
    <w:p w14:paraId="1D512402" w14:textId="77777777" w:rsidR="00655BB8" w:rsidRPr="00334650" w:rsidRDefault="00655BB8" w:rsidP="00655BB8">
      <w:pPr>
        <w:pStyle w:val="ARCADISStandaard"/>
      </w:pPr>
    </w:p>
    <w:p w14:paraId="07773A3C" w14:textId="77777777" w:rsidR="00655BB8" w:rsidRPr="00334650" w:rsidRDefault="00655BB8" w:rsidP="00655BB8">
      <w:pPr>
        <w:pStyle w:val="ARCADISStandaard"/>
      </w:pPr>
      <w:r w:rsidRPr="00334650">
        <w:lastRenderedPageBreak/>
        <w:t>Other MSFD support will further be needed on:</w:t>
      </w:r>
    </w:p>
    <w:p w14:paraId="0401C261" w14:textId="77777777" w:rsidR="00655BB8" w:rsidRPr="00334650" w:rsidRDefault="00655BB8" w:rsidP="00655BB8">
      <w:pPr>
        <w:pStyle w:val="OpsommingSymbool"/>
      </w:pPr>
      <w:r w:rsidRPr="00334650">
        <w:t>Monitoring: Priority focus on monitoring programmes (common indicators + operational coordination)</w:t>
      </w:r>
    </w:p>
    <w:p w14:paraId="528AA7A7" w14:textId="77777777" w:rsidR="00655BB8" w:rsidRPr="00334650" w:rsidRDefault="00655BB8" w:rsidP="00655BB8">
      <w:pPr>
        <w:pStyle w:val="OpsommingSymbool"/>
      </w:pPr>
      <w:r w:rsidRPr="00334650">
        <w:t>Priority focus on further elaboration of PoMs including:</w:t>
      </w:r>
    </w:p>
    <w:p w14:paraId="2C4E9626" w14:textId="77777777" w:rsidR="00655BB8" w:rsidRPr="00334650" w:rsidRDefault="00655BB8" w:rsidP="00655BB8">
      <w:pPr>
        <w:pStyle w:val="OpsommingSymbool"/>
        <w:numPr>
          <w:ilvl w:val="1"/>
          <w:numId w:val="6"/>
        </w:numPr>
      </w:pPr>
      <w:r w:rsidRPr="00334650">
        <w:t>Concrete work out of proposed measures during phase I &amp; 2</w:t>
      </w:r>
    </w:p>
    <w:p w14:paraId="5DE2F988" w14:textId="77777777" w:rsidR="00655BB8" w:rsidRPr="00334650" w:rsidRDefault="00655BB8" w:rsidP="00655BB8">
      <w:pPr>
        <w:pStyle w:val="OpsommingSymbool"/>
        <w:numPr>
          <w:ilvl w:val="1"/>
          <w:numId w:val="6"/>
        </w:numPr>
      </w:pPr>
      <w:r w:rsidRPr="00334650">
        <w:t>Identification of coordinated measures for other descriptors</w:t>
      </w:r>
    </w:p>
    <w:p w14:paraId="3906A4C6" w14:textId="77777777" w:rsidR="001865AD" w:rsidRDefault="00705FDC">
      <w:pPr>
        <w:spacing w:before="0" w:after="200" w:line="276" w:lineRule="auto"/>
        <w:jc w:val="left"/>
        <w:sectPr w:rsidR="001865AD" w:rsidSect="005C4DE4">
          <w:pgSz w:w="11906" w:h="16838"/>
          <w:pgMar w:top="1417" w:right="1417" w:bottom="1417" w:left="1417" w:header="708" w:footer="708" w:gutter="0"/>
          <w:cols w:space="708"/>
          <w:docGrid w:linePitch="360"/>
        </w:sectPr>
      </w:pPr>
      <w:r w:rsidRPr="00334650">
        <w:br w:type="page"/>
      </w:r>
    </w:p>
    <w:p w14:paraId="3F1C7D2F" w14:textId="4640E642" w:rsidR="00B71020" w:rsidRPr="00334650" w:rsidRDefault="00B71020" w:rsidP="00B71020">
      <w:pPr>
        <w:pStyle w:val="Samenvattingssubtitel"/>
      </w:pPr>
      <w:r w:rsidRPr="00334650">
        <w:lastRenderedPageBreak/>
        <w:t>Abbreviations</w:t>
      </w:r>
    </w:p>
    <w:p w14:paraId="6FE20E30" w14:textId="33A2950A" w:rsidR="005D34FF" w:rsidRPr="00334650" w:rsidRDefault="005D34FF" w:rsidP="005D34FF">
      <w:pPr>
        <w:ind w:left="1410" w:hanging="1410"/>
      </w:pPr>
      <w:r w:rsidRPr="00334650">
        <w:t>ACCOBAMS</w:t>
      </w:r>
      <w:r w:rsidRPr="00334650">
        <w:tab/>
        <w:t>Agreement on the Conservation of Cetaceans in the Black Sea Mediterranean Sea and Contig</w:t>
      </w:r>
      <w:r w:rsidR="00814E11" w:rsidRPr="00334650">
        <w:t>u</w:t>
      </w:r>
      <w:r w:rsidRPr="00334650">
        <w:t>ous Atlantic Area</w:t>
      </w:r>
    </w:p>
    <w:p w14:paraId="51F54CD5" w14:textId="022B0CB3" w:rsidR="003266DC" w:rsidRPr="00334650" w:rsidRDefault="003266DC" w:rsidP="00B71020">
      <w:r w:rsidRPr="00334650">
        <w:t>BG</w:t>
      </w:r>
      <w:r w:rsidRPr="00334650">
        <w:tab/>
      </w:r>
      <w:r w:rsidRPr="00334650">
        <w:tab/>
        <w:t>Bulgaria</w:t>
      </w:r>
    </w:p>
    <w:p w14:paraId="6735F45B" w14:textId="7D2C432A" w:rsidR="003266DC" w:rsidRPr="00334650" w:rsidRDefault="003266DC" w:rsidP="00B71020">
      <w:r w:rsidRPr="00334650">
        <w:t>BSC</w:t>
      </w:r>
      <w:r w:rsidRPr="00334650">
        <w:tab/>
      </w:r>
      <w:r w:rsidRPr="00334650">
        <w:tab/>
        <w:t>Black Sea Commission</w:t>
      </w:r>
    </w:p>
    <w:p w14:paraId="6BE03FD5" w14:textId="14FDADEA" w:rsidR="00E92D15" w:rsidRPr="00334650" w:rsidRDefault="00E92D15" w:rsidP="00B71020">
      <w:r w:rsidRPr="00334650">
        <w:t>BSBD</w:t>
      </w:r>
      <w:r w:rsidRPr="00334650">
        <w:tab/>
      </w:r>
      <w:r w:rsidRPr="00334650">
        <w:tab/>
        <w:t>Black Sea Basin Directorate</w:t>
      </w:r>
    </w:p>
    <w:p w14:paraId="31D21923" w14:textId="2F9CE580" w:rsidR="003266DC" w:rsidRPr="00334650" w:rsidRDefault="003266DC" w:rsidP="00B71020">
      <w:r w:rsidRPr="00334650">
        <w:t>BSIMAP</w:t>
      </w:r>
      <w:r w:rsidRPr="00334650">
        <w:tab/>
        <w:t>Black Sea Integrated Monitoring and Assessment Programme</w:t>
      </w:r>
    </w:p>
    <w:p w14:paraId="382ED9D4" w14:textId="5EF8B4E9" w:rsidR="009137AC" w:rsidRPr="00334650" w:rsidRDefault="009137AC" w:rsidP="00B71020">
      <w:r w:rsidRPr="00334650">
        <w:t>BSSAP</w:t>
      </w:r>
      <w:r w:rsidRPr="00334650">
        <w:tab/>
      </w:r>
      <w:r w:rsidR="004E1F5A" w:rsidRPr="00334650">
        <w:tab/>
      </w:r>
      <w:r w:rsidRPr="00334650">
        <w:t>Black Sea Strategic Action Plan</w:t>
      </w:r>
    </w:p>
    <w:p w14:paraId="0D869BB3" w14:textId="13087A67" w:rsidR="004E1F5A" w:rsidRPr="00334650" w:rsidRDefault="004E1F5A" w:rsidP="00B71020">
      <w:r w:rsidRPr="00334650">
        <w:t>CBA</w:t>
      </w:r>
      <w:r w:rsidRPr="00334650">
        <w:tab/>
      </w:r>
      <w:r w:rsidRPr="00334650">
        <w:tab/>
        <w:t>Cost Benefit Assessment</w:t>
      </w:r>
    </w:p>
    <w:p w14:paraId="64000869" w14:textId="704F9DD3" w:rsidR="004E1F5A" w:rsidRPr="00334650" w:rsidRDefault="004E1F5A" w:rsidP="00B71020">
      <w:r w:rsidRPr="00334650">
        <w:t>CBE</w:t>
      </w:r>
      <w:r w:rsidRPr="00334650">
        <w:tab/>
      </w:r>
      <w:r w:rsidRPr="00334650">
        <w:tab/>
        <w:t>Capacity Building Event</w:t>
      </w:r>
    </w:p>
    <w:p w14:paraId="09D20ABF" w14:textId="57C29E4D" w:rsidR="004E1F5A" w:rsidRPr="00334650" w:rsidRDefault="004E1F5A" w:rsidP="00B71020">
      <w:r w:rsidRPr="00334650">
        <w:t>CEA</w:t>
      </w:r>
      <w:r w:rsidRPr="00334650">
        <w:tab/>
      </w:r>
      <w:r w:rsidRPr="00334650">
        <w:tab/>
        <w:t>Cost Effectiveness Assessment</w:t>
      </w:r>
    </w:p>
    <w:p w14:paraId="14E62FA3" w14:textId="5DBE2E38" w:rsidR="004E1F5A" w:rsidRPr="00334650" w:rsidRDefault="004E1F5A" w:rsidP="00B71020">
      <w:r w:rsidRPr="00334650">
        <w:t>CFP</w:t>
      </w:r>
      <w:r w:rsidRPr="00334650">
        <w:tab/>
      </w:r>
      <w:r w:rsidRPr="00334650">
        <w:tab/>
        <w:t>Common Fisheries Policy</w:t>
      </w:r>
    </w:p>
    <w:p w14:paraId="59399F6E" w14:textId="3A9DBE5D" w:rsidR="00297AA4" w:rsidRPr="00334650" w:rsidRDefault="00297AA4" w:rsidP="00B71020">
      <w:r w:rsidRPr="00334650">
        <w:t>EAMA</w:t>
      </w:r>
      <w:r w:rsidRPr="00334650">
        <w:tab/>
      </w:r>
      <w:r w:rsidRPr="00334650">
        <w:tab/>
        <w:t xml:space="preserve">Executive Agency of Maritime Administration  </w:t>
      </w:r>
    </w:p>
    <w:p w14:paraId="74BAB8A8" w14:textId="311D1EBE" w:rsidR="003266DC" w:rsidRPr="007B10C7" w:rsidRDefault="003266DC" w:rsidP="00B71020">
      <w:pPr>
        <w:rPr>
          <w:lang w:val="fr-FR"/>
        </w:rPr>
      </w:pPr>
      <w:r w:rsidRPr="007B10C7">
        <w:rPr>
          <w:lang w:val="fr-FR"/>
        </w:rPr>
        <w:t>EC</w:t>
      </w:r>
      <w:r w:rsidRPr="007B10C7">
        <w:rPr>
          <w:lang w:val="fr-FR"/>
        </w:rPr>
        <w:tab/>
      </w:r>
      <w:r w:rsidRPr="007B10C7">
        <w:rPr>
          <w:lang w:val="fr-FR"/>
        </w:rPr>
        <w:tab/>
      </w:r>
      <w:proofErr w:type="spellStart"/>
      <w:r w:rsidRPr="007B10C7">
        <w:rPr>
          <w:lang w:val="fr-FR"/>
        </w:rPr>
        <w:t>European</w:t>
      </w:r>
      <w:proofErr w:type="spellEnd"/>
      <w:r w:rsidRPr="007B10C7">
        <w:rPr>
          <w:lang w:val="fr-FR"/>
        </w:rPr>
        <w:t xml:space="preserve"> Commission</w:t>
      </w:r>
    </w:p>
    <w:p w14:paraId="390E4D5D" w14:textId="45311E30" w:rsidR="003266DC" w:rsidRPr="007B10C7" w:rsidRDefault="00B71020" w:rsidP="00B71020">
      <w:pPr>
        <w:rPr>
          <w:lang w:val="fr-FR"/>
        </w:rPr>
      </w:pPr>
      <w:r w:rsidRPr="007B10C7">
        <w:rPr>
          <w:lang w:val="fr-FR"/>
        </w:rPr>
        <w:t>EU</w:t>
      </w:r>
      <w:r w:rsidRPr="007B10C7">
        <w:rPr>
          <w:lang w:val="fr-FR"/>
        </w:rPr>
        <w:tab/>
      </w:r>
      <w:r w:rsidR="003266DC" w:rsidRPr="007B10C7">
        <w:rPr>
          <w:lang w:val="fr-FR"/>
        </w:rPr>
        <w:tab/>
      </w:r>
      <w:proofErr w:type="spellStart"/>
      <w:r w:rsidRPr="007B10C7">
        <w:rPr>
          <w:lang w:val="fr-FR"/>
        </w:rPr>
        <w:t>European</w:t>
      </w:r>
      <w:proofErr w:type="spellEnd"/>
      <w:r w:rsidRPr="007B10C7">
        <w:rPr>
          <w:lang w:val="fr-FR"/>
        </w:rPr>
        <w:t xml:space="preserve"> Union</w:t>
      </w:r>
    </w:p>
    <w:p w14:paraId="763CFDB7" w14:textId="1CDE5935" w:rsidR="009137AC" w:rsidRPr="00334650" w:rsidRDefault="009137AC" w:rsidP="00B71020">
      <w:r w:rsidRPr="00334650">
        <w:t>FFL</w:t>
      </w:r>
      <w:r w:rsidRPr="00334650">
        <w:tab/>
      </w:r>
      <w:r w:rsidRPr="00334650">
        <w:tab/>
        <w:t>Fishing For Litter</w:t>
      </w:r>
    </w:p>
    <w:p w14:paraId="73FF5F3D" w14:textId="085FF600" w:rsidR="003266DC" w:rsidRPr="00334650" w:rsidRDefault="003266DC" w:rsidP="00B71020">
      <w:r w:rsidRPr="00334650">
        <w:t>GES</w:t>
      </w:r>
      <w:r w:rsidRPr="00334650">
        <w:tab/>
      </w:r>
      <w:r w:rsidRPr="00334650">
        <w:tab/>
        <w:t>Good Ecological Status</w:t>
      </w:r>
    </w:p>
    <w:p w14:paraId="72EE4D4E" w14:textId="3B18A0EC" w:rsidR="00814E11" w:rsidRPr="00334650" w:rsidRDefault="00814E11" w:rsidP="00B71020">
      <w:r w:rsidRPr="00334650">
        <w:t>IMO</w:t>
      </w:r>
      <w:r w:rsidRPr="00334650">
        <w:tab/>
      </w:r>
      <w:r w:rsidRPr="00334650">
        <w:tab/>
        <w:t>International Maritime Organization</w:t>
      </w:r>
    </w:p>
    <w:p w14:paraId="27D76078" w14:textId="0C9C9631" w:rsidR="00C91733" w:rsidRPr="00334650" w:rsidRDefault="00C91733" w:rsidP="00B71020">
      <w:r w:rsidRPr="00334650">
        <w:t>IO-BAS</w:t>
      </w:r>
      <w:r w:rsidRPr="00334650">
        <w:tab/>
      </w:r>
      <w:r w:rsidRPr="00334650">
        <w:tab/>
        <w:t>Institute of Oceanology to the Bulgarian Academy of Sciences</w:t>
      </w:r>
    </w:p>
    <w:p w14:paraId="389A7F69" w14:textId="72D22397" w:rsidR="004427C3" w:rsidRPr="00334650" w:rsidRDefault="004427C3" w:rsidP="00B71020">
      <w:r w:rsidRPr="00334650">
        <w:t>KTM</w:t>
      </w:r>
      <w:r w:rsidRPr="00334650">
        <w:tab/>
      </w:r>
      <w:r w:rsidRPr="00334650">
        <w:tab/>
        <w:t>Key Type of Measures</w:t>
      </w:r>
    </w:p>
    <w:p w14:paraId="44AE6368" w14:textId="71287574" w:rsidR="009137AC" w:rsidRPr="00334650" w:rsidRDefault="009137AC" w:rsidP="00B71020">
      <w:r w:rsidRPr="00334650">
        <w:t>MAP</w:t>
      </w:r>
      <w:r w:rsidRPr="00334650">
        <w:tab/>
      </w:r>
      <w:r w:rsidRPr="00334650">
        <w:tab/>
        <w:t>Mediterranean Action Plan</w:t>
      </w:r>
    </w:p>
    <w:p w14:paraId="70A433B3" w14:textId="66603BE2" w:rsidR="004E1F5A" w:rsidRPr="00334650" w:rsidRDefault="004E1F5A" w:rsidP="00B71020">
      <w:r w:rsidRPr="00334650">
        <w:t>MSCG</w:t>
      </w:r>
      <w:r w:rsidRPr="00334650">
        <w:tab/>
      </w:r>
      <w:r w:rsidRPr="00334650">
        <w:tab/>
        <w:t>Marine Strategy Coordination Group</w:t>
      </w:r>
    </w:p>
    <w:p w14:paraId="19110652" w14:textId="3D2C36E1" w:rsidR="009137AC" w:rsidRPr="00334650" w:rsidRDefault="009137AC" w:rsidP="00B71020">
      <w:r w:rsidRPr="00334650">
        <w:t>ML</w:t>
      </w:r>
      <w:r w:rsidRPr="00334650">
        <w:tab/>
      </w:r>
      <w:r w:rsidRPr="00334650">
        <w:tab/>
        <w:t>Marine Litter</w:t>
      </w:r>
    </w:p>
    <w:p w14:paraId="6305B443" w14:textId="6CE14867" w:rsidR="00E92D15" w:rsidRPr="00334650" w:rsidRDefault="00E92D15" w:rsidP="00B71020">
      <w:proofErr w:type="spellStart"/>
      <w:r w:rsidRPr="00334650">
        <w:t>MoEW</w:t>
      </w:r>
      <w:proofErr w:type="spellEnd"/>
      <w:r w:rsidRPr="00334650">
        <w:tab/>
      </w:r>
      <w:r w:rsidRPr="00334650">
        <w:tab/>
        <w:t>Ministry of Environment and Waters</w:t>
      </w:r>
    </w:p>
    <w:p w14:paraId="064124BE" w14:textId="0C2B3530" w:rsidR="004E1F5A" w:rsidRPr="00334650" w:rsidRDefault="004E1F5A" w:rsidP="00B71020">
      <w:r w:rsidRPr="00334650">
        <w:t>MPA</w:t>
      </w:r>
      <w:r w:rsidRPr="00334650">
        <w:tab/>
      </w:r>
      <w:r w:rsidRPr="00334650">
        <w:tab/>
        <w:t>Marine Protected Area</w:t>
      </w:r>
    </w:p>
    <w:p w14:paraId="42FB4226" w14:textId="646D1A51" w:rsidR="00B71020" w:rsidRPr="00334650" w:rsidRDefault="00B71020" w:rsidP="00B71020">
      <w:r w:rsidRPr="00334650">
        <w:t>MSFD</w:t>
      </w:r>
      <w:r w:rsidRPr="00334650">
        <w:tab/>
      </w:r>
      <w:r w:rsidR="003266DC" w:rsidRPr="00334650">
        <w:tab/>
      </w:r>
      <w:r w:rsidRPr="00334650">
        <w:t>Marine Strategy Framework Directive</w:t>
      </w:r>
    </w:p>
    <w:p w14:paraId="428F9792" w14:textId="19B68326" w:rsidR="004E1F5A" w:rsidRPr="00334650" w:rsidRDefault="004E1F5A" w:rsidP="00B71020">
      <w:r w:rsidRPr="00334650">
        <w:t>NAP</w:t>
      </w:r>
      <w:r w:rsidRPr="00334650">
        <w:tab/>
      </w:r>
      <w:r w:rsidRPr="00334650">
        <w:tab/>
        <w:t>National Action Plan</w:t>
      </w:r>
    </w:p>
    <w:p w14:paraId="789C1DE7" w14:textId="489777BB" w:rsidR="00B71020" w:rsidRPr="00334650" w:rsidRDefault="00B71020" w:rsidP="00B71020">
      <w:r w:rsidRPr="00334650">
        <w:t>NFCP</w:t>
      </w:r>
      <w:r w:rsidRPr="00334650">
        <w:tab/>
      </w:r>
      <w:r w:rsidR="003266DC" w:rsidRPr="00334650">
        <w:tab/>
      </w:r>
      <w:r w:rsidRPr="00334650">
        <w:t>National Focal Contact Points</w:t>
      </w:r>
    </w:p>
    <w:p w14:paraId="391B8CEF" w14:textId="70FA87C9" w:rsidR="00E92D15" w:rsidRPr="00334650" w:rsidRDefault="00E92D15" w:rsidP="00B71020">
      <w:r w:rsidRPr="00334650">
        <w:t xml:space="preserve">PC </w:t>
      </w:r>
      <w:r w:rsidRPr="00334650">
        <w:tab/>
      </w:r>
      <w:r w:rsidRPr="00334650">
        <w:tab/>
        <w:t>Public Consultation</w:t>
      </w:r>
    </w:p>
    <w:p w14:paraId="4AB6D9D1" w14:textId="75D926C2" w:rsidR="003266DC" w:rsidRPr="00334650" w:rsidRDefault="003266DC" w:rsidP="00B71020">
      <w:r w:rsidRPr="00334650">
        <w:t>PoM</w:t>
      </w:r>
      <w:r w:rsidRPr="00334650">
        <w:tab/>
      </w:r>
      <w:r w:rsidRPr="00334650">
        <w:tab/>
        <w:t>Programme of Measures</w:t>
      </w:r>
    </w:p>
    <w:p w14:paraId="6F8E3385" w14:textId="3D5B64F6" w:rsidR="009137AC" w:rsidRPr="00334650" w:rsidRDefault="009137AC" w:rsidP="00B71020">
      <w:r w:rsidRPr="00334650">
        <w:t>RAP</w:t>
      </w:r>
      <w:r w:rsidRPr="00334650">
        <w:tab/>
      </w:r>
      <w:r w:rsidRPr="00334650">
        <w:tab/>
        <w:t>Regional Action Plan</w:t>
      </w:r>
    </w:p>
    <w:p w14:paraId="4545DEC9" w14:textId="26B0DAE9" w:rsidR="003266DC" w:rsidRPr="00334650" w:rsidRDefault="003266DC" w:rsidP="00B71020">
      <w:r w:rsidRPr="00334650">
        <w:t>RO</w:t>
      </w:r>
      <w:r w:rsidRPr="00334650">
        <w:tab/>
      </w:r>
      <w:r w:rsidRPr="00334650">
        <w:tab/>
        <w:t>Romania</w:t>
      </w:r>
    </w:p>
    <w:p w14:paraId="3966A742" w14:textId="322B4F57" w:rsidR="004E1F5A" w:rsidRPr="00334650" w:rsidRDefault="004E1F5A" w:rsidP="00B71020">
      <w:r w:rsidRPr="00334650">
        <w:t>SEA</w:t>
      </w:r>
      <w:r w:rsidRPr="00334650">
        <w:tab/>
      </w:r>
      <w:r w:rsidRPr="00334650">
        <w:tab/>
        <w:t>Strategic Environmental Assessment</w:t>
      </w:r>
    </w:p>
    <w:p w14:paraId="7F3C7200" w14:textId="4CEE743E" w:rsidR="00814E11" w:rsidRPr="00334650" w:rsidRDefault="00814E11" w:rsidP="00B71020">
      <w:r w:rsidRPr="00334650">
        <w:t>TG</w:t>
      </w:r>
      <w:r w:rsidRPr="00334650">
        <w:tab/>
      </w:r>
      <w:r w:rsidRPr="00334650">
        <w:tab/>
        <w:t>Technical Group</w:t>
      </w:r>
    </w:p>
    <w:p w14:paraId="59D1D651" w14:textId="6217C35B" w:rsidR="009137AC" w:rsidRPr="00334650" w:rsidRDefault="009137AC" w:rsidP="00B71020">
      <w:r w:rsidRPr="00334650">
        <w:lastRenderedPageBreak/>
        <w:t>UNEP</w:t>
      </w:r>
      <w:r w:rsidRPr="00334650">
        <w:tab/>
      </w:r>
      <w:r w:rsidRPr="00334650">
        <w:tab/>
        <w:t>United Nations Environment Programme</w:t>
      </w:r>
    </w:p>
    <w:p w14:paraId="509CC97B" w14:textId="29EA4967" w:rsidR="00297AA4" w:rsidRPr="00334650" w:rsidRDefault="00297AA4" w:rsidP="00B71020">
      <w:r w:rsidRPr="00334650">
        <w:t>WFD</w:t>
      </w:r>
      <w:r w:rsidRPr="00334650">
        <w:tab/>
      </w:r>
      <w:r w:rsidRPr="00334650">
        <w:tab/>
        <w:t>Water Framework Directive</w:t>
      </w:r>
    </w:p>
    <w:p w14:paraId="179C6E08" w14:textId="77777777" w:rsidR="003266DC" w:rsidRPr="00334650" w:rsidRDefault="003266DC" w:rsidP="00B71020"/>
    <w:p w14:paraId="017BB039" w14:textId="77777777" w:rsidR="00B71020" w:rsidRPr="00334650" w:rsidRDefault="00B71020" w:rsidP="00B71020"/>
    <w:p w14:paraId="3C258FFC" w14:textId="77777777" w:rsidR="00B71020" w:rsidRPr="00334650" w:rsidRDefault="00B71020" w:rsidP="00B71020"/>
    <w:p w14:paraId="43AFAE0C" w14:textId="77777777" w:rsidR="00D83E10" w:rsidRPr="00334650" w:rsidRDefault="00D83E10" w:rsidP="00D83E10">
      <w:pPr>
        <w:sectPr w:rsidR="00D83E10" w:rsidRPr="00334650" w:rsidSect="001865AD">
          <w:type w:val="oddPage"/>
          <w:pgSz w:w="11906" w:h="16838"/>
          <w:pgMar w:top="1417" w:right="1417" w:bottom="1417" w:left="1417" w:header="708" w:footer="708" w:gutter="0"/>
          <w:cols w:space="708"/>
          <w:docGrid w:linePitch="360"/>
        </w:sectPr>
      </w:pPr>
    </w:p>
    <w:p w14:paraId="45B4E7F6" w14:textId="77777777" w:rsidR="005D7393" w:rsidRPr="00334650" w:rsidRDefault="005D7393" w:rsidP="005D7393">
      <w:pPr>
        <w:pStyle w:val="Kop1"/>
        <w:rPr>
          <w:color w:val="0079A3"/>
          <w:spacing w:val="15"/>
          <w:kern w:val="28"/>
          <w:sz w:val="32"/>
        </w:rPr>
      </w:pPr>
      <w:bookmarkStart w:id="52" w:name="_Toc436917538"/>
      <w:r w:rsidRPr="00334650">
        <w:lastRenderedPageBreak/>
        <w:t>Annexes</w:t>
      </w:r>
      <w:bookmarkEnd w:id="52"/>
    </w:p>
    <w:p w14:paraId="4833ADE5" w14:textId="77777777" w:rsidR="004168E0" w:rsidRPr="00334650" w:rsidRDefault="004168E0" w:rsidP="005D7393">
      <w:pPr>
        <w:pStyle w:val="ARCADISStandaard"/>
      </w:pPr>
      <w:r w:rsidRPr="00334650">
        <w:fldChar w:fldCharType="begin"/>
      </w:r>
      <w:r w:rsidRPr="00334650">
        <w:instrText xml:space="preserve"> REF _Ref429057307 \h </w:instrText>
      </w:r>
      <w:r w:rsidRPr="00334650">
        <w:fldChar w:fldCharType="separate"/>
      </w:r>
      <w:r w:rsidR="00D14B30" w:rsidRPr="00334650">
        <w:t xml:space="preserve">Annex </w:t>
      </w:r>
      <w:r w:rsidR="00D14B30">
        <w:rPr>
          <w:noProof/>
        </w:rPr>
        <w:t>1</w:t>
      </w:r>
      <w:r w:rsidR="00D14B30" w:rsidRPr="00334650">
        <w:t>: Summary report on PoM – General Overview Section</w:t>
      </w:r>
      <w:r w:rsidRPr="00334650">
        <w:fldChar w:fldCharType="end"/>
      </w:r>
    </w:p>
    <w:p w14:paraId="7F087F54" w14:textId="3EE1AD21" w:rsidR="00722661" w:rsidRPr="00334650" w:rsidRDefault="00655BB8" w:rsidP="005D7393">
      <w:pPr>
        <w:pStyle w:val="ARCADISStandaard"/>
      </w:pPr>
      <w:r w:rsidRPr="00334650">
        <w:fldChar w:fldCharType="begin"/>
      </w:r>
      <w:r w:rsidRPr="00334650">
        <w:instrText xml:space="preserve"> REF _Ref434325824 \h </w:instrText>
      </w:r>
      <w:r w:rsidRPr="00334650">
        <w:fldChar w:fldCharType="separate"/>
      </w:r>
      <w:r w:rsidR="00D14B30" w:rsidRPr="00334650">
        <w:t xml:space="preserve">Annex </w:t>
      </w:r>
      <w:r w:rsidR="00D14B30">
        <w:rPr>
          <w:noProof/>
        </w:rPr>
        <w:t>2</w:t>
      </w:r>
      <w:r w:rsidR="00D14B30" w:rsidRPr="00334650">
        <w:t>: Measure fact sheet - illustrative example</w:t>
      </w:r>
      <w:r w:rsidRPr="00334650">
        <w:fldChar w:fldCharType="end"/>
      </w:r>
    </w:p>
    <w:p w14:paraId="0282EC7A" w14:textId="72BB9BD5" w:rsidR="00722661" w:rsidRPr="00334650" w:rsidRDefault="00655BB8" w:rsidP="005D7393">
      <w:pPr>
        <w:pStyle w:val="ARCADISStandaard"/>
      </w:pPr>
      <w:r w:rsidRPr="00334650">
        <w:fldChar w:fldCharType="begin"/>
      </w:r>
      <w:r w:rsidRPr="00334650">
        <w:instrText xml:space="preserve"> REF _Ref434325826 \h </w:instrText>
      </w:r>
      <w:r w:rsidRPr="00334650">
        <w:fldChar w:fldCharType="separate"/>
      </w:r>
      <w:r w:rsidR="00D14B30" w:rsidRPr="00334650">
        <w:t xml:space="preserve">Annex </w:t>
      </w:r>
      <w:r w:rsidR="00D14B30">
        <w:rPr>
          <w:noProof/>
        </w:rPr>
        <w:t>3</w:t>
      </w:r>
      <w:r w:rsidR="00D14B30" w:rsidRPr="00334650">
        <w:t>: Clarifications related to the joint interpretation of Article 13(5), Article 14 and Article 15 of MSFD</w:t>
      </w:r>
      <w:r w:rsidRPr="00334650">
        <w:fldChar w:fldCharType="end"/>
      </w:r>
    </w:p>
    <w:p w14:paraId="522F1D9B" w14:textId="22563A35" w:rsidR="00705FDC" w:rsidRPr="00334650" w:rsidRDefault="00655BB8" w:rsidP="00655BB8">
      <w:pPr>
        <w:pStyle w:val="ARCADISStandaard"/>
      </w:pPr>
      <w:r w:rsidRPr="00334650">
        <w:fldChar w:fldCharType="begin"/>
      </w:r>
      <w:r w:rsidRPr="00334650">
        <w:instrText xml:space="preserve"> REF _Ref433719123 \h </w:instrText>
      </w:r>
      <w:r w:rsidRPr="00334650">
        <w:fldChar w:fldCharType="separate"/>
      </w:r>
      <w:r w:rsidR="00D14B30" w:rsidRPr="00334650">
        <w:t xml:space="preserve">Annex </w:t>
      </w:r>
      <w:r w:rsidR="00D14B30">
        <w:rPr>
          <w:noProof/>
        </w:rPr>
        <w:t>4</w:t>
      </w:r>
      <w:r w:rsidR="00D14B30" w:rsidRPr="00334650">
        <w:t>: Issues raised by BG &amp; RO under Article 13(5), 14 &amp; 15 of the MSFD</w:t>
      </w:r>
      <w:r w:rsidRPr="00334650">
        <w:fldChar w:fldCharType="end"/>
      </w:r>
    </w:p>
    <w:p w14:paraId="7116CBD6" w14:textId="010D0F76" w:rsidR="004924EC" w:rsidRPr="00334650" w:rsidRDefault="004924EC" w:rsidP="00655BB8">
      <w:pPr>
        <w:pStyle w:val="ARCADISStandaard"/>
      </w:pPr>
      <w:r w:rsidRPr="00334650">
        <w:fldChar w:fldCharType="begin"/>
      </w:r>
      <w:r w:rsidRPr="00334650">
        <w:instrText xml:space="preserve"> REF _Ref436915176 \h </w:instrText>
      </w:r>
      <w:r w:rsidRPr="00334650">
        <w:fldChar w:fldCharType="separate"/>
      </w:r>
      <w:r w:rsidR="00D14B30" w:rsidRPr="00334650">
        <w:t xml:space="preserve">Annex </w:t>
      </w:r>
      <w:r w:rsidR="00D14B30">
        <w:rPr>
          <w:noProof/>
        </w:rPr>
        <w:t>5</w:t>
      </w:r>
      <w:r w:rsidR="00D14B30" w:rsidRPr="00334650">
        <w:t>: Overview table public consultation PoM in BG &amp; RO</w:t>
      </w:r>
      <w:r w:rsidRPr="00334650">
        <w:fldChar w:fldCharType="end"/>
      </w:r>
    </w:p>
    <w:p w14:paraId="4FAE8E61" w14:textId="77777777" w:rsidR="001865AD" w:rsidRDefault="005D7393" w:rsidP="005D7393">
      <w:pPr>
        <w:pStyle w:val="ARCADISStandaard"/>
        <w:sectPr w:rsidR="001865AD" w:rsidSect="001865AD">
          <w:type w:val="oddPage"/>
          <w:pgSz w:w="11906" w:h="16838" w:code="9"/>
          <w:pgMar w:top="1418" w:right="1418" w:bottom="1418" w:left="1418" w:header="709" w:footer="709" w:gutter="0"/>
          <w:cols w:space="708"/>
          <w:docGrid w:linePitch="360"/>
        </w:sectPr>
      </w:pPr>
      <w:r w:rsidRPr="00334650">
        <w:br w:type="page"/>
      </w:r>
    </w:p>
    <w:p w14:paraId="3BE257FF" w14:textId="28E7BDD2" w:rsidR="00A32AFE" w:rsidRPr="00334650" w:rsidRDefault="00A05A18" w:rsidP="00A05A18">
      <w:pPr>
        <w:pStyle w:val="Samenvattingssubtitel"/>
      </w:pPr>
      <w:bookmarkStart w:id="53" w:name="_Ref434325893"/>
      <w:bookmarkStart w:id="54" w:name="_Ref429057307"/>
      <w:r w:rsidRPr="00334650">
        <w:lastRenderedPageBreak/>
        <w:t xml:space="preserve">Annex </w:t>
      </w:r>
      <w:r w:rsidR="00FB7A81" w:rsidRPr="00334650">
        <w:fldChar w:fldCharType="begin"/>
      </w:r>
      <w:r w:rsidRPr="00334650">
        <w:instrText xml:space="preserve"> SEQ Annex \* ARABIC </w:instrText>
      </w:r>
      <w:r w:rsidR="00FB7A81" w:rsidRPr="00334650">
        <w:fldChar w:fldCharType="separate"/>
      </w:r>
      <w:r w:rsidR="00D14B30">
        <w:rPr>
          <w:noProof/>
        </w:rPr>
        <w:t>1</w:t>
      </w:r>
      <w:r w:rsidR="00FB7A81" w:rsidRPr="00334650">
        <w:fldChar w:fldCharType="end"/>
      </w:r>
      <w:bookmarkEnd w:id="53"/>
      <w:r w:rsidR="00A32AFE" w:rsidRPr="00334650">
        <w:t xml:space="preserve">: </w:t>
      </w:r>
      <w:r w:rsidR="00655BB8" w:rsidRPr="00334650">
        <w:t>Summary report on PoM – General Overview Section</w:t>
      </w:r>
      <w:bookmarkEnd w:id="54"/>
    </w:p>
    <w:p w14:paraId="3B510BCA" w14:textId="77777777" w:rsidR="009C5407" w:rsidRPr="00334650" w:rsidRDefault="009C5407" w:rsidP="009C5407">
      <w:r w:rsidRPr="00334650">
        <w:t>The following “table of contents” (and guiding questions in each section) is proposed for the general overview section. Additional questions/information can be added if the Member State wishes.</w:t>
      </w:r>
    </w:p>
    <w:p w14:paraId="7C510B6E" w14:textId="77777777" w:rsidR="009C5407" w:rsidRPr="00334650" w:rsidRDefault="009C5407" w:rsidP="009C5407">
      <w:pPr>
        <w:numPr>
          <w:ilvl w:val="0"/>
          <w:numId w:val="12"/>
        </w:numPr>
        <w:spacing w:line="280" w:lineRule="atLeast"/>
        <w:jc w:val="left"/>
        <w:rPr>
          <w:b/>
        </w:rPr>
      </w:pPr>
      <w:r w:rsidRPr="00334650">
        <w:rPr>
          <w:b/>
        </w:rPr>
        <w:t>Environmental targets</w:t>
      </w:r>
    </w:p>
    <w:p w14:paraId="4C306848" w14:textId="77777777" w:rsidR="009C5407" w:rsidRPr="00334650" w:rsidRDefault="009C5407" w:rsidP="009C5407">
      <w:pPr>
        <w:numPr>
          <w:ilvl w:val="1"/>
          <w:numId w:val="12"/>
        </w:numPr>
        <w:spacing w:line="280" w:lineRule="atLeast"/>
        <w:jc w:val="left"/>
      </w:pPr>
      <w:r w:rsidRPr="00334650">
        <w:t xml:space="preserve">Which version of your environmental targets (Article 10) does the PoM address (e.g. as reported in 2012; revised update on </w:t>
      </w:r>
      <w:proofErr w:type="spellStart"/>
      <w:r w:rsidRPr="00334650">
        <w:t>ReportNet</w:t>
      </w:r>
      <w:proofErr w:type="spellEnd"/>
      <w:r w:rsidRPr="00334650">
        <w:t xml:space="preserve">; revised update available at national level)? Provide date and web link. </w:t>
      </w:r>
    </w:p>
    <w:p w14:paraId="781D6C97" w14:textId="77777777" w:rsidR="009C5407" w:rsidRPr="00334650" w:rsidRDefault="009C5407" w:rsidP="009C5407">
      <w:pPr>
        <w:numPr>
          <w:ilvl w:val="1"/>
          <w:numId w:val="12"/>
        </w:numPr>
        <w:spacing w:line="280" w:lineRule="atLeast"/>
        <w:jc w:val="left"/>
      </w:pPr>
      <w:r w:rsidRPr="00334650">
        <w:t>Did you set any operational targets that relate to concrete implementation measures to support their achievement (Annex IV (2))?</w:t>
      </w:r>
    </w:p>
    <w:p w14:paraId="1BDBE647" w14:textId="77777777" w:rsidR="009C5407" w:rsidRPr="00334650" w:rsidRDefault="009C5407" w:rsidP="009C5407"/>
    <w:p w14:paraId="5E1DEA5D" w14:textId="77777777" w:rsidR="009C5407" w:rsidRPr="00334650" w:rsidRDefault="009C5407" w:rsidP="009C5407">
      <w:pPr>
        <w:numPr>
          <w:ilvl w:val="0"/>
          <w:numId w:val="12"/>
        </w:numPr>
        <w:spacing w:line="280" w:lineRule="atLeast"/>
        <w:jc w:val="left"/>
        <w:rPr>
          <w:b/>
        </w:rPr>
      </w:pPr>
      <w:r w:rsidRPr="00334650">
        <w:rPr>
          <w:b/>
        </w:rPr>
        <w:t>Inventory and assessment of existing measures</w:t>
      </w:r>
    </w:p>
    <w:p w14:paraId="3CB4D0F2" w14:textId="77777777" w:rsidR="009C5407" w:rsidRPr="00334650" w:rsidRDefault="009C5407" w:rsidP="009C5407">
      <w:pPr>
        <w:numPr>
          <w:ilvl w:val="0"/>
          <w:numId w:val="13"/>
        </w:numPr>
        <w:spacing w:line="280" w:lineRule="atLeast"/>
        <w:jc w:val="left"/>
      </w:pPr>
      <w:r w:rsidRPr="00334650">
        <w:t>Provide an overview of the existing measures (WFD, other); specific details are provided in the chapter ‘Existing and new measures of the PoM’;</w:t>
      </w:r>
    </w:p>
    <w:p w14:paraId="7FC0A19C" w14:textId="77777777" w:rsidR="009C5407" w:rsidRPr="00334650" w:rsidRDefault="009C5407" w:rsidP="009C5407">
      <w:pPr>
        <w:numPr>
          <w:ilvl w:val="0"/>
          <w:numId w:val="13"/>
        </w:numPr>
        <w:spacing w:line="280" w:lineRule="atLeast"/>
        <w:jc w:val="left"/>
      </w:pPr>
      <w:r w:rsidRPr="00334650">
        <w:t>Based on your review of existing measures (Article 13(2)), provide an analysis of the contribution of existing measures towards achieving or maintaining GES (the baseline scenario, taking into ongoing account implementation of existing measures and forthcoming legislation or international agreements) and the gap that needs to be addressed (gap analysis) to deliver the environmental targets and to achieve or maintain GES? This analysis should provide a link between the existing measures and the KTMs.</w:t>
      </w:r>
    </w:p>
    <w:p w14:paraId="1C04EBBD" w14:textId="77777777" w:rsidR="009C5407" w:rsidRPr="00334650" w:rsidRDefault="009C5407" w:rsidP="009C5407">
      <w:pPr>
        <w:numPr>
          <w:ilvl w:val="0"/>
          <w:numId w:val="13"/>
        </w:numPr>
        <w:spacing w:line="280" w:lineRule="atLeast"/>
        <w:jc w:val="left"/>
      </w:pPr>
      <w:r w:rsidRPr="00334650">
        <w:t>Provide a reference to where the information referred to in MSFD Article 13(4) and 13(5) is made publicly available, as required under Article 13(6).</w:t>
      </w:r>
    </w:p>
    <w:p w14:paraId="03D47420" w14:textId="77777777" w:rsidR="009C5407" w:rsidRPr="00334650" w:rsidRDefault="009C5407" w:rsidP="009C5407"/>
    <w:p w14:paraId="0877A786" w14:textId="77777777" w:rsidR="009C5407" w:rsidRPr="00334650" w:rsidRDefault="009C5407" w:rsidP="009C5407">
      <w:pPr>
        <w:numPr>
          <w:ilvl w:val="0"/>
          <w:numId w:val="12"/>
        </w:numPr>
        <w:spacing w:line="280" w:lineRule="atLeast"/>
        <w:jc w:val="left"/>
        <w:rPr>
          <w:b/>
        </w:rPr>
      </w:pPr>
      <w:r w:rsidRPr="00334650">
        <w:rPr>
          <w:b/>
        </w:rPr>
        <w:t>New measures</w:t>
      </w:r>
    </w:p>
    <w:p w14:paraId="7162867C" w14:textId="77777777" w:rsidR="009C5407" w:rsidRPr="00334650" w:rsidRDefault="009C5407" w:rsidP="009C5407">
      <w:pPr>
        <w:numPr>
          <w:ilvl w:val="1"/>
          <w:numId w:val="12"/>
        </w:numPr>
        <w:spacing w:before="0" w:after="120" w:line="240" w:lineRule="auto"/>
      </w:pPr>
      <w:r w:rsidRPr="00334650">
        <w:t>Describe the method or approach to selecting new measures;</w:t>
      </w:r>
    </w:p>
    <w:p w14:paraId="6BCE35D6" w14:textId="77777777" w:rsidR="009C5407" w:rsidRPr="00334650" w:rsidRDefault="009C5407" w:rsidP="009C5407">
      <w:pPr>
        <w:numPr>
          <w:ilvl w:val="1"/>
          <w:numId w:val="12"/>
        </w:numPr>
        <w:spacing w:before="0" w:after="120" w:line="240" w:lineRule="auto"/>
      </w:pPr>
      <w:r w:rsidRPr="00334650">
        <w:t>Provide a summary of the new measures; specific details are provided in the chapter ‘Existing and new measures of the PoM’;</w:t>
      </w:r>
    </w:p>
    <w:p w14:paraId="60F43712" w14:textId="77777777" w:rsidR="009C5407" w:rsidRPr="00334650" w:rsidRDefault="009C5407" w:rsidP="009C5407">
      <w:pPr>
        <w:numPr>
          <w:ilvl w:val="1"/>
          <w:numId w:val="12"/>
        </w:numPr>
        <w:spacing w:before="0" w:after="120" w:line="240" w:lineRule="auto"/>
      </w:pPr>
      <w:r w:rsidRPr="00334650">
        <w:t>When selecting new measures, how have you ensured that they are based on / take into account (Article 13(3)):</w:t>
      </w:r>
    </w:p>
    <w:p w14:paraId="13F18FC6" w14:textId="77777777" w:rsidR="009C5407" w:rsidRPr="00334650" w:rsidRDefault="009C5407" w:rsidP="009C5407">
      <w:pPr>
        <w:numPr>
          <w:ilvl w:val="2"/>
          <w:numId w:val="12"/>
        </w:numPr>
        <w:spacing w:before="0" w:after="120" w:line="240" w:lineRule="auto"/>
      </w:pPr>
      <w:r w:rsidRPr="00334650">
        <w:t>Technical feasibility;</w:t>
      </w:r>
    </w:p>
    <w:p w14:paraId="3525576D" w14:textId="77777777" w:rsidR="009C5407" w:rsidRPr="00334650" w:rsidRDefault="009C5407" w:rsidP="009C5407">
      <w:pPr>
        <w:numPr>
          <w:ilvl w:val="2"/>
          <w:numId w:val="12"/>
        </w:numPr>
        <w:spacing w:before="0" w:after="120" w:line="240" w:lineRule="auto"/>
      </w:pPr>
      <w:r w:rsidRPr="00334650">
        <w:t>Sustainable development: a combination of Impact Assessment (environmental, social and economic), cost-effectiveness analysis and cost-benefit analysis</w:t>
      </w:r>
      <w:r w:rsidRPr="00334650">
        <w:rPr>
          <w:vertAlign w:val="superscript"/>
        </w:rPr>
        <w:footnoteReference w:id="6"/>
      </w:r>
      <w:r w:rsidRPr="00334650">
        <w:t>?</w:t>
      </w:r>
    </w:p>
    <w:p w14:paraId="7497C8C9" w14:textId="77777777" w:rsidR="009C5407" w:rsidRPr="00334650" w:rsidRDefault="009C5407" w:rsidP="009C5407">
      <w:pPr>
        <w:numPr>
          <w:ilvl w:val="1"/>
          <w:numId w:val="12"/>
        </w:numPr>
        <w:spacing w:before="0" w:after="120" w:line="240" w:lineRule="auto"/>
      </w:pPr>
      <w:r w:rsidRPr="00334650">
        <w:t>Describe how the new measures will be implemented (e.g. by legal, policy, socio-economic and financial instrument), including an overview of potentially co-financed measures (Article 22) where relevant;</w:t>
      </w:r>
    </w:p>
    <w:p w14:paraId="7DFEBF33" w14:textId="77777777" w:rsidR="009C5407" w:rsidRPr="00334650" w:rsidRDefault="009C5407" w:rsidP="009C5407">
      <w:pPr>
        <w:numPr>
          <w:ilvl w:val="1"/>
          <w:numId w:val="12"/>
        </w:numPr>
        <w:spacing w:before="0" w:after="120" w:line="240" w:lineRule="auto"/>
      </w:pPr>
      <w:r w:rsidRPr="00334650">
        <w:t xml:space="preserve">Indicate whether further spatial protection measures will be identified and the purpose for which they are put in place (Article 13(4)). How will these contribute to coherent and representative </w:t>
      </w:r>
      <w:r w:rsidRPr="00334650">
        <w:lastRenderedPageBreak/>
        <w:t>networks of marine protected areas, adequately covering the diversity of the constituent ecosystems in the (sub)region?</w:t>
      </w:r>
    </w:p>
    <w:p w14:paraId="30FA1538" w14:textId="77777777" w:rsidR="009C5407" w:rsidRPr="00334650" w:rsidRDefault="009C5407" w:rsidP="009C5407"/>
    <w:p w14:paraId="050CCB68" w14:textId="77777777" w:rsidR="009C5407" w:rsidRPr="00334650" w:rsidRDefault="009C5407" w:rsidP="009C5407">
      <w:pPr>
        <w:numPr>
          <w:ilvl w:val="0"/>
          <w:numId w:val="12"/>
        </w:numPr>
        <w:spacing w:line="280" w:lineRule="atLeast"/>
        <w:jc w:val="left"/>
        <w:rPr>
          <w:b/>
        </w:rPr>
      </w:pPr>
      <w:r w:rsidRPr="00334650">
        <w:rPr>
          <w:b/>
        </w:rPr>
        <w:t>Adequacy of the PoM and need for exceptions (if any)</w:t>
      </w:r>
    </w:p>
    <w:p w14:paraId="56E401E3" w14:textId="77777777" w:rsidR="009C5407" w:rsidRPr="00334650" w:rsidRDefault="009C5407" w:rsidP="009C5407">
      <w:pPr>
        <w:numPr>
          <w:ilvl w:val="1"/>
          <w:numId w:val="12"/>
        </w:numPr>
        <w:spacing w:before="0" w:after="120" w:line="240" w:lineRule="auto"/>
      </w:pPr>
      <w:r w:rsidRPr="00334650">
        <w:t>Is the PoM as a whole (existing and new measures) sufficient to achieve your environmental targets and to achieve or maintain GES in your marine waters (Article 13(1))?</w:t>
      </w:r>
    </w:p>
    <w:p w14:paraId="042948A5" w14:textId="77777777" w:rsidR="009C5407" w:rsidRPr="00334650" w:rsidRDefault="009C5407" w:rsidP="009C5407">
      <w:pPr>
        <w:numPr>
          <w:ilvl w:val="2"/>
          <w:numId w:val="12"/>
        </w:numPr>
        <w:spacing w:before="0" w:after="120" w:line="240" w:lineRule="auto"/>
      </w:pPr>
      <w:r w:rsidRPr="00334650">
        <w:t>Yes, the PoM as a whole is sufficient;</w:t>
      </w:r>
    </w:p>
    <w:p w14:paraId="3ED499FD" w14:textId="77777777" w:rsidR="009C5407" w:rsidRPr="00334650" w:rsidRDefault="009C5407" w:rsidP="009C5407">
      <w:pPr>
        <w:numPr>
          <w:ilvl w:val="2"/>
          <w:numId w:val="12"/>
        </w:numPr>
        <w:spacing w:before="0" w:after="120" w:line="240" w:lineRule="auto"/>
      </w:pPr>
      <w:r w:rsidRPr="00334650">
        <w:t>No, the PoM is not expected to achieve GES and the targets in every aspect or is not expected to achieve GES and the targets by 2020 and a request for one or more exceptions under MSFD Article 14 is provided (see separate outline for report on each exception). Specify which descriptors and targets are not fully addressed and provide a justification for exceptions (see section 4.4.3).</w:t>
      </w:r>
    </w:p>
    <w:p w14:paraId="7D2453A7" w14:textId="77777777" w:rsidR="009C5407" w:rsidRPr="00334650" w:rsidRDefault="009C5407" w:rsidP="009C5407">
      <w:pPr>
        <w:numPr>
          <w:ilvl w:val="1"/>
          <w:numId w:val="12"/>
        </w:numPr>
        <w:spacing w:before="0" w:after="120" w:line="240" w:lineRule="auto"/>
      </w:pPr>
      <w:r w:rsidRPr="00334650">
        <w:t>How will the PoM contribute to the achievement or maintenance of GES (Article 13(1)) and environmental targets (Article 13(7))? Where relevant, provide explanations on any actions that will be undertaken (e.g. research, monitoring, survey) to close gaps in the knowledge base and enable improved information on whether the measures are sufficient to achieve the targets and to achieve or maintain GES.</w:t>
      </w:r>
    </w:p>
    <w:p w14:paraId="75AA1837" w14:textId="77777777" w:rsidR="009C5407" w:rsidRPr="00334650" w:rsidRDefault="009C5407" w:rsidP="009C5407">
      <w:pPr>
        <w:spacing w:line="280" w:lineRule="atLeast"/>
        <w:jc w:val="left"/>
      </w:pPr>
    </w:p>
    <w:p w14:paraId="196FDB36" w14:textId="77777777" w:rsidR="009C5407" w:rsidRPr="00334650" w:rsidRDefault="009C5407" w:rsidP="009C5407">
      <w:pPr>
        <w:numPr>
          <w:ilvl w:val="0"/>
          <w:numId w:val="12"/>
        </w:numPr>
        <w:spacing w:line="280" w:lineRule="atLeast"/>
        <w:jc w:val="left"/>
        <w:rPr>
          <w:b/>
        </w:rPr>
      </w:pPr>
      <w:r w:rsidRPr="00334650">
        <w:rPr>
          <w:b/>
        </w:rPr>
        <w:t>Link to other policies</w:t>
      </w:r>
    </w:p>
    <w:p w14:paraId="73396960" w14:textId="77777777" w:rsidR="009C5407" w:rsidRPr="00334650" w:rsidRDefault="009C5407" w:rsidP="009C5407">
      <w:pPr>
        <w:numPr>
          <w:ilvl w:val="1"/>
          <w:numId w:val="12"/>
        </w:numPr>
        <w:spacing w:before="0" w:after="120" w:line="240" w:lineRule="auto"/>
      </w:pPr>
      <w:r w:rsidRPr="00334650">
        <w:t>Describe the overall coordination or input to other EU legislation and policies (including international agreements);</w:t>
      </w:r>
    </w:p>
    <w:p w14:paraId="7C8C8201" w14:textId="77777777" w:rsidR="009C5407" w:rsidRPr="00334650" w:rsidRDefault="009C5407" w:rsidP="009C5407">
      <w:pPr>
        <w:spacing w:line="280" w:lineRule="atLeast"/>
        <w:jc w:val="left"/>
        <w:rPr>
          <w:b/>
        </w:rPr>
      </w:pPr>
    </w:p>
    <w:p w14:paraId="35646390" w14:textId="77777777" w:rsidR="009C5407" w:rsidRPr="00334650" w:rsidRDefault="009C5407" w:rsidP="009C5407">
      <w:pPr>
        <w:numPr>
          <w:ilvl w:val="0"/>
          <w:numId w:val="12"/>
        </w:numPr>
        <w:spacing w:line="280" w:lineRule="atLeast"/>
        <w:jc w:val="left"/>
        <w:rPr>
          <w:b/>
        </w:rPr>
      </w:pPr>
      <w:r w:rsidRPr="00334650">
        <w:rPr>
          <w:b/>
        </w:rPr>
        <w:t>Regional cooperation and transboundary impacts</w:t>
      </w:r>
    </w:p>
    <w:p w14:paraId="674C673F" w14:textId="77777777" w:rsidR="009C5407" w:rsidRPr="00334650" w:rsidRDefault="009C5407" w:rsidP="00842DB3">
      <w:pPr>
        <w:numPr>
          <w:ilvl w:val="0"/>
          <w:numId w:val="14"/>
        </w:numPr>
        <w:spacing w:line="280" w:lineRule="atLeast"/>
        <w:ind w:left="360"/>
        <w:jc w:val="left"/>
        <w:rPr>
          <w:color w:val="FF0000"/>
        </w:rPr>
      </w:pPr>
      <w:r w:rsidRPr="00334650">
        <w:rPr>
          <w:color w:val="FF0000"/>
        </w:rPr>
        <w:t xml:space="preserve">Describe how (sub)regional coordination in development of your PoM was undertaken, and what were the key outcomes (e.g. coordinated national PoMs, joint measures, identification of issues for EU/international consideration) (Article 5(2)). </w:t>
      </w:r>
    </w:p>
    <w:p w14:paraId="7921D737" w14:textId="77777777" w:rsidR="009C5407" w:rsidRPr="00334650" w:rsidRDefault="009C5407" w:rsidP="00842DB3">
      <w:pPr>
        <w:numPr>
          <w:ilvl w:val="0"/>
          <w:numId w:val="14"/>
        </w:numPr>
        <w:spacing w:line="280" w:lineRule="atLeast"/>
        <w:ind w:left="360"/>
        <w:jc w:val="left"/>
      </w:pPr>
      <w:r w:rsidRPr="00334650">
        <w:t xml:space="preserve">How did you assess the transboundary impacts of your PoM on waters beyond your marine waters (Article 13(8))? </w:t>
      </w:r>
    </w:p>
    <w:p w14:paraId="224A5870" w14:textId="77777777" w:rsidR="009C5407" w:rsidRPr="00334650" w:rsidRDefault="009C5407" w:rsidP="00842DB3">
      <w:pPr>
        <w:numPr>
          <w:ilvl w:val="0"/>
          <w:numId w:val="14"/>
        </w:numPr>
        <w:spacing w:line="280" w:lineRule="atLeast"/>
        <w:ind w:left="360"/>
        <w:jc w:val="left"/>
      </w:pPr>
      <w:r w:rsidRPr="00334650">
        <w:t>How and when were any identified transboundary impacts (positive and negative) notified to affected states? Which states were notified and how were their views taken into account in your final PoM?</w:t>
      </w:r>
    </w:p>
    <w:p w14:paraId="192F731E" w14:textId="77777777" w:rsidR="009C5407" w:rsidRPr="00334650" w:rsidRDefault="009C5407" w:rsidP="009C5407"/>
    <w:p w14:paraId="4C6002BD" w14:textId="77777777" w:rsidR="009C5407" w:rsidRPr="00334650" w:rsidRDefault="009C5407" w:rsidP="009C5407">
      <w:pPr>
        <w:numPr>
          <w:ilvl w:val="0"/>
          <w:numId w:val="12"/>
        </w:numPr>
        <w:spacing w:line="280" w:lineRule="atLeast"/>
        <w:jc w:val="left"/>
        <w:rPr>
          <w:b/>
          <w:color w:val="FF0000"/>
        </w:rPr>
      </w:pPr>
      <w:r w:rsidRPr="00334650">
        <w:rPr>
          <w:b/>
          <w:color w:val="FF0000"/>
        </w:rPr>
        <w:t>Public consultation</w:t>
      </w:r>
    </w:p>
    <w:p w14:paraId="1A55F962" w14:textId="77777777" w:rsidR="009C5407" w:rsidRPr="00334650" w:rsidRDefault="009C5407" w:rsidP="009C5407">
      <w:pPr>
        <w:numPr>
          <w:ilvl w:val="1"/>
          <w:numId w:val="12"/>
        </w:numPr>
        <w:spacing w:line="280" w:lineRule="atLeast"/>
        <w:jc w:val="left"/>
        <w:rPr>
          <w:color w:val="FF0000"/>
        </w:rPr>
      </w:pPr>
      <w:r w:rsidRPr="00334650">
        <w:rPr>
          <w:color w:val="FF0000"/>
        </w:rPr>
        <w:t xml:space="preserve">When was the Public Consultation undertaken (Article 19(2))? </w:t>
      </w:r>
    </w:p>
    <w:p w14:paraId="6F4CED94" w14:textId="77777777" w:rsidR="009C5407" w:rsidRPr="00334650" w:rsidRDefault="009C5407" w:rsidP="009C5407">
      <w:pPr>
        <w:numPr>
          <w:ilvl w:val="1"/>
          <w:numId w:val="12"/>
        </w:numPr>
        <w:spacing w:line="280" w:lineRule="atLeast"/>
        <w:jc w:val="left"/>
        <w:rPr>
          <w:color w:val="FF0000"/>
        </w:rPr>
      </w:pPr>
      <w:r w:rsidRPr="00334650">
        <w:rPr>
          <w:color w:val="FF0000"/>
        </w:rPr>
        <w:t>Where/how? (consultation website)</w:t>
      </w:r>
    </w:p>
    <w:p w14:paraId="754343D1" w14:textId="77777777" w:rsidR="009C5407" w:rsidRPr="00334650" w:rsidRDefault="009C5407" w:rsidP="009C5407">
      <w:pPr>
        <w:numPr>
          <w:ilvl w:val="1"/>
          <w:numId w:val="12"/>
        </w:numPr>
        <w:spacing w:line="280" w:lineRule="atLeast"/>
        <w:jc w:val="left"/>
        <w:rPr>
          <w:color w:val="FF0000"/>
        </w:rPr>
      </w:pPr>
      <w:r w:rsidRPr="00334650">
        <w:rPr>
          <w:color w:val="FF0000"/>
        </w:rPr>
        <w:t xml:space="preserve">Did the Public Consultation include: </w:t>
      </w:r>
    </w:p>
    <w:p w14:paraId="308DAF46" w14:textId="77777777" w:rsidR="009C5407" w:rsidRPr="00334650" w:rsidRDefault="009C5407" w:rsidP="009C5407">
      <w:pPr>
        <w:numPr>
          <w:ilvl w:val="2"/>
          <w:numId w:val="12"/>
        </w:numPr>
        <w:spacing w:line="280" w:lineRule="atLeast"/>
        <w:jc w:val="left"/>
        <w:rPr>
          <w:color w:val="FF0000"/>
        </w:rPr>
      </w:pPr>
      <w:r w:rsidRPr="00334650">
        <w:rPr>
          <w:color w:val="FF0000"/>
        </w:rPr>
        <w:t xml:space="preserve">All measures reported under Article 13? </w:t>
      </w:r>
    </w:p>
    <w:p w14:paraId="4689DE21" w14:textId="77777777" w:rsidR="009C5407" w:rsidRPr="00334650" w:rsidRDefault="009C5407" w:rsidP="009C5407">
      <w:pPr>
        <w:numPr>
          <w:ilvl w:val="2"/>
          <w:numId w:val="12"/>
        </w:numPr>
        <w:spacing w:line="280" w:lineRule="atLeast"/>
        <w:jc w:val="left"/>
        <w:rPr>
          <w:color w:val="FF0000"/>
        </w:rPr>
      </w:pPr>
      <w:r w:rsidRPr="00334650">
        <w:rPr>
          <w:color w:val="FF0000"/>
        </w:rPr>
        <w:t>All exceptions reported under Article 14?</w:t>
      </w:r>
    </w:p>
    <w:p w14:paraId="321B7FB1" w14:textId="77777777" w:rsidR="009C5407" w:rsidRPr="00334650" w:rsidRDefault="009C5407" w:rsidP="009C5407">
      <w:pPr>
        <w:numPr>
          <w:ilvl w:val="2"/>
          <w:numId w:val="12"/>
        </w:numPr>
        <w:spacing w:line="280" w:lineRule="atLeast"/>
        <w:jc w:val="left"/>
        <w:rPr>
          <w:color w:val="FF0000"/>
        </w:rPr>
      </w:pPr>
      <w:r w:rsidRPr="00334650">
        <w:rPr>
          <w:color w:val="FF0000"/>
        </w:rPr>
        <w:t>Ad-hoc measures under Article 14(1), 3</w:t>
      </w:r>
      <w:r w:rsidRPr="00334650">
        <w:rPr>
          <w:color w:val="FF0000"/>
          <w:vertAlign w:val="superscript"/>
        </w:rPr>
        <w:t>rd</w:t>
      </w:r>
      <w:r w:rsidRPr="00334650">
        <w:rPr>
          <w:color w:val="FF0000"/>
        </w:rPr>
        <w:t xml:space="preserve"> subparagraph?</w:t>
      </w:r>
    </w:p>
    <w:p w14:paraId="63FE6BC3" w14:textId="77777777" w:rsidR="009C5407" w:rsidRPr="00334650" w:rsidRDefault="009C5407" w:rsidP="009C5407">
      <w:pPr>
        <w:numPr>
          <w:ilvl w:val="2"/>
          <w:numId w:val="12"/>
        </w:numPr>
        <w:spacing w:line="280" w:lineRule="atLeast"/>
        <w:jc w:val="left"/>
        <w:rPr>
          <w:color w:val="FF0000"/>
        </w:rPr>
      </w:pPr>
      <w:r w:rsidRPr="00334650">
        <w:rPr>
          <w:color w:val="FF0000"/>
        </w:rPr>
        <w:t xml:space="preserve">If not, provide a list of the measures and/or exceptions which were not included and a reason for this. </w:t>
      </w:r>
    </w:p>
    <w:p w14:paraId="3278F61A" w14:textId="77777777" w:rsidR="009C5407" w:rsidRPr="00334650" w:rsidRDefault="009C5407" w:rsidP="009C5407">
      <w:pPr>
        <w:numPr>
          <w:ilvl w:val="1"/>
          <w:numId w:val="12"/>
        </w:numPr>
        <w:spacing w:line="280" w:lineRule="atLeast"/>
        <w:jc w:val="left"/>
      </w:pPr>
      <w:r w:rsidRPr="00334650">
        <w:t>How was the Public Consultation taken into account?</w:t>
      </w:r>
    </w:p>
    <w:p w14:paraId="65860A40" w14:textId="77777777" w:rsidR="009C5407" w:rsidRPr="00334650" w:rsidRDefault="009C5407" w:rsidP="009C5407"/>
    <w:p w14:paraId="5EB110B4" w14:textId="77777777" w:rsidR="009C5407" w:rsidRPr="00334650" w:rsidRDefault="009C5407" w:rsidP="009C5407"/>
    <w:p w14:paraId="49DABEE1" w14:textId="77777777" w:rsidR="009C5407" w:rsidRPr="00334650" w:rsidRDefault="009C5407" w:rsidP="009C5407"/>
    <w:p w14:paraId="62442C0A" w14:textId="77777777" w:rsidR="009C5407" w:rsidRPr="00334650" w:rsidRDefault="009C5407" w:rsidP="009C5407">
      <w:pPr>
        <w:numPr>
          <w:ilvl w:val="0"/>
          <w:numId w:val="12"/>
        </w:numPr>
        <w:spacing w:line="280" w:lineRule="atLeast"/>
        <w:jc w:val="left"/>
        <w:rPr>
          <w:b/>
        </w:rPr>
      </w:pPr>
      <w:r w:rsidRPr="00334650">
        <w:rPr>
          <w:b/>
        </w:rPr>
        <w:t>Administrative process</w:t>
      </w:r>
      <w:r w:rsidRPr="00334650">
        <w:t xml:space="preserve"> </w:t>
      </w:r>
    </w:p>
    <w:p w14:paraId="6C5A5FF6" w14:textId="77777777" w:rsidR="009C5407" w:rsidRPr="00334650" w:rsidRDefault="009C5407" w:rsidP="00842DB3">
      <w:pPr>
        <w:numPr>
          <w:ilvl w:val="0"/>
          <w:numId w:val="23"/>
        </w:numPr>
        <w:spacing w:line="280" w:lineRule="atLeast"/>
        <w:jc w:val="left"/>
      </w:pPr>
      <w:r w:rsidRPr="00334650">
        <w:t>Describe your implementation process, together with your administrative framework (e.g. the policy tools or plans containing the measures, including new measures, for protecting the marine environment, e.g. WFD PoM, National Waste prevention plans) (Articles 13(3), 13(7) and 13(10)).</w:t>
      </w:r>
    </w:p>
    <w:p w14:paraId="2E33B724" w14:textId="77777777" w:rsidR="009C5407" w:rsidRPr="00334650" w:rsidRDefault="009C5407" w:rsidP="00655BB8"/>
    <w:p w14:paraId="11059ECC" w14:textId="77777777" w:rsidR="009C5407" w:rsidRPr="00334650" w:rsidRDefault="009C5407" w:rsidP="00655BB8"/>
    <w:p w14:paraId="1FA9ACDC" w14:textId="77777777" w:rsidR="009C5407" w:rsidRPr="00334650" w:rsidRDefault="009C5407" w:rsidP="00655BB8"/>
    <w:p w14:paraId="4B5948F7" w14:textId="77777777" w:rsidR="009C5407" w:rsidRPr="00334650" w:rsidRDefault="009C5407" w:rsidP="00655BB8"/>
    <w:p w14:paraId="3B9C9870" w14:textId="071228BA" w:rsidR="00655BB8" w:rsidRPr="00334650" w:rsidRDefault="00655BB8" w:rsidP="009C5407">
      <w:pPr>
        <w:spacing w:line="280" w:lineRule="atLeast"/>
        <w:ind w:left="360"/>
        <w:jc w:val="left"/>
      </w:pPr>
    </w:p>
    <w:p w14:paraId="68309148" w14:textId="77777777" w:rsidR="00655BB8" w:rsidRPr="00334650" w:rsidRDefault="00655BB8" w:rsidP="00655BB8"/>
    <w:p w14:paraId="75569DB0" w14:textId="77777777" w:rsidR="00BE48B1" w:rsidRPr="00334650" w:rsidRDefault="00BE48B1">
      <w:pPr>
        <w:spacing w:before="0" w:after="200" w:line="276" w:lineRule="auto"/>
        <w:jc w:val="left"/>
      </w:pPr>
      <w:r w:rsidRPr="00334650">
        <w:br w:type="page"/>
      </w:r>
    </w:p>
    <w:p w14:paraId="6902C666" w14:textId="38869672" w:rsidR="00655BB8" w:rsidRPr="00334650" w:rsidRDefault="00655BB8" w:rsidP="00655BB8">
      <w:pPr>
        <w:pStyle w:val="Samenvattingssubtitel"/>
      </w:pPr>
      <w:bookmarkStart w:id="55" w:name="_Ref434326070"/>
      <w:bookmarkStart w:id="56" w:name="_Ref434325824"/>
      <w:bookmarkStart w:id="57" w:name="_Ref433719740"/>
      <w:bookmarkStart w:id="58" w:name="_Ref433719122"/>
      <w:r w:rsidRPr="00334650">
        <w:lastRenderedPageBreak/>
        <w:t xml:space="preserve">Annex </w:t>
      </w:r>
      <w:r w:rsidRPr="00334650">
        <w:fldChar w:fldCharType="begin"/>
      </w:r>
      <w:r w:rsidRPr="00334650">
        <w:instrText xml:space="preserve"> SEQ Annex \* ARABIC </w:instrText>
      </w:r>
      <w:r w:rsidRPr="00334650">
        <w:fldChar w:fldCharType="separate"/>
      </w:r>
      <w:r w:rsidR="00D14B30">
        <w:rPr>
          <w:noProof/>
        </w:rPr>
        <w:t>2</w:t>
      </w:r>
      <w:r w:rsidRPr="00334650">
        <w:fldChar w:fldCharType="end"/>
      </w:r>
      <w:bookmarkEnd w:id="55"/>
      <w:r w:rsidRPr="00334650">
        <w:t>: Measure fact sheet - illustrative example</w:t>
      </w:r>
      <w:bookmarkEnd w:id="56"/>
      <w:r w:rsidRPr="00334650">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687"/>
      </w:tblGrid>
      <w:tr w:rsidR="00FF2AAE" w:rsidRPr="00334650" w14:paraId="62134981" w14:textId="77777777" w:rsidTr="00777CD3">
        <w:trPr>
          <w:tblHeader/>
        </w:trPr>
        <w:tc>
          <w:tcPr>
            <w:tcW w:w="2376" w:type="dxa"/>
            <w:shd w:val="clear" w:color="auto" w:fill="1F497D" w:themeFill="text2"/>
          </w:tcPr>
          <w:p w14:paraId="09FFFACB"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 xml:space="preserve">Measure characteristics </w:t>
            </w:r>
          </w:p>
          <w:p w14:paraId="3C44E65C" w14:textId="77777777" w:rsidR="00FF2AAE" w:rsidRPr="00334650" w:rsidRDefault="00FF2AAE" w:rsidP="00777CD3">
            <w:pPr>
              <w:spacing w:line="240" w:lineRule="auto"/>
              <w:rPr>
                <w:rFonts w:cs="Arial"/>
                <w:b/>
                <w:color w:val="FFFFFF" w:themeColor="background1"/>
                <w:szCs w:val="20"/>
              </w:rPr>
            </w:pPr>
          </w:p>
        </w:tc>
        <w:tc>
          <w:tcPr>
            <w:tcW w:w="4837" w:type="dxa"/>
            <w:shd w:val="clear" w:color="auto" w:fill="1F497D" w:themeFill="text2"/>
          </w:tcPr>
          <w:p w14:paraId="3A461C22"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Management area:</w:t>
            </w:r>
          </w:p>
          <w:p w14:paraId="2EB20D7C" w14:textId="77777777" w:rsidR="00FF2AAE" w:rsidRPr="00334650" w:rsidRDefault="00FF2AAE" w:rsidP="00842DB3">
            <w:pPr>
              <w:numPr>
                <w:ilvl w:val="0"/>
                <w:numId w:val="26"/>
              </w:numPr>
              <w:spacing w:line="240" w:lineRule="auto"/>
              <w:ind w:left="714" w:hanging="357"/>
              <w:jc w:val="left"/>
              <w:rPr>
                <w:rFonts w:cs="Arial"/>
                <w:b/>
                <w:i/>
                <w:color w:val="FFFFFF" w:themeColor="background1"/>
                <w:szCs w:val="20"/>
              </w:rPr>
            </w:pPr>
            <w:r w:rsidRPr="00334650">
              <w:rPr>
                <w:rFonts w:cs="Arial"/>
                <w:b/>
                <w:i/>
                <w:color w:val="FFFFFF" w:themeColor="background1"/>
                <w:szCs w:val="20"/>
              </w:rPr>
              <w:t>Black Sea</w:t>
            </w:r>
          </w:p>
          <w:p w14:paraId="7FBC0C4F" w14:textId="77777777" w:rsidR="00FF2AAE" w:rsidRPr="00334650" w:rsidRDefault="00FF2AAE" w:rsidP="00777CD3">
            <w:pPr>
              <w:spacing w:line="240" w:lineRule="auto"/>
              <w:rPr>
                <w:rFonts w:cs="Arial"/>
                <w:b/>
                <w:i/>
                <w:color w:val="FFFFFF" w:themeColor="background1"/>
                <w:szCs w:val="20"/>
              </w:rPr>
            </w:pPr>
          </w:p>
          <w:p w14:paraId="6C3130BA" w14:textId="77777777" w:rsidR="00FF2AAE" w:rsidRPr="00334650" w:rsidRDefault="00FF2AAE" w:rsidP="00777CD3">
            <w:pPr>
              <w:spacing w:line="240" w:lineRule="auto"/>
              <w:rPr>
                <w:rFonts w:cs="Arial"/>
                <w:b/>
                <w:i/>
                <w:color w:val="FFFFFF" w:themeColor="background1"/>
                <w:szCs w:val="20"/>
              </w:rPr>
            </w:pPr>
            <w:r w:rsidRPr="00334650">
              <w:rPr>
                <w:rFonts w:cs="Arial"/>
                <w:b/>
                <w:i/>
                <w:color w:val="FFFFFF" w:themeColor="background1"/>
                <w:szCs w:val="20"/>
              </w:rPr>
              <w:t>Any other codes</w:t>
            </w:r>
          </w:p>
        </w:tc>
        <w:tc>
          <w:tcPr>
            <w:tcW w:w="2687" w:type="dxa"/>
            <w:shd w:val="clear" w:color="auto" w:fill="1F497D" w:themeFill="text2"/>
          </w:tcPr>
          <w:p w14:paraId="36273D7E"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Code:</w:t>
            </w:r>
          </w:p>
          <w:p w14:paraId="1A6ED03C" w14:textId="77777777" w:rsidR="00FF2AAE" w:rsidRPr="00334650" w:rsidRDefault="00FF2AAE" w:rsidP="00777CD3">
            <w:pPr>
              <w:spacing w:line="240" w:lineRule="auto"/>
              <w:rPr>
                <w:rFonts w:cs="Arial"/>
                <w:b/>
                <w:i/>
                <w:color w:val="FFFFFF" w:themeColor="background1"/>
                <w:szCs w:val="20"/>
              </w:rPr>
            </w:pPr>
            <w:r w:rsidRPr="00334650">
              <w:rPr>
                <w:rFonts w:cs="Arial"/>
                <w:b/>
                <w:i/>
                <w:color w:val="FFFFFF" w:themeColor="background1"/>
                <w:szCs w:val="20"/>
              </w:rPr>
              <w:t>MSFD reporting code</w:t>
            </w:r>
          </w:p>
          <w:p w14:paraId="28374FE3" w14:textId="77777777" w:rsidR="00FF2AAE" w:rsidRPr="00334650" w:rsidRDefault="00FF2AAE" w:rsidP="00777CD3">
            <w:pPr>
              <w:spacing w:line="240" w:lineRule="auto"/>
              <w:rPr>
                <w:rFonts w:cs="Arial"/>
                <w:b/>
                <w:color w:val="FFFFFF" w:themeColor="background1"/>
                <w:szCs w:val="20"/>
              </w:rPr>
            </w:pPr>
          </w:p>
          <w:p w14:paraId="6D0072E1"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No. of measure:</w:t>
            </w:r>
          </w:p>
          <w:p w14:paraId="45442384"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4</w:t>
            </w:r>
          </w:p>
        </w:tc>
      </w:tr>
      <w:tr w:rsidR="00FF2AAE" w:rsidRPr="00334650" w14:paraId="706DA633" w14:textId="77777777" w:rsidTr="00777CD3">
        <w:tc>
          <w:tcPr>
            <w:tcW w:w="2376" w:type="dxa"/>
            <w:shd w:val="clear" w:color="auto" w:fill="auto"/>
          </w:tcPr>
          <w:p w14:paraId="18F7CFCE" w14:textId="77777777" w:rsidR="00FF2AAE" w:rsidRPr="00334650" w:rsidRDefault="00FF2AAE" w:rsidP="00777CD3">
            <w:pPr>
              <w:spacing w:line="240" w:lineRule="auto"/>
              <w:rPr>
                <w:rFonts w:cs="Arial"/>
                <w:b/>
                <w:szCs w:val="20"/>
              </w:rPr>
            </w:pPr>
            <w:r w:rsidRPr="00334650">
              <w:rPr>
                <w:rFonts w:cs="Arial"/>
                <w:b/>
                <w:szCs w:val="20"/>
              </w:rPr>
              <w:t>Measure title</w:t>
            </w:r>
          </w:p>
        </w:tc>
        <w:tc>
          <w:tcPr>
            <w:tcW w:w="7524" w:type="dxa"/>
            <w:gridSpan w:val="2"/>
            <w:shd w:val="clear" w:color="auto" w:fill="auto"/>
          </w:tcPr>
          <w:p w14:paraId="75EBC190" w14:textId="6DD0FBA5" w:rsidR="00FF2AAE" w:rsidRPr="00334650" w:rsidRDefault="00FF2AAE" w:rsidP="00282710">
            <w:pPr>
              <w:spacing w:line="240" w:lineRule="auto"/>
              <w:rPr>
                <w:rFonts w:cs="Arial"/>
                <w:szCs w:val="20"/>
              </w:rPr>
            </w:pPr>
            <w:r w:rsidRPr="00334650">
              <w:rPr>
                <w:rFonts w:cs="Arial"/>
                <w:szCs w:val="20"/>
              </w:rPr>
              <w:t xml:space="preserve">Improvement of </w:t>
            </w:r>
            <w:r w:rsidR="00282710">
              <w:rPr>
                <w:rFonts w:cs="Arial"/>
                <w:szCs w:val="20"/>
              </w:rPr>
              <w:t>ship generated waste management.</w:t>
            </w:r>
          </w:p>
        </w:tc>
      </w:tr>
      <w:tr w:rsidR="00FF2AAE" w:rsidRPr="00334650" w14:paraId="54DEBCD3" w14:textId="77777777" w:rsidTr="00777CD3">
        <w:trPr>
          <w:trHeight w:val="1128"/>
        </w:trPr>
        <w:tc>
          <w:tcPr>
            <w:tcW w:w="2376" w:type="dxa"/>
            <w:shd w:val="clear" w:color="auto" w:fill="auto"/>
          </w:tcPr>
          <w:p w14:paraId="398DDA27" w14:textId="77777777" w:rsidR="00FF2AAE" w:rsidRPr="00334650" w:rsidRDefault="00FF2AAE" w:rsidP="00777CD3">
            <w:pPr>
              <w:spacing w:line="240" w:lineRule="auto"/>
              <w:rPr>
                <w:rFonts w:cs="Arial"/>
                <w:b/>
                <w:szCs w:val="20"/>
              </w:rPr>
            </w:pPr>
            <w:r w:rsidRPr="00334650">
              <w:rPr>
                <w:rFonts w:cs="Arial"/>
                <w:b/>
                <w:szCs w:val="20"/>
              </w:rPr>
              <w:t>Short, precise description of the measure</w:t>
            </w:r>
          </w:p>
        </w:tc>
        <w:tc>
          <w:tcPr>
            <w:tcW w:w="7524" w:type="dxa"/>
            <w:gridSpan w:val="2"/>
            <w:shd w:val="clear" w:color="auto" w:fill="auto"/>
          </w:tcPr>
          <w:p w14:paraId="11F6EC1A" w14:textId="77777777" w:rsidR="00FF2AAE" w:rsidRPr="00334650" w:rsidRDefault="00FF2AAE" w:rsidP="00777CD3">
            <w:pPr>
              <w:spacing w:line="240" w:lineRule="auto"/>
              <w:rPr>
                <w:rFonts w:cs="Arial"/>
                <w:szCs w:val="20"/>
              </w:rPr>
            </w:pPr>
            <w:r w:rsidRPr="00334650">
              <w:rPr>
                <w:rFonts w:cs="Arial"/>
                <w:szCs w:val="20"/>
              </w:rPr>
              <w:t xml:space="preserve">The measure refers to the assessment and enforced control of collection and transport of ship-generated waste (this includes garbage as domestic, food and plastics in terms of MARPOL Annex V, as well as oil waste (sludge) and waste water (sewage and bilge waters). </w:t>
            </w:r>
          </w:p>
          <w:p w14:paraId="48CC646E" w14:textId="77777777" w:rsidR="00FF2AAE" w:rsidRPr="00334650" w:rsidRDefault="00FF2AAE" w:rsidP="00777CD3">
            <w:pPr>
              <w:spacing w:line="240" w:lineRule="auto"/>
              <w:rPr>
                <w:rFonts w:cs="Arial"/>
                <w:szCs w:val="20"/>
              </w:rPr>
            </w:pPr>
            <w:r w:rsidRPr="00334650">
              <w:rPr>
                <w:rFonts w:cs="Arial"/>
                <w:szCs w:val="20"/>
              </w:rPr>
              <w:t>The measure consists of the following actions (aiming to enforce the control):</w:t>
            </w:r>
          </w:p>
          <w:p w14:paraId="6435B8A2" w14:textId="77777777" w:rsidR="00FF2AAE" w:rsidRPr="00334650" w:rsidRDefault="00FF2AAE" w:rsidP="00777CD3">
            <w:pPr>
              <w:spacing w:line="240" w:lineRule="auto"/>
              <w:rPr>
                <w:rFonts w:cs="Arial"/>
                <w:szCs w:val="20"/>
              </w:rPr>
            </w:pPr>
            <w:r w:rsidRPr="00334650">
              <w:rPr>
                <w:rFonts w:cs="Arial"/>
                <w:szCs w:val="20"/>
              </w:rPr>
              <w:t xml:space="preserve">4.1. Training of control staff; </w:t>
            </w:r>
          </w:p>
          <w:p w14:paraId="7BF91589" w14:textId="77777777" w:rsidR="00FF2AAE" w:rsidRPr="00334650" w:rsidRDefault="00FF2AAE" w:rsidP="00777CD3">
            <w:pPr>
              <w:spacing w:line="240" w:lineRule="auto"/>
              <w:rPr>
                <w:rFonts w:cs="Arial"/>
                <w:szCs w:val="20"/>
              </w:rPr>
            </w:pPr>
            <w:r w:rsidRPr="00334650">
              <w:rPr>
                <w:rFonts w:cs="Arial"/>
                <w:szCs w:val="20"/>
              </w:rPr>
              <w:t xml:space="preserve">4.2. Additional staff for control; </w:t>
            </w:r>
          </w:p>
          <w:p w14:paraId="1DBC1E2F" w14:textId="77777777" w:rsidR="00FF2AAE" w:rsidRPr="00334650" w:rsidRDefault="00FF2AAE" w:rsidP="00777CD3">
            <w:pPr>
              <w:spacing w:line="240" w:lineRule="auto"/>
              <w:rPr>
                <w:rFonts w:cs="Arial"/>
                <w:szCs w:val="20"/>
              </w:rPr>
            </w:pPr>
            <w:r w:rsidRPr="00334650">
              <w:rPr>
                <w:rFonts w:cs="Arial"/>
                <w:szCs w:val="20"/>
              </w:rPr>
              <w:t>4.3. Operational control</w:t>
            </w:r>
          </w:p>
        </w:tc>
      </w:tr>
      <w:tr w:rsidR="00FF2AAE" w:rsidRPr="00334650" w14:paraId="57E11C20" w14:textId="77777777" w:rsidTr="00777CD3">
        <w:tc>
          <w:tcPr>
            <w:tcW w:w="2376" w:type="dxa"/>
            <w:shd w:val="clear" w:color="auto" w:fill="auto"/>
          </w:tcPr>
          <w:p w14:paraId="7FFEDCFD" w14:textId="77777777" w:rsidR="00FF2AAE" w:rsidRPr="00334650" w:rsidRDefault="00FF2AAE" w:rsidP="00777CD3">
            <w:pPr>
              <w:spacing w:line="240" w:lineRule="auto"/>
              <w:rPr>
                <w:rFonts w:cs="Arial"/>
                <w:b/>
                <w:szCs w:val="20"/>
              </w:rPr>
            </w:pPr>
            <w:r w:rsidRPr="00334650">
              <w:rPr>
                <w:rFonts w:cs="Arial"/>
                <w:b/>
                <w:szCs w:val="20"/>
              </w:rPr>
              <w:t>EU measure category</w:t>
            </w:r>
          </w:p>
        </w:tc>
        <w:tc>
          <w:tcPr>
            <w:tcW w:w="7524" w:type="dxa"/>
            <w:gridSpan w:val="2"/>
            <w:shd w:val="clear" w:color="auto" w:fill="auto"/>
          </w:tcPr>
          <w:p w14:paraId="6F70DD27" w14:textId="77777777" w:rsidR="00FF2AAE" w:rsidRPr="00334650" w:rsidRDefault="00FF2AAE" w:rsidP="00777CD3">
            <w:pPr>
              <w:spacing w:after="0"/>
              <w:rPr>
                <w:rFonts w:cs="Arial"/>
                <w:b/>
                <w:szCs w:val="20"/>
              </w:rPr>
            </w:pPr>
            <w:r w:rsidRPr="00334650">
              <w:rPr>
                <w:rFonts w:cs="Arial"/>
                <w:b/>
                <w:szCs w:val="20"/>
              </w:rPr>
              <w:t>2a</w:t>
            </w:r>
          </w:p>
        </w:tc>
      </w:tr>
      <w:tr w:rsidR="00FF2AAE" w:rsidRPr="00334650" w14:paraId="6A3F32A1" w14:textId="77777777" w:rsidTr="00777CD3">
        <w:trPr>
          <w:trHeight w:val="456"/>
        </w:trPr>
        <w:tc>
          <w:tcPr>
            <w:tcW w:w="2376" w:type="dxa"/>
            <w:shd w:val="clear" w:color="auto" w:fill="auto"/>
          </w:tcPr>
          <w:p w14:paraId="7200D44F" w14:textId="77777777" w:rsidR="00FF2AAE" w:rsidRPr="00334650" w:rsidRDefault="00FF2AAE" w:rsidP="00777CD3">
            <w:pPr>
              <w:spacing w:line="240" w:lineRule="auto"/>
              <w:rPr>
                <w:rFonts w:cs="Arial"/>
                <w:b/>
                <w:szCs w:val="20"/>
              </w:rPr>
            </w:pPr>
            <w:r w:rsidRPr="00334650">
              <w:rPr>
                <w:rFonts w:cs="Arial"/>
                <w:b/>
                <w:szCs w:val="20"/>
              </w:rPr>
              <w:t>Key Types of Measures</w:t>
            </w:r>
          </w:p>
        </w:tc>
        <w:tc>
          <w:tcPr>
            <w:tcW w:w="7524" w:type="dxa"/>
            <w:gridSpan w:val="2"/>
            <w:shd w:val="clear" w:color="auto" w:fill="auto"/>
          </w:tcPr>
          <w:p w14:paraId="24DDCEFD" w14:textId="77777777" w:rsidR="00FF2AAE" w:rsidRPr="00334650" w:rsidRDefault="00FF2AAE" w:rsidP="00777CD3">
            <w:pPr>
              <w:spacing w:line="240" w:lineRule="auto"/>
              <w:rPr>
                <w:rFonts w:cs="Arial"/>
                <w:szCs w:val="20"/>
              </w:rPr>
            </w:pPr>
            <w:r w:rsidRPr="00334650">
              <w:rPr>
                <w:rFonts w:cs="Arial"/>
                <w:szCs w:val="20"/>
              </w:rPr>
              <w:t>KTM 29 Measures to reduce litter in the marine environment</w:t>
            </w:r>
          </w:p>
          <w:p w14:paraId="6C5A9626" w14:textId="77777777" w:rsidR="00FF2AAE" w:rsidRPr="00334650" w:rsidRDefault="00FF2AAE" w:rsidP="00777CD3">
            <w:pPr>
              <w:spacing w:line="240" w:lineRule="auto"/>
              <w:rPr>
                <w:rFonts w:cs="Arial"/>
                <w:szCs w:val="20"/>
              </w:rPr>
            </w:pPr>
            <w:r w:rsidRPr="00334650">
              <w:rPr>
                <w:rFonts w:cs="Arial"/>
                <w:szCs w:val="20"/>
              </w:rPr>
              <w:t>KTM 31 Measures to reduce contamination by hazardous substances (synthetic substances, non-synthetic substances, radio-nuclides) and the systematic and/or intentional release of substances in the marine environment from sea-based or air-based sources</w:t>
            </w:r>
          </w:p>
        </w:tc>
      </w:tr>
      <w:tr w:rsidR="00FF2AAE" w:rsidRPr="00334650" w14:paraId="02B21BAC" w14:textId="77777777" w:rsidTr="00777CD3">
        <w:trPr>
          <w:trHeight w:val="489"/>
        </w:trPr>
        <w:tc>
          <w:tcPr>
            <w:tcW w:w="2376" w:type="dxa"/>
            <w:shd w:val="clear" w:color="auto" w:fill="auto"/>
          </w:tcPr>
          <w:p w14:paraId="15862A06" w14:textId="77777777" w:rsidR="00FF2AAE" w:rsidRPr="00334650" w:rsidRDefault="00FF2AAE" w:rsidP="00777CD3">
            <w:pPr>
              <w:spacing w:line="240" w:lineRule="auto"/>
              <w:rPr>
                <w:rFonts w:cs="Arial"/>
                <w:b/>
                <w:szCs w:val="20"/>
              </w:rPr>
            </w:pPr>
            <w:r w:rsidRPr="00334650">
              <w:rPr>
                <w:rFonts w:cs="Arial"/>
                <w:b/>
                <w:szCs w:val="20"/>
              </w:rPr>
              <w:t>Environmental targets</w:t>
            </w:r>
          </w:p>
        </w:tc>
        <w:tc>
          <w:tcPr>
            <w:tcW w:w="7524" w:type="dxa"/>
            <w:gridSpan w:val="2"/>
            <w:shd w:val="clear" w:color="auto" w:fill="auto"/>
          </w:tcPr>
          <w:p w14:paraId="5706F25C" w14:textId="77777777" w:rsidR="00FF2AAE" w:rsidRPr="00334650" w:rsidRDefault="00FF2AAE" w:rsidP="00777CD3">
            <w:pPr>
              <w:spacing w:line="240" w:lineRule="auto"/>
              <w:rPr>
                <w:rFonts w:cs="Arial"/>
                <w:szCs w:val="20"/>
              </w:rPr>
            </w:pPr>
            <w:r w:rsidRPr="00334650">
              <w:rPr>
                <w:rFonts w:cs="Arial"/>
                <w:szCs w:val="20"/>
              </w:rPr>
              <w:t>Marine Litter</w:t>
            </w:r>
          </w:p>
          <w:p w14:paraId="408C8685" w14:textId="77777777" w:rsidR="00FF2AAE" w:rsidRPr="00334650" w:rsidRDefault="00FF2AAE" w:rsidP="00777CD3">
            <w:pPr>
              <w:spacing w:line="240" w:lineRule="auto"/>
              <w:rPr>
                <w:rFonts w:cs="Arial"/>
                <w:szCs w:val="20"/>
              </w:rPr>
            </w:pPr>
            <w:r w:rsidRPr="00334650">
              <w:rPr>
                <w:rFonts w:cs="Arial"/>
                <w:szCs w:val="20"/>
              </w:rPr>
              <w:t>Target: Decreasing trend in the amount of marine litter washed ashore and/or deposited on coastlines.</w:t>
            </w:r>
          </w:p>
          <w:p w14:paraId="6A1160A6" w14:textId="77777777" w:rsidR="00FF2AAE" w:rsidRPr="00334650" w:rsidRDefault="00FF2AAE" w:rsidP="00777CD3">
            <w:pPr>
              <w:spacing w:line="240" w:lineRule="auto"/>
              <w:rPr>
                <w:rFonts w:cs="Arial"/>
                <w:szCs w:val="20"/>
              </w:rPr>
            </w:pPr>
            <w:r w:rsidRPr="00334650">
              <w:rPr>
                <w:rFonts w:cs="Arial"/>
                <w:szCs w:val="20"/>
              </w:rPr>
              <w:t>Decreasing trend in the amount of marine litter deposited on the seafloor.</w:t>
            </w:r>
          </w:p>
          <w:p w14:paraId="37B5B352" w14:textId="77777777" w:rsidR="00FF2AAE" w:rsidRPr="00334650" w:rsidRDefault="00FF2AAE" w:rsidP="00777CD3">
            <w:pPr>
              <w:spacing w:line="240" w:lineRule="auto"/>
              <w:rPr>
                <w:rFonts w:cs="Arial"/>
                <w:szCs w:val="20"/>
              </w:rPr>
            </w:pPr>
          </w:p>
          <w:p w14:paraId="50AD23A9" w14:textId="77777777" w:rsidR="00FF2AAE" w:rsidRPr="00334650" w:rsidRDefault="00FF2AAE" w:rsidP="00777CD3">
            <w:pPr>
              <w:spacing w:line="240" w:lineRule="auto"/>
              <w:rPr>
                <w:rFonts w:cs="Arial"/>
                <w:szCs w:val="20"/>
              </w:rPr>
            </w:pPr>
            <w:r w:rsidRPr="00334650">
              <w:rPr>
                <w:rFonts w:cs="Arial"/>
                <w:szCs w:val="20"/>
              </w:rPr>
              <w:t>Contaminants</w:t>
            </w:r>
          </w:p>
          <w:p w14:paraId="1D3DE031" w14:textId="77777777" w:rsidR="00FF2AAE" w:rsidRPr="00334650" w:rsidRDefault="00FF2AAE" w:rsidP="00777CD3">
            <w:pPr>
              <w:spacing w:line="240" w:lineRule="auto"/>
              <w:rPr>
                <w:rFonts w:cs="Arial"/>
                <w:szCs w:val="20"/>
              </w:rPr>
            </w:pPr>
            <w:r w:rsidRPr="00334650">
              <w:rPr>
                <w:rFonts w:cs="Arial"/>
                <w:szCs w:val="20"/>
              </w:rPr>
              <w:t>- The 75th percentile of heavy metal concentrations in water is lower than the levels from which the adverse effects are expected to occur (WFD-EQS/ Directive 2013/39/EU; /Ord.161/2006)</w:t>
            </w:r>
          </w:p>
          <w:p w14:paraId="69CE6A73" w14:textId="77777777" w:rsidR="00FF2AAE" w:rsidRPr="00334650" w:rsidRDefault="00FF2AAE" w:rsidP="00777CD3">
            <w:pPr>
              <w:spacing w:line="240" w:lineRule="auto"/>
              <w:rPr>
                <w:rFonts w:cs="Arial"/>
                <w:szCs w:val="20"/>
              </w:rPr>
            </w:pPr>
            <w:r w:rsidRPr="00334650">
              <w:rPr>
                <w:rFonts w:cs="Arial"/>
                <w:szCs w:val="20"/>
              </w:rPr>
              <w:t>- The 75th percentile of synthetic contaminants concentrations in water is lower than the levels from which the adverse effects are expected to occur (WFD-EQS/ Directive 2013/39/EU)</w:t>
            </w:r>
          </w:p>
          <w:p w14:paraId="2ED6B5E4" w14:textId="77777777" w:rsidR="00FF2AAE" w:rsidRPr="00334650" w:rsidRDefault="00FF2AAE" w:rsidP="00777CD3">
            <w:pPr>
              <w:spacing w:line="240" w:lineRule="auto"/>
              <w:rPr>
                <w:rFonts w:cs="Arial"/>
                <w:szCs w:val="20"/>
              </w:rPr>
            </w:pPr>
            <w:r w:rsidRPr="00334650">
              <w:rPr>
                <w:rFonts w:cs="Arial"/>
                <w:szCs w:val="20"/>
              </w:rPr>
              <w:t>- The 75th percentile of polycyclic aromatic hydrocarbons in water is lower than the levels from which the adverse effects are expected to occur (ERL/US EPA; EAC/OSPAR; SQC)</w:t>
            </w:r>
          </w:p>
          <w:p w14:paraId="7E0CA5D2" w14:textId="77777777" w:rsidR="00FF2AAE" w:rsidRPr="00334650" w:rsidRDefault="00FF2AAE" w:rsidP="00777CD3">
            <w:pPr>
              <w:spacing w:line="240" w:lineRule="auto"/>
              <w:rPr>
                <w:rFonts w:cs="Arial"/>
                <w:szCs w:val="20"/>
              </w:rPr>
            </w:pPr>
            <w:r w:rsidRPr="00334650">
              <w:rPr>
                <w:rFonts w:cs="Arial"/>
                <w:szCs w:val="20"/>
              </w:rPr>
              <w:t>- The 75th percentile of heavy metal concentrations in sediments is lower than the levels from which the adverse effects are expected to occur (ERL/US EPA; EAC/OSPAR; SQC/Order 161/2006)</w:t>
            </w:r>
          </w:p>
          <w:p w14:paraId="464259C2" w14:textId="77777777" w:rsidR="00FF2AAE" w:rsidRPr="00334650" w:rsidRDefault="00FF2AAE" w:rsidP="00777CD3">
            <w:pPr>
              <w:spacing w:line="240" w:lineRule="auto"/>
              <w:rPr>
                <w:rFonts w:cs="Arial"/>
                <w:szCs w:val="20"/>
              </w:rPr>
            </w:pPr>
            <w:r w:rsidRPr="00334650">
              <w:rPr>
                <w:rFonts w:cs="Arial"/>
                <w:szCs w:val="20"/>
              </w:rPr>
              <w:t>- The 75th percentile of synthetic contaminants concentrations in sediments is lower than the levels from which the adverse effects are expected to occur (ERL/US EPA; EAC/OSPAR)</w:t>
            </w:r>
          </w:p>
          <w:p w14:paraId="7A7A33AD" w14:textId="77777777" w:rsidR="00FF2AAE" w:rsidRPr="00334650" w:rsidRDefault="00FF2AAE" w:rsidP="00777CD3">
            <w:pPr>
              <w:spacing w:line="240" w:lineRule="auto"/>
              <w:rPr>
                <w:rFonts w:cs="Arial"/>
                <w:szCs w:val="20"/>
              </w:rPr>
            </w:pPr>
            <w:r w:rsidRPr="00334650">
              <w:rPr>
                <w:rFonts w:cs="Arial"/>
                <w:szCs w:val="20"/>
              </w:rPr>
              <w:t>- The 75th percentile of polycyclic aromatic hydrocarbons concentrations in sediments is lower than the levels from which the adverse effects are expected to occur (ERL/US EPA)</w:t>
            </w:r>
          </w:p>
          <w:p w14:paraId="3D1D69A3" w14:textId="77777777" w:rsidR="00FF2AAE" w:rsidRPr="00334650" w:rsidRDefault="00FF2AAE" w:rsidP="00777CD3">
            <w:pPr>
              <w:spacing w:line="240" w:lineRule="auto"/>
              <w:rPr>
                <w:rFonts w:cs="Arial"/>
                <w:szCs w:val="20"/>
              </w:rPr>
            </w:pPr>
            <w:r w:rsidRPr="00334650">
              <w:rPr>
                <w:rFonts w:cs="Arial"/>
                <w:szCs w:val="20"/>
              </w:rPr>
              <w:t xml:space="preserve">- The 75th percentile of heavy metal concentrations in </w:t>
            </w:r>
            <w:proofErr w:type="spellStart"/>
            <w:r w:rsidRPr="00334650">
              <w:rPr>
                <w:rFonts w:cs="Arial"/>
                <w:szCs w:val="20"/>
              </w:rPr>
              <w:t>Mytilus</w:t>
            </w:r>
            <w:proofErr w:type="spellEnd"/>
            <w:r w:rsidRPr="00334650">
              <w:rPr>
                <w:rFonts w:cs="Arial"/>
                <w:szCs w:val="20"/>
              </w:rPr>
              <w:t xml:space="preserve"> </w:t>
            </w:r>
            <w:proofErr w:type="spellStart"/>
            <w:r w:rsidRPr="00334650">
              <w:rPr>
                <w:rFonts w:cs="Arial"/>
                <w:szCs w:val="20"/>
              </w:rPr>
              <w:t>galloprovincialis</w:t>
            </w:r>
            <w:proofErr w:type="spellEnd"/>
            <w:r w:rsidRPr="00334650">
              <w:rPr>
                <w:rFonts w:cs="Arial"/>
                <w:szCs w:val="20"/>
              </w:rPr>
              <w:t xml:space="preserve"> is lower than the levels from which the adverse effects are expected to occur (Commission Regulations (EC) no. 1881/2006 and 629/2008</w:t>
            </w:r>
          </w:p>
          <w:p w14:paraId="2C6A5A5F" w14:textId="77777777" w:rsidR="00FF2AAE" w:rsidRPr="00334650" w:rsidRDefault="00FF2AAE" w:rsidP="00777CD3">
            <w:pPr>
              <w:spacing w:line="240" w:lineRule="auto"/>
              <w:rPr>
                <w:rFonts w:cs="Arial"/>
                <w:szCs w:val="20"/>
              </w:rPr>
            </w:pPr>
            <w:r w:rsidRPr="00334650">
              <w:rPr>
                <w:rFonts w:cs="Arial"/>
                <w:szCs w:val="20"/>
              </w:rPr>
              <w:t xml:space="preserve">- The 75th percentile of synthetic contaminants concentrations in </w:t>
            </w:r>
            <w:proofErr w:type="spellStart"/>
            <w:r w:rsidRPr="00334650">
              <w:rPr>
                <w:rFonts w:cs="Arial"/>
                <w:szCs w:val="20"/>
              </w:rPr>
              <w:t>Mytilus</w:t>
            </w:r>
            <w:proofErr w:type="spellEnd"/>
            <w:r w:rsidRPr="00334650">
              <w:rPr>
                <w:rFonts w:cs="Arial"/>
                <w:szCs w:val="20"/>
              </w:rPr>
              <w:t xml:space="preserve"> </w:t>
            </w:r>
            <w:proofErr w:type="spellStart"/>
            <w:r w:rsidRPr="00334650">
              <w:rPr>
                <w:rFonts w:cs="Arial"/>
                <w:szCs w:val="20"/>
              </w:rPr>
              <w:lastRenderedPageBreak/>
              <w:t>galloprovincialis</w:t>
            </w:r>
            <w:proofErr w:type="spellEnd"/>
            <w:r w:rsidRPr="00334650">
              <w:rPr>
                <w:rFonts w:cs="Arial"/>
                <w:szCs w:val="20"/>
              </w:rPr>
              <w:t xml:space="preserve">  is lower than the levels from which the adverse effects are expected to occur (EAC/OSPAR)</w:t>
            </w:r>
          </w:p>
          <w:p w14:paraId="0719C548" w14:textId="77777777" w:rsidR="00FF2AAE" w:rsidRPr="00334650" w:rsidRDefault="00FF2AAE" w:rsidP="00777CD3">
            <w:pPr>
              <w:spacing w:after="0" w:line="240" w:lineRule="auto"/>
              <w:rPr>
                <w:rFonts w:eastAsia="Calibri" w:cs="Arial"/>
                <w:szCs w:val="20"/>
              </w:rPr>
            </w:pPr>
            <w:r w:rsidRPr="00334650">
              <w:rPr>
                <w:rFonts w:eastAsia="Calibri" w:cs="Arial"/>
                <w:szCs w:val="20"/>
              </w:rPr>
              <w:t xml:space="preserve"> </w:t>
            </w:r>
          </w:p>
        </w:tc>
      </w:tr>
      <w:tr w:rsidR="00FF2AAE" w:rsidRPr="007B10C7" w14:paraId="5199ED85" w14:textId="77777777" w:rsidTr="00777CD3">
        <w:tc>
          <w:tcPr>
            <w:tcW w:w="2376" w:type="dxa"/>
            <w:shd w:val="clear" w:color="auto" w:fill="auto"/>
          </w:tcPr>
          <w:p w14:paraId="05DC5806" w14:textId="77777777" w:rsidR="00FF2AAE" w:rsidRPr="00334650" w:rsidRDefault="00FF2AAE" w:rsidP="00777CD3">
            <w:pPr>
              <w:spacing w:line="240" w:lineRule="auto"/>
              <w:rPr>
                <w:rFonts w:cs="Arial"/>
                <w:b/>
                <w:szCs w:val="20"/>
              </w:rPr>
            </w:pPr>
            <w:r w:rsidRPr="00334650">
              <w:rPr>
                <w:rFonts w:cs="Arial"/>
                <w:b/>
                <w:szCs w:val="20"/>
              </w:rPr>
              <w:lastRenderedPageBreak/>
              <w:t>Descriptors</w:t>
            </w:r>
          </w:p>
        </w:tc>
        <w:tc>
          <w:tcPr>
            <w:tcW w:w="7524" w:type="dxa"/>
            <w:gridSpan w:val="2"/>
            <w:shd w:val="clear" w:color="auto" w:fill="auto"/>
          </w:tcPr>
          <w:p w14:paraId="71299D0B" w14:textId="77777777" w:rsidR="00FF2AAE" w:rsidRPr="005C4DE4" w:rsidRDefault="00FF2AAE" w:rsidP="00777CD3">
            <w:pPr>
              <w:spacing w:line="240" w:lineRule="auto"/>
              <w:rPr>
                <w:rFonts w:cs="Arial"/>
                <w:szCs w:val="20"/>
                <w:lang w:val="fr-FR"/>
              </w:rPr>
            </w:pPr>
            <w:r w:rsidRPr="005C4DE4">
              <w:rPr>
                <w:rFonts w:cs="Arial"/>
                <w:szCs w:val="20"/>
                <w:lang w:val="fr-FR"/>
              </w:rPr>
              <w:t>D8 - Contaminants</w:t>
            </w:r>
          </w:p>
          <w:p w14:paraId="647AAF0A" w14:textId="77777777" w:rsidR="00FF2AAE" w:rsidRPr="005C4DE4" w:rsidRDefault="00FF2AAE" w:rsidP="00777CD3">
            <w:pPr>
              <w:spacing w:line="240" w:lineRule="auto"/>
              <w:rPr>
                <w:rFonts w:cs="Arial"/>
                <w:i/>
                <w:szCs w:val="20"/>
                <w:lang w:val="fr-FR"/>
              </w:rPr>
            </w:pPr>
            <w:r w:rsidRPr="005C4DE4">
              <w:rPr>
                <w:rFonts w:cs="Arial"/>
                <w:szCs w:val="20"/>
                <w:lang w:val="fr-FR"/>
              </w:rPr>
              <w:t xml:space="preserve">D10 – Marine </w:t>
            </w:r>
            <w:proofErr w:type="spellStart"/>
            <w:r w:rsidRPr="005C4DE4">
              <w:rPr>
                <w:rFonts w:cs="Arial"/>
                <w:szCs w:val="20"/>
                <w:lang w:val="fr-FR"/>
              </w:rPr>
              <w:t>litter</w:t>
            </w:r>
            <w:proofErr w:type="spellEnd"/>
          </w:p>
        </w:tc>
      </w:tr>
      <w:tr w:rsidR="00FF2AAE" w:rsidRPr="00334650" w14:paraId="2D8ED3A6" w14:textId="77777777" w:rsidTr="00777CD3">
        <w:tc>
          <w:tcPr>
            <w:tcW w:w="2376" w:type="dxa"/>
            <w:shd w:val="clear" w:color="auto" w:fill="auto"/>
          </w:tcPr>
          <w:p w14:paraId="1939EDD2" w14:textId="77777777" w:rsidR="00FF2AAE" w:rsidRPr="00334650" w:rsidRDefault="00FF2AAE" w:rsidP="00777CD3">
            <w:pPr>
              <w:spacing w:line="240" w:lineRule="auto"/>
              <w:rPr>
                <w:rFonts w:cs="Arial"/>
                <w:b/>
                <w:szCs w:val="20"/>
              </w:rPr>
            </w:pPr>
            <w:r w:rsidRPr="00334650">
              <w:rPr>
                <w:rFonts w:cs="Arial"/>
                <w:b/>
                <w:szCs w:val="20"/>
              </w:rPr>
              <w:t>Main pressures</w:t>
            </w:r>
          </w:p>
        </w:tc>
        <w:tc>
          <w:tcPr>
            <w:tcW w:w="7524" w:type="dxa"/>
            <w:gridSpan w:val="2"/>
            <w:shd w:val="clear" w:color="auto" w:fill="auto"/>
          </w:tcPr>
          <w:p w14:paraId="5E655758" w14:textId="77777777" w:rsidR="00FF2AAE" w:rsidRPr="00334650" w:rsidRDefault="00FF2AAE" w:rsidP="00842DB3">
            <w:pPr>
              <w:pStyle w:val="Lijstalinea"/>
              <w:numPr>
                <w:ilvl w:val="0"/>
                <w:numId w:val="28"/>
              </w:numPr>
              <w:spacing w:line="240" w:lineRule="auto"/>
              <w:jc w:val="left"/>
              <w:rPr>
                <w:rFonts w:cs="Arial"/>
                <w:szCs w:val="20"/>
              </w:rPr>
            </w:pPr>
            <w:r w:rsidRPr="00334650">
              <w:rPr>
                <w:rFonts w:cs="Arial"/>
                <w:szCs w:val="20"/>
              </w:rPr>
              <w:t>Other physical disturbance/Marine litter</w:t>
            </w:r>
          </w:p>
          <w:p w14:paraId="70D4C4CD" w14:textId="77777777" w:rsidR="00FF2AAE" w:rsidRPr="00334650" w:rsidRDefault="00FF2AAE" w:rsidP="00842DB3">
            <w:pPr>
              <w:pStyle w:val="Lijstalinea"/>
              <w:numPr>
                <w:ilvl w:val="0"/>
                <w:numId w:val="28"/>
              </w:numPr>
              <w:spacing w:line="240" w:lineRule="auto"/>
              <w:jc w:val="left"/>
              <w:rPr>
                <w:rFonts w:cs="Arial"/>
                <w:i/>
                <w:szCs w:val="20"/>
              </w:rPr>
            </w:pPr>
            <w:r w:rsidRPr="00334650">
              <w:rPr>
                <w:rFonts w:cs="Arial"/>
                <w:szCs w:val="20"/>
              </w:rPr>
              <w:t>Systematic and/or international release of substances</w:t>
            </w:r>
          </w:p>
        </w:tc>
      </w:tr>
      <w:tr w:rsidR="00FF2AAE" w:rsidRPr="00334650" w14:paraId="5C47A9C8" w14:textId="77777777" w:rsidTr="00777CD3">
        <w:tc>
          <w:tcPr>
            <w:tcW w:w="2376" w:type="dxa"/>
            <w:shd w:val="clear" w:color="auto" w:fill="auto"/>
          </w:tcPr>
          <w:p w14:paraId="5B5A65CA" w14:textId="77777777" w:rsidR="00FF2AAE" w:rsidRPr="00334650" w:rsidRDefault="00FF2AAE" w:rsidP="00777CD3">
            <w:pPr>
              <w:spacing w:line="240" w:lineRule="auto"/>
              <w:rPr>
                <w:rFonts w:cs="Arial"/>
                <w:b/>
                <w:szCs w:val="20"/>
              </w:rPr>
            </w:pPr>
            <w:r w:rsidRPr="00334650">
              <w:rPr>
                <w:rFonts w:cs="Arial"/>
                <w:b/>
                <w:szCs w:val="20"/>
              </w:rPr>
              <w:t>Main drivers</w:t>
            </w:r>
          </w:p>
        </w:tc>
        <w:tc>
          <w:tcPr>
            <w:tcW w:w="7524" w:type="dxa"/>
            <w:gridSpan w:val="2"/>
            <w:shd w:val="clear" w:color="auto" w:fill="auto"/>
          </w:tcPr>
          <w:p w14:paraId="35FFD219" w14:textId="77777777" w:rsidR="00FF2AAE" w:rsidRPr="00334650" w:rsidRDefault="00FF2AAE" w:rsidP="00842DB3">
            <w:pPr>
              <w:pStyle w:val="Lijstalinea"/>
              <w:numPr>
                <w:ilvl w:val="0"/>
                <w:numId w:val="31"/>
              </w:numPr>
              <w:spacing w:line="240" w:lineRule="auto"/>
              <w:ind w:left="414" w:hanging="270"/>
              <w:jc w:val="left"/>
              <w:rPr>
                <w:rFonts w:cs="Arial"/>
                <w:szCs w:val="20"/>
              </w:rPr>
            </w:pPr>
            <w:r w:rsidRPr="00334650">
              <w:rPr>
                <w:rFonts w:cs="Arial"/>
                <w:szCs w:val="20"/>
              </w:rPr>
              <w:t>Port activities</w:t>
            </w:r>
          </w:p>
          <w:p w14:paraId="322BC926" w14:textId="77777777" w:rsidR="00FF2AAE" w:rsidRPr="00334650" w:rsidRDefault="00FF2AAE" w:rsidP="00842DB3">
            <w:pPr>
              <w:pStyle w:val="Lijstalinea"/>
              <w:numPr>
                <w:ilvl w:val="0"/>
                <w:numId w:val="31"/>
              </w:numPr>
              <w:spacing w:line="240" w:lineRule="auto"/>
              <w:ind w:left="414" w:hanging="270"/>
              <w:jc w:val="left"/>
              <w:rPr>
                <w:rFonts w:cs="Arial"/>
                <w:szCs w:val="20"/>
              </w:rPr>
            </w:pPr>
            <w:r w:rsidRPr="00334650">
              <w:rPr>
                <w:rFonts w:cs="Arial"/>
                <w:szCs w:val="20"/>
              </w:rPr>
              <w:t>Shipping</w:t>
            </w:r>
          </w:p>
          <w:p w14:paraId="54D075E5" w14:textId="77777777" w:rsidR="00FF2AAE" w:rsidRPr="00334650" w:rsidRDefault="00FF2AAE" w:rsidP="00842DB3">
            <w:pPr>
              <w:pStyle w:val="Lijstalinea"/>
              <w:numPr>
                <w:ilvl w:val="0"/>
                <w:numId w:val="31"/>
              </w:numPr>
              <w:spacing w:line="240" w:lineRule="auto"/>
              <w:ind w:left="414" w:hanging="270"/>
              <w:jc w:val="left"/>
              <w:rPr>
                <w:rFonts w:cs="Arial"/>
                <w:szCs w:val="20"/>
              </w:rPr>
            </w:pPr>
            <w:r w:rsidRPr="00334650">
              <w:rPr>
                <w:rFonts w:cs="Arial"/>
                <w:szCs w:val="20"/>
              </w:rPr>
              <w:t>Waste removal – other</w:t>
            </w:r>
          </w:p>
        </w:tc>
      </w:tr>
      <w:tr w:rsidR="00FF2AAE" w:rsidRPr="00334650" w14:paraId="0A117E5F" w14:textId="77777777" w:rsidTr="00777CD3">
        <w:tc>
          <w:tcPr>
            <w:tcW w:w="2376" w:type="dxa"/>
            <w:shd w:val="clear" w:color="auto" w:fill="auto"/>
          </w:tcPr>
          <w:p w14:paraId="44494475" w14:textId="77777777" w:rsidR="00FF2AAE" w:rsidRPr="00334650" w:rsidRDefault="00FF2AAE" w:rsidP="00777CD3">
            <w:pPr>
              <w:spacing w:line="240" w:lineRule="auto"/>
              <w:rPr>
                <w:rFonts w:cs="Arial"/>
                <w:b/>
                <w:szCs w:val="20"/>
              </w:rPr>
            </w:pPr>
            <w:r w:rsidRPr="00334650">
              <w:rPr>
                <w:rFonts w:cs="Arial"/>
                <w:b/>
                <w:szCs w:val="20"/>
              </w:rPr>
              <w:t>Characteristics</w:t>
            </w:r>
          </w:p>
        </w:tc>
        <w:tc>
          <w:tcPr>
            <w:tcW w:w="7524" w:type="dxa"/>
            <w:gridSpan w:val="2"/>
            <w:shd w:val="clear" w:color="auto" w:fill="auto"/>
          </w:tcPr>
          <w:p w14:paraId="49D41E6F"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Marine and coastal birds</w:t>
            </w:r>
          </w:p>
          <w:p w14:paraId="69A071AC"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Marine mammals</w:t>
            </w:r>
          </w:p>
          <w:p w14:paraId="4B35BC29"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Fish</w:t>
            </w:r>
          </w:p>
          <w:p w14:paraId="67804137"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Benthic habitats</w:t>
            </w:r>
          </w:p>
          <w:p w14:paraId="3E52D065"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Pelagic habitats</w:t>
            </w:r>
          </w:p>
        </w:tc>
      </w:tr>
      <w:tr w:rsidR="00FF2AAE" w:rsidRPr="00334650" w14:paraId="26CA3AC0" w14:textId="77777777" w:rsidTr="00777CD3">
        <w:tc>
          <w:tcPr>
            <w:tcW w:w="2376" w:type="dxa"/>
            <w:shd w:val="clear" w:color="auto" w:fill="auto"/>
          </w:tcPr>
          <w:p w14:paraId="5C29C785" w14:textId="77777777" w:rsidR="00FF2AAE" w:rsidRPr="00334650" w:rsidRDefault="00FF2AAE" w:rsidP="00777CD3">
            <w:pPr>
              <w:spacing w:line="240" w:lineRule="auto"/>
              <w:rPr>
                <w:rFonts w:cs="Arial"/>
                <w:b/>
                <w:szCs w:val="20"/>
              </w:rPr>
            </w:pPr>
            <w:r w:rsidRPr="00334650">
              <w:rPr>
                <w:rFonts w:cs="Arial"/>
                <w:b/>
                <w:szCs w:val="20"/>
              </w:rPr>
              <w:t>Link to other directive/legislation/policy</w:t>
            </w:r>
          </w:p>
        </w:tc>
        <w:tc>
          <w:tcPr>
            <w:tcW w:w="7524" w:type="dxa"/>
            <w:gridSpan w:val="2"/>
            <w:shd w:val="clear" w:color="auto" w:fill="auto"/>
          </w:tcPr>
          <w:p w14:paraId="49D81E52" w14:textId="77777777" w:rsidR="00FF2AAE" w:rsidRPr="00334650" w:rsidRDefault="00FF2AAE" w:rsidP="00842DB3">
            <w:pPr>
              <w:pStyle w:val="Default"/>
              <w:numPr>
                <w:ilvl w:val="0"/>
                <w:numId w:val="29"/>
              </w:numPr>
              <w:rPr>
                <w:rFonts w:ascii="Arial" w:hAnsi="Arial" w:cs="Arial"/>
                <w:sz w:val="20"/>
                <w:szCs w:val="20"/>
                <w:lang w:val="en-GB"/>
              </w:rPr>
            </w:pPr>
            <w:r w:rsidRPr="00334650">
              <w:rPr>
                <w:rFonts w:ascii="Arial" w:hAnsi="Arial" w:cs="Arial"/>
                <w:sz w:val="20"/>
                <w:szCs w:val="20"/>
                <w:lang w:val="en-GB"/>
              </w:rPr>
              <w:t>Waste Framework Directive 2008/9/EC</w:t>
            </w:r>
          </w:p>
          <w:p w14:paraId="031003F0" w14:textId="77777777" w:rsidR="00FF2AAE" w:rsidRPr="00334650" w:rsidRDefault="00FF2AAE" w:rsidP="00842DB3">
            <w:pPr>
              <w:pStyle w:val="Default"/>
              <w:numPr>
                <w:ilvl w:val="0"/>
                <w:numId w:val="29"/>
              </w:numPr>
              <w:rPr>
                <w:rFonts w:ascii="Arial" w:hAnsi="Arial" w:cs="Arial"/>
                <w:sz w:val="20"/>
                <w:szCs w:val="20"/>
                <w:lang w:val="en-GB"/>
              </w:rPr>
            </w:pPr>
            <w:r w:rsidRPr="00334650">
              <w:rPr>
                <w:rFonts w:ascii="Arial" w:hAnsi="Arial" w:cs="Arial"/>
                <w:sz w:val="20"/>
                <w:szCs w:val="20"/>
                <w:lang w:val="en-GB"/>
              </w:rPr>
              <w:t>Urban Waste Water Directive 91/27/EEC</w:t>
            </w:r>
          </w:p>
          <w:p w14:paraId="1873C0FE" w14:textId="77777777" w:rsidR="00FF2AAE" w:rsidRPr="00334650" w:rsidRDefault="00FF2AAE" w:rsidP="00842DB3">
            <w:pPr>
              <w:pStyle w:val="Default"/>
              <w:numPr>
                <w:ilvl w:val="0"/>
                <w:numId w:val="29"/>
              </w:numPr>
              <w:rPr>
                <w:rFonts w:ascii="Arial" w:hAnsi="Arial" w:cs="Arial"/>
                <w:sz w:val="20"/>
                <w:szCs w:val="20"/>
                <w:lang w:val="en-GB"/>
              </w:rPr>
            </w:pPr>
            <w:r w:rsidRPr="00334650">
              <w:rPr>
                <w:rFonts w:ascii="Arial" w:hAnsi="Arial" w:cs="Arial"/>
                <w:sz w:val="20"/>
                <w:szCs w:val="20"/>
                <w:lang w:val="en-GB"/>
              </w:rPr>
              <w:t>Bathing Directive 2006 /7/ ЕС)</w:t>
            </w:r>
          </w:p>
          <w:p w14:paraId="2BBF8999" w14:textId="77777777" w:rsidR="00FF2AAE" w:rsidRPr="00334650" w:rsidRDefault="00FF2AAE" w:rsidP="00842DB3">
            <w:pPr>
              <w:pStyle w:val="Default"/>
              <w:numPr>
                <w:ilvl w:val="0"/>
                <w:numId w:val="29"/>
              </w:numPr>
              <w:rPr>
                <w:rFonts w:ascii="Arial" w:hAnsi="Arial" w:cs="Arial"/>
                <w:color w:val="000000" w:themeColor="text1"/>
                <w:sz w:val="20"/>
                <w:szCs w:val="20"/>
                <w:lang w:val="en-GB"/>
              </w:rPr>
            </w:pPr>
            <w:r w:rsidRPr="00334650">
              <w:rPr>
                <w:rFonts w:ascii="Arial" w:hAnsi="Arial" w:cs="Arial"/>
                <w:sz w:val="20"/>
                <w:szCs w:val="20"/>
                <w:lang w:val="en-GB"/>
              </w:rPr>
              <w:t>Port Reception Facilities Directive 2000/59/EC, as amended by Directives 2002/84/EC and 2007/71/EC and Regulation (EC) No. 137/2008</w:t>
            </w:r>
          </w:p>
          <w:p w14:paraId="6E0E7B56" w14:textId="77777777" w:rsidR="00FF2AAE" w:rsidRPr="00334650" w:rsidRDefault="00FF2AAE" w:rsidP="00842DB3">
            <w:pPr>
              <w:pStyle w:val="Default"/>
              <w:numPr>
                <w:ilvl w:val="0"/>
                <w:numId w:val="29"/>
              </w:numPr>
              <w:rPr>
                <w:rFonts w:ascii="Arial" w:hAnsi="Arial" w:cs="Arial"/>
                <w:color w:val="000000" w:themeColor="text1"/>
                <w:sz w:val="20"/>
                <w:szCs w:val="20"/>
                <w:lang w:val="en-GB"/>
              </w:rPr>
            </w:pPr>
            <w:r w:rsidRPr="00334650">
              <w:rPr>
                <w:rFonts w:ascii="Arial" w:hAnsi="Arial" w:cs="Arial"/>
                <w:color w:val="000000" w:themeColor="text1"/>
                <w:sz w:val="20"/>
                <w:szCs w:val="20"/>
                <w:lang w:val="en-GB"/>
              </w:rPr>
              <w:t xml:space="preserve">Convention for the Protection of the Black Sea Against Pollution and the Protocol on the protection of the Black sea environment against pollution by dumping </w:t>
            </w:r>
          </w:p>
          <w:p w14:paraId="3C9E7A65" w14:textId="77777777" w:rsidR="00FF2AAE" w:rsidRPr="00334650" w:rsidRDefault="00FF2AAE" w:rsidP="00777CD3">
            <w:pPr>
              <w:pStyle w:val="Lijstalinea"/>
              <w:spacing w:line="240" w:lineRule="auto"/>
              <w:ind w:left="0"/>
              <w:rPr>
                <w:rFonts w:cs="Arial"/>
                <w:i/>
                <w:szCs w:val="20"/>
              </w:rPr>
            </w:pPr>
          </w:p>
        </w:tc>
      </w:tr>
      <w:tr w:rsidR="00FF2AAE" w:rsidRPr="00334650" w14:paraId="58E04EBA" w14:textId="77777777" w:rsidTr="00777CD3">
        <w:trPr>
          <w:trHeight w:val="84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73CAB39" w14:textId="77777777" w:rsidR="00FF2AAE" w:rsidRPr="00334650" w:rsidRDefault="00FF2AAE" w:rsidP="00777CD3">
            <w:pPr>
              <w:spacing w:line="240" w:lineRule="auto"/>
              <w:rPr>
                <w:rFonts w:cs="Arial"/>
                <w:b/>
                <w:szCs w:val="20"/>
              </w:rPr>
            </w:pPr>
            <w:r w:rsidRPr="00334650">
              <w:rPr>
                <w:rFonts w:cs="Arial"/>
                <w:b/>
                <w:szCs w:val="20"/>
              </w:rPr>
              <w:t>Necessity for transnational regulation</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2D816A85" w14:textId="77777777" w:rsidR="00FF2AAE" w:rsidRPr="00334650" w:rsidRDefault="00FF2AAE" w:rsidP="00777CD3">
            <w:pPr>
              <w:pStyle w:val="Lijstalinea"/>
              <w:spacing w:line="240" w:lineRule="auto"/>
              <w:ind w:left="0"/>
              <w:contextualSpacing w:val="0"/>
              <w:rPr>
                <w:rFonts w:cs="Arial"/>
                <w:i/>
                <w:szCs w:val="20"/>
              </w:rPr>
            </w:pPr>
            <w:r w:rsidRPr="00334650">
              <w:rPr>
                <w:rFonts w:cs="Arial"/>
                <w:szCs w:val="20"/>
              </w:rPr>
              <w:t>Link with Convention for the Protection of the Black Sea Against Pollution and its Protocols - possible need for change</w:t>
            </w:r>
          </w:p>
        </w:tc>
      </w:tr>
      <w:tr w:rsidR="00FF2AAE" w:rsidRPr="00334650" w14:paraId="2B03ED55"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30390A51" w14:textId="0B639BD5" w:rsidR="00FF2AAE" w:rsidRPr="00334650" w:rsidRDefault="00FF2AAE" w:rsidP="00282710">
            <w:pPr>
              <w:spacing w:line="240" w:lineRule="auto"/>
              <w:rPr>
                <w:rFonts w:cs="Arial"/>
                <w:b/>
                <w:szCs w:val="20"/>
              </w:rPr>
            </w:pPr>
            <w:r w:rsidRPr="00334650">
              <w:rPr>
                <w:rFonts w:cs="Arial"/>
                <w:b/>
                <w:szCs w:val="20"/>
              </w:rPr>
              <w:t>Instrument for implementation/</w:t>
            </w:r>
            <w:r w:rsidRPr="00334650">
              <w:rPr>
                <w:rFonts w:cs="Arial"/>
                <w:szCs w:val="20"/>
              </w:rPr>
              <w:t xml:space="preserve"> </w:t>
            </w:r>
            <w:r w:rsidRPr="00334650">
              <w:rPr>
                <w:rFonts w:cs="Arial"/>
                <w:b/>
                <w:szCs w:val="20"/>
              </w:rPr>
              <w:t xml:space="preserve">Mode of </w:t>
            </w:r>
            <w:r w:rsidR="00282710">
              <w:rPr>
                <w:rFonts w:cs="Arial"/>
                <w:b/>
                <w:szCs w:val="20"/>
              </w:rPr>
              <w:t>implementation</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174D899D" w14:textId="77777777" w:rsidR="00FF2AAE" w:rsidRPr="00334650" w:rsidRDefault="00FF2AAE" w:rsidP="00842DB3">
            <w:pPr>
              <w:pStyle w:val="Lijstalinea"/>
              <w:numPr>
                <w:ilvl w:val="0"/>
                <w:numId w:val="27"/>
              </w:numPr>
              <w:spacing w:before="0" w:after="120" w:line="276" w:lineRule="auto"/>
              <w:jc w:val="left"/>
              <w:rPr>
                <w:rFonts w:cs="Arial"/>
                <w:szCs w:val="20"/>
              </w:rPr>
            </w:pPr>
            <w:r w:rsidRPr="00334650">
              <w:rPr>
                <w:rFonts w:cs="Arial"/>
                <w:szCs w:val="20"/>
              </w:rPr>
              <w:t>Legal</w:t>
            </w:r>
          </w:p>
          <w:p w14:paraId="14A50AC1" w14:textId="77777777" w:rsidR="00FF2AAE" w:rsidRPr="00334650" w:rsidRDefault="00FF2AAE" w:rsidP="00842DB3">
            <w:pPr>
              <w:pStyle w:val="Lijstalinea"/>
              <w:numPr>
                <w:ilvl w:val="0"/>
                <w:numId w:val="27"/>
              </w:numPr>
              <w:spacing w:before="0" w:after="120" w:line="276" w:lineRule="auto"/>
              <w:jc w:val="left"/>
              <w:rPr>
                <w:rFonts w:cs="Arial"/>
                <w:szCs w:val="20"/>
              </w:rPr>
            </w:pPr>
            <w:r w:rsidRPr="00334650">
              <w:rPr>
                <w:rFonts w:cs="Arial"/>
                <w:szCs w:val="20"/>
              </w:rPr>
              <w:t>Technical</w:t>
            </w:r>
          </w:p>
          <w:p w14:paraId="1A9A42DE" w14:textId="77777777" w:rsidR="00FF2AAE" w:rsidRPr="00334650" w:rsidRDefault="00FF2AAE" w:rsidP="00842DB3">
            <w:pPr>
              <w:pStyle w:val="Lijstalinea"/>
              <w:numPr>
                <w:ilvl w:val="0"/>
                <w:numId w:val="27"/>
              </w:numPr>
              <w:spacing w:before="0" w:after="120" w:line="276" w:lineRule="auto"/>
              <w:jc w:val="left"/>
              <w:rPr>
                <w:rFonts w:cs="Arial"/>
                <w:i/>
                <w:szCs w:val="20"/>
              </w:rPr>
            </w:pPr>
            <w:r w:rsidRPr="00334650">
              <w:rPr>
                <w:rFonts w:cs="Arial"/>
                <w:szCs w:val="20"/>
              </w:rPr>
              <w:t>Economic</w:t>
            </w:r>
          </w:p>
        </w:tc>
      </w:tr>
      <w:tr w:rsidR="00FF2AAE" w:rsidRPr="00334650" w14:paraId="00C20336"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50B48F93" w14:textId="075DE910" w:rsidR="00FF2AAE" w:rsidRPr="00334650" w:rsidRDefault="00FF2AAE" w:rsidP="00777CD3">
            <w:pPr>
              <w:spacing w:line="240" w:lineRule="auto"/>
              <w:rPr>
                <w:rFonts w:cs="Arial"/>
                <w:b/>
                <w:szCs w:val="20"/>
              </w:rPr>
            </w:pPr>
            <w:r w:rsidRPr="00334650">
              <w:rPr>
                <w:rFonts w:cs="Arial"/>
                <w:b/>
                <w:szCs w:val="20"/>
              </w:rPr>
              <w:t>Spatial reference</w:t>
            </w:r>
            <w:r w:rsidR="00282710">
              <w:rPr>
                <w:rFonts w:cs="Arial"/>
                <w:b/>
                <w:szCs w:val="20"/>
              </w:rPr>
              <w:t>/implementation zone</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39F4CEFF" w14:textId="77777777" w:rsidR="00FF2AAE" w:rsidRPr="00334650" w:rsidRDefault="00FF2AAE" w:rsidP="00777CD3">
            <w:pPr>
              <w:pStyle w:val="Lijstalinea"/>
              <w:tabs>
                <w:tab w:val="left" w:pos="175"/>
              </w:tabs>
              <w:spacing w:after="0" w:line="240" w:lineRule="auto"/>
              <w:ind w:left="0"/>
              <w:rPr>
                <w:rFonts w:cs="Arial"/>
                <w:szCs w:val="20"/>
              </w:rPr>
            </w:pPr>
            <w:r w:rsidRPr="00334650">
              <w:rPr>
                <w:rFonts w:cs="Arial"/>
                <w:szCs w:val="20"/>
              </w:rPr>
              <w:t>(whole Black sea) regional</w:t>
            </w:r>
          </w:p>
          <w:p w14:paraId="7FB5E93F" w14:textId="77777777" w:rsidR="00FF2AAE" w:rsidRPr="00334650" w:rsidRDefault="00FF2AAE" w:rsidP="00777CD3">
            <w:pPr>
              <w:pStyle w:val="Lijstalinea"/>
              <w:tabs>
                <w:tab w:val="left" w:pos="175"/>
              </w:tabs>
              <w:spacing w:after="0" w:line="240" w:lineRule="auto"/>
              <w:ind w:left="0"/>
              <w:rPr>
                <w:rFonts w:cs="Arial"/>
                <w:i/>
                <w:szCs w:val="20"/>
              </w:rPr>
            </w:pPr>
          </w:p>
        </w:tc>
      </w:tr>
      <w:tr w:rsidR="00FF2AAE" w:rsidRPr="00334650" w14:paraId="5167F5E9" w14:textId="77777777" w:rsidTr="00777CD3">
        <w:tc>
          <w:tcPr>
            <w:tcW w:w="2376" w:type="dxa"/>
            <w:shd w:val="clear" w:color="auto" w:fill="auto"/>
          </w:tcPr>
          <w:p w14:paraId="2E01E2B2" w14:textId="77777777" w:rsidR="00FF2AAE" w:rsidRPr="00334650" w:rsidRDefault="00FF2AAE" w:rsidP="00777CD3">
            <w:pPr>
              <w:spacing w:line="240" w:lineRule="auto"/>
              <w:rPr>
                <w:rFonts w:cs="Arial"/>
                <w:b/>
                <w:szCs w:val="20"/>
              </w:rPr>
            </w:pPr>
            <w:r w:rsidRPr="00334650">
              <w:rPr>
                <w:rFonts w:cs="Arial"/>
                <w:b/>
                <w:szCs w:val="20"/>
              </w:rPr>
              <w:t xml:space="preserve">Contribution of the measure to achieving the target </w:t>
            </w:r>
          </w:p>
        </w:tc>
        <w:tc>
          <w:tcPr>
            <w:tcW w:w="7524" w:type="dxa"/>
            <w:gridSpan w:val="2"/>
            <w:shd w:val="clear" w:color="auto" w:fill="auto"/>
          </w:tcPr>
          <w:p w14:paraId="1962835C" w14:textId="77777777" w:rsidR="00FF2AAE" w:rsidRPr="00334650" w:rsidRDefault="00FF2AAE" w:rsidP="00777CD3">
            <w:pPr>
              <w:pStyle w:val="Lijstalinea"/>
              <w:tabs>
                <w:tab w:val="left" w:pos="175"/>
              </w:tabs>
              <w:spacing w:line="240" w:lineRule="auto"/>
              <w:ind w:left="0"/>
              <w:contextualSpacing w:val="0"/>
              <w:rPr>
                <w:rFonts w:cs="Arial"/>
                <w:i/>
                <w:szCs w:val="20"/>
              </w:rPr>
            </w:pPr>
            <w:r w:rsidRPr="00334650">
              <w:rPr>
                <w:rFonts w:cs="Arial"/>
                <w:i/>
                <w:szCs w:val="20"/>
              </w:rPr>
              <w:t>– using technical information</w:t>
            </w:r>
          </w:p>
          <w:p w14:paraId="73562457" w14:textId="77777777" w:rsidR="00FF2AAE" w:rsidRPr="00334650" w:rsidRDefault="00FF2AAE" w:rsidP="00842DB3">
            <w:pPr>
              <w:pStyle w:val="Lijstalinea"/>
              <w:numPr>
                <w:ilvl w:val="0"/>
                <w:numId w:val="32"/>
              </w:numPr>
              <w:spacing w:before="0" w:after="120" w:line="240" w:lineRule="auto"/>
              <w:ind w:left="318" w:hanging="284"/>
              <w:contextualSpacing w:val="0"/>
              <w:jc w:val="left"/>
              <w:rPr>
                <w:rFonts w:cs="Arial"/>
                <w:szCs w:val="20"/>
              </w:rPr>
            </w:pPr>
            <w:r w:rsidRPr="00334650">
              <w:rPr>
                <w:rFonts w:cs="Arial"/>
                <w:szCs w:val="20"/>
              </w:rPr>
              <w:t>Improvement of waste management especially to waste originating from illegal discharges from ships (marine – base sources of pollution).</w:t>
            </w:r>
          </w:p>
          <w:p w14:paraId="4ABD23D7" w14:textId="77777777" w:rsidR="00FF2AAE" w:rsidRPr="00334650" w:rsidRDefault="00FF2AAE" w:rsidP="00842DB3">
            <w:pPr>
              <w:pStyle w:val="Lijstalinea"/>
              <w:numPr>
                <w:ilvl w:val="0"/>
                <w:numId w:val="32"/>
              </w:numPr>
              <w:spacing w:before="0" w:after="120" w:line="240" w:lineRule="auto"/>
              <w:ind w:left="318" w:hanging="284"/>
              <w:contextualSpacing w:val="0"/>
              <w:jc w:val="left"/>
              <w:rPr>
                <w:rFonts w:cs="Arial"/>
                <w:szCs w:val="20"/>
              </w:rPr>
            </w:pPr>
            <w:r w:rsidRPr="00334650">
              <w:rPr>
                <w:rFonts w:cs="Arial"/>
                <w:szCs w:val="20"/>
              </w:rPr>
              <w:t>Raising public awareness about the negative impact of marine litter accumulated in the marine environment.</w:t>
            </w:r>
          </w:p>
          <w:p w14:paraId="5514C57F" w14:textId="77777777" w:rsidR="00FF2AAE" w:rsidRPr="00334650" w:rsidRDefault="00FF2AAE" w:rsidP="00777CD3">
            <w:pPr>
              <w:pStyle w:val="Lijstalinea"/>
              <w:tabs>
                <w:tab w:val="left" w:pos="175"/>
              </w:tabs>
              <w:spacing w:after="0" w:line="240" w:lineRule="auto"/>
              <w:ind w:left="0"/>
              <w:rPr>
                <w:rFonts w:cs="Arial"/>
                <w:szCs w:val="20"/>
              </w:rPr>
            </w:pPr>
            <w:r w:rsidRPr="00334650">
              <w:rPr>
                <w:rFonts w:cs="Arial"/>
                <w:szCs w:val="20"/>
              </w:rPr>
              <w:t>The measure will have positive effect on decreasing of total amount of waste entering into the Black sea marine environment, especially the percentage waste, originating from shipping. The measure will have a moderate contribution to achieving the targets.</w:t>
            </w:r>
          </w:p>
          <w:p w14:paraId="18E9838A" w14:textId="77777777" w:rsidR="00FF2AAE" w:rsidRPr="00334650" w:rsidRDefault="00FF2AAE" w:rsidP="00777CD3">
            <w:pPr>
              <w:pStyle w:val="Lijstalinea"/>
              <w:tabs>
                <w:tab w:val="left" w:pos="175"/>
              </w:tabs>
              <w:spacing w:line="240" w:lineRule="auto"/>
              <w:ind w:left="0"/>
              <w:contextualSpacing w:val="0"/>
              <w:rPr>
                <w:rFonts w:cs="Arial"/>
                <w:i/>
                <w:szCs w:val="20"/>
              </w:rPr>
            </w:pPr>
          </w:p>
        </w:tc>
      </w:tr>
      <w:tr w:rsidR="00FF2AAE" w:rsidRPr="00334650" w14:paraId="7CD644CB"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1C51CF00" w14:textId="77777777" w:rsidR="00FF2AAE" w:rsidRPr="00334650" w:rsidRDefault="00FF2AAE" w:rsidP="00777CD3">
            <w:pPr>
              <w:spacing w:line="240" w:lineRule="auto"/>
              <w:rPr>
                <w:rFonts w:cs="Arial"/>
                <w:b/>
                <w:szCs w:val="20"/>
              </w:rPr>
            </w:pPr>
            <w:r w:rsidRPr="00334650">
              <w:rPr>
                <w:rFonts w:cs="Arial"/>
                <w:b/>
                <w:szCs w:val="20"/>
              </w:rPr>
              <w:t>Transboundary impact</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097F074C" w14:textId="77777777" w:rsidR="00FF2AAE" w:rsidRPr="00334650" w:rsidRDefault="00FF2AAE" w:rsidP="00777CD3">
            <w:pPr>
              <w:spacing w:after="0" w:line="240" w:lineRule="auto"/>
              <w:rPr>
                <w:rFonts w:cs="Arial"/>
                <w:szCs w:val="20"/>
              </w:rPr>
            </w:pPr>
            <w:r w:rsidRPr="00334650">
              <w:rPr>
                <w:rFonts w:cs="Arial"/>
                <w:szCs w:val="20"/>
              </w:rPr>
              <w:t xml:space="preserve">The implementation of the measure is not expected to have negative transboundary impact on the waters of other countries shared the Black sea </w:t>
            </w:r>
            <w:r w:rsidRPr="00334650">
              <w:rPr>
                <w:rFonts w:cs="Arial"/>
                <w:szCs w:val="20"/>
              </w:rPr>
              <w:lastRenderedPageBreak/>
              <w:t>marine region.</w:t>
            </w:r>
          </w:p>
          <w:p w14:paraId="6947AF58" w14:textId="77777777" w:rsidR="00FF2AAE" w:rsidRPr="00334650" w:rsidRDefault="00FF2AAE" w:rsidP="00777CD3">
            <w:pPr>
              <w:pStyle w:val="Lijstalinea"/>
              <w:tabs>
                <w:tab w:val="left" w:pos="175"/>
              </w:tabs>
              <w:spacing w:after="0" w:line="240" w:lineRule="auto"/>
              <w:ind w:left="0"/>
              <w:rPr>
                <w:rFonts w:cs="Arial"/>
                <w:szCs w:val="20"/>
              </w:rPr>
            </w:pPr>
            <w:r w:rsidRPr="00334650">
              <w:rPr>
                <w:rFonts w:cs="Arial"/>
                <w:szCs w:val="20"/>
              </w:rPr>
              <w:t>The measure will have positive effect on decreasing of total amount of waste entering into the Black sea marine environment especially the waste, originating from shipping.</w:t>
            </w:r>
          </w:p>
          <w:p w14:paraId="7E1EC0C5" w14:textId="77777777" w:rsidR="00FF2AAE" w:rsidRPr="00334650" w:rsidRDefault="00FF2AAE" w:rsidP="00777CD3">
            <w:pPr>
              <w:pStyle w:val="Lijstalinea"/>
              <w:tabs>
                <w:tab w:val="left" w:pos="175"/>
              </w:tabs>
              <w:spacing w:after="0" w:line="240" w:lineRule="auto"/>
              <w:ind w:left="0"/>
              <w:rPr>
                <w:rFonts w:cs="Arial"/>
                <w:i/>
                <w:szCs w:val="20"/>
              </w:rPr>
            </w:pPr>
          </w:p>
        </w:tc>
      </w:tr>
      <w:tr w:rsidR="00FF2AAE" w:rsidRPr="00334650" w14:paraId="067F106C" w14:textId="77777777" w:rsidTr="00777CD3">
        <w:trPr>
          <w:trHeight w:val="1615"/>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31A0A12" w14:textId="77777777" w:rsidR="00FF2AAE" w:rsidRPr="00334650" w:rsidRDefault="00FF2AAE" w:rsidP="00777CD3">
            <w:pPr>
              <w:spacing w:line="240" w:lineRule="auto"/>
              <w:rPr>
                <w:rFonts w:cs="Arial"/>
                <w:b/>
                <w:szCs w:val="20"/>
              </w:rPr>
            </w:pPr>
            <w:r w:rsidRPr="00334650">
              <w:rPr>
                <w:rFonts w:cs="Arial"/>
                <w:b/>
                <w:szCs w:val="20"/>
              </w:rPr>
              <w:lastRenderedPageBreak/>
              <w:t>Costs</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590124C9" w14:textId="77777777" w:rsidR="00FF2AAE" w:rsidRPr="00334650" w:rsidRDefault="00FF2AAE" w:rsidP="00777CD3">
            <w:pPr>
              <w:spacing w:line="240" w:lineRule="auto"/>
              <w:rPr>
                <w:rFonts w:cs="Arial"/>
                <w:szCs w:val="20"/>
              </w:rPr>
            </w:pPr>
            <w:r w:rsidRPr="00334650">
              <w:rPr>
                <w:rFonts w:cs="Arial"/>
                <w:b/>
                <w:szCs w:val="20"/>
              </w:rPr>
              <w:t>First rough assessment:</w:t>
            </w:r>
            <w:r w:rsidRPr="00334650">
              <w:rPr>
                <w:rFonts w:cs="Arial"/>
                <w:szCs w:val="20"/>
              </w:rPr>
              <w:t xml:space="preserve"> medium € 50.000-1.000.000</w:t>
            </w:r>
          </w:p>
          <w:p w14:paraId="1BED2177" w14:textId="77777777" w:rsidR="00FF2AAE" w:rsidRPr="00334650" w:rsidRDefault="00FF2AAE" w:rsidP="00777CD3">
            <w:pPr>
              <w:spacing w:line="240" w:lineRule="auto"/>
              <w:rPr>
                <w:rFonts w:cs="Arial"/>
                <w:szCs w:val="20"/>
              </w:rPr>
            </w:pPr>
          </w:p>
          <w:p w14:paraId="7329A207" w14:textId="77777777" w:rsidR="00FF2AAE" w:rsidRPr="00334650" w:rsidRDefault="00FF2AAE" w:rsidP="00777CD3">
            <w:pPr>
              <w:spacing w:line="240" w:lineRule="auto"/>
              <w:rPr>
                <w:rFonts w:cs="Arial"/>
                <w:szCs w:val="20"/>
              </w:rPr>
            </w:pPr>
            <w:r w:rsidRPr="00334650">
              <w:rPr>
                <w:rFonts w:cs="Arial"/>
                <w:szCs w:val="20"/>
              </w:rPr>
              <w:t xml:space="preserve">Administrative and implementation costs: </w:t>
            </w:r>
          </w:p>
          <w:p w14:paraId="1F39D18B" w14:textId="77777777" w:rsidR="00FF2AAE" w:rsidRPr="00334650" w:rsidRDefault="00FF2AAE" w:rsidP="00777CD3">
            <w:pPr>
              <w:spacing w:after="0" w:line="240" w:lineRule="auto"/>
              <w:rPr>
                <w:rFonts w:cs="Arial"/>
                <w:szCs w:val="20"/>
              </w:rPr>
            </w:pPr>
            <w:r w:rsidRPr="00334650">
              <w:rPr>
                <w:rFonts w:cs="Arial"/>
                <w:szCs w:val="20"/>
              </w:rPr>
              <w:t>1) Additional staff for control (new working places, salaries, insurances): 63.000 €</w:t>
            </w:r>
          </w:p>
          <w:p w14:paraId="082883A9" w14:textId="77777777" w:rsidR="00FF2AAE" w:rsidRPr="00334650" w:rsidRDefault="00FF2AAE" w:rsidP="00777CD3">
            <w:pPr>
              <w:spacing w:after="0" w:line="240" w:lineRule="auto"/>
              <w:rPr>
                <w:rFonts w:cs="Arial"/>
                <w:szCs w:val="20"/>
              </w:rPr>
            </w:pPr>
            <w:r w:rsidRPr="00334650">
              <w:rPr>
                <w:rFonts w:cs="Arial"/>
                <w:szCs w:val="20"/>
              </w:rPr>
              <w:t>2) Training of control staff: 1000 €</w:t>
            </w:r>
          </w:p>
          <w:p w14:paraId="154FACC9" w14:textId="77777777" w:rsidR="00FF2AAE" w:rsidRPr="00334650" w:rsidRDefault="00FF2AAE" w:rsidP="00777CD3">
            <w:pPr>
              <w:spacing w:after="0" w:line="240" w:lineRule="auto"/>
              <w:contextualSpacing/>
              <w:rPr>
                <w:rFonts w:cs="Arial"/>
                <w:szCs w:val="20"/>
              </w:rPr>
            </w:pPr>
            <w:r w:rsidRPr="00334650">
              <w:rPr>
                <w:rFonts w:cs="Arial"/>
                <w:szCs w:val="20"/>
              </w:rPr>
              <w:t>3) Operational costs for control (fuel, material, boat, repair costs): not possible to assess at this stage</w:t>
            </w:r>
          </w:p>
          <w:p w14:paraId="2CA44BF3" w14:textId="77777777" w:rsidR="00FF2AAE" w:rsidRPr="00334650" w:rsidRDefault="00FF2AAE" w:rsidP="00777CD3">
            <w:pPr>
              <w:spacing w:after="0" w:line="240" w:lineRule="auto"/>
              <w:contextualSpacing/>
              <w:rPr>
                <w:rFonts w:cs="Arial"/>
                <w:szCs w:val="20"/>
              </w:rPr>
            </w:pPr>
          </w:p>
          <w:p w14:paraId="36027435" w14:textId="77777777" w:rsidR="00FF2AAE" w:rsidRPr="00334650" w:rsidRDefault="00FF2AAE" w:rsidP="00777CD3">
            <w:pPr>
              <w:spacing w:after="0" w:line="240" w:lineRule="auto"/>
              <w:contextualSpacing/>
              <w:rPr>
                <w:rFonts w:cs="Arial"/>
                <w:szCs w:val="20"/>
              </w:rPr>
            </w:pPr>
            <w:r w:rsidRPr="00334650">
              <w:rPr>
                <w:rFonts w:cs="Arial"/>
                <w:szCs w:val="20"/>
              </w:rPr>
              <w:t>Total one off costs within MSFD cycle (6 years): not possible to assess at this stage (minimum 64.000 €, probably &lt; 100.000 euro</w:t>
            </w:r>
          </w:p>
          <w:p w14:paraId="1730E14F" w14:textId="77777777" w:rsidR="00FF2AAE" w:rsidRPr="00334650" w:rsidRDefault="00FF2AAE" w:rsidP="00777CD3">
            <w:pPr>
              <w:spacing w:after="0" w:line="240" w:lineRule="auto"/>
              <w:contextualSpacing/>
              <w:rPr>
                <w:rFonts w:cs="Arial"/>
                <w:szCs w:val="20"/>
              </w:rPr>
            </w:pPr>
          </w:p>
          <w:p w14:paraId="49405530" w14:textId="77777777" w:rsidR="00FF2AAE" w:rsidRPr="00334650" w:rsidRDefault="00FF2AAE" w:rsidP="00777CD3">
            <w:pPr>
              <w:spacing w:after="0" w:line="240" w:lineRule="auto"/>
              <w:contextualSpacing/>
              <w:rPr>
                <w:rFonts w:cs="Arial"/>
                <w:szCs w:val="20"/>
              </w:rPr>
            </w:pPr>
            <w:r w:rsidRPr="00334650">
              <w:rPr>
                <w:rFonts w:cs="Arial"/>
                <w:szCs w:val="20"/>
              </w:rPr>
              <w:t xml:space="preserve">Scoring: </w:t>
            </w:r>
          </w:p>
          <w:tbl>
            <w:tblPr>
              <w:tblW w:w="3238" w:type="dxa"/>
              <w:tblInd w:w="2124" w:type="dxa"/>
              <w:tblLayout w:type="fixed"/>
              <w:tblLook w:val="04A0" w:firstRow="1" w:lastRow="0" w:firstColumn="1" w:lastColumn="0" w:noHBand="0" w:noVBand="1"/>
            </w:tblPr>
            <w:tblGrid>
              <w:gridCol w:w="976"/>
              <w:gridCol w:w="2262"/>
            </w:tblGrid>
            <w:tr w:rsidR="00FF2AAE" w:rsidRPr="00334650" w14:paraId="2ADF5D66" w14:textId="77777777" w:rsidTr="00777CD3">
              <w:trPr>
                <w:trHeight w:val="300"/>
              </w:trPr>
              <w:tc>
                <w:tcPr>
                  <w:tcW w:w="976" w:type="dxa"/>
                  <w:tcBorders>
                    <w:top w:val="single" w:sz="4" w:space="0" w:color="auto"/>
                    <w:bottom w:val="single" w:sz="4" w:space="0" w:color="auto"/>
                  </w:tcBorders>
                  <w:shd w:val="clear" w:color="auto" w:fill="0079A3"/>
                  <w:noWrap/>
                  <w:hideMark/>
                </w:tcPr>
                <w:p w14:paraId="4410E2D6" w14:textId="77777777" w:rsidR="00FF2AAE" w:rsidRPr="00334650" w:rsidRDefault="00FF2AAE" w:rsidP="00777CD3">
                  <w:pPr>
                    <w:spacing w:after="0" w:line="240" w:lineRule="auto"/>
                    <w:jc w:val="center"/>
                    <w:rPr>
                      <w:rFonts w:cs="Arial"/>
                      <w:b/>
                      <w:color w:val="FFFFFF" w:themeColor="background1"/>
                      <w:szCs w:val="20"/>
                      <w:lang w:eastAsia="fr-BE"/>
                    </w:rPr>
                  </w:pPr>
                  <w:r w:rsidRPr="00334650">
                    <w:rPr>
                      <w:rFonts w:cs="Arial"/>
                      <w:b/>
                      <w:color w:val="FFFFFF" w:themeColor="background1"/>
                      <w:szCs w:val="20"/>
                      <w:lang w:eastAsia="fr-BE"/>
                    </w:rPr>
                    <w:t>Score</w:t>
                  </w:r>
                </w:p>
              </w:tc>
              <w:tc>
                <w:tcPr>
                  <w:tcW w:w="2262" w:type="dxa"/>
                  <w:tcBorders>
                    <w:top w:val="single" w:sz="4" w:space="0" w:color="auto"/>
                    <w:bottom w:val="single" w:sz="4" w:space="0" w:color="auto"/>
                  </w:tcBorders>
                  <w:shd w:val="clear" w:color="auto" w:fill="0079A3"/>
                </w:tcPr>
                <w:p w14:paraId="56DB01C2" w14:textId="77777777" w:rsidR="00FF2AAE" w:rsidRPr="00334650" w:rsidRDefault="00FF2AAE" w:rsidP="00777CD3">
                  <w:pPr>
                    <w:spacing w:after="0" w:line="240" w:lineRule="auto"/>
                    <w:jc w:val="center"/>
                    <w:rPr>
                      <w:rFonts w:cs="Arial"/>
                      <w:b/>
                      <w:color w:val="FFFFFF" w:themeColor="background1"/>
                      <w:szCs w:val="20"/>
                      <w:lang w:eastAsia="fr-BE"/>
                    </w:rPr>
                  </w:pPr>
                  <w:r w:rsidRPr="00334650">
                    <w:rPr>
                      <w:rFonts w:cs="Arial"/>
                      <w:b/>
                      <w:color w:val="FFFFFF" w:themeColor="background1"/>
                      <w:szCs w:val="20"/>
                      <w:lang w:eastAsia="fr-BE"/>
                    </w:rPr>
                    <w:t>total cost</w:t>
                  </w:r>
                </w:p>
              </w:tc>
            </w:tr>
            <w:tr w:rsidR="00FF2AAE" w:rsidRPr="00334650" w14:paraId="4B77E886" w14:textId="77777777" w:rsidTr="00777CD3">
              <w:trPr>
                <w:trHeight w:val="300"/>
              </w:trPr>
              <w:tc>
                <w:tcPr>
                  <w:tcW w:w="976" w:type="dxa"/>
                  <w:tcBorders>
                    <w:bottom w:val="single" w:sz="4" w:space="0" w:color="auto"/>
                  </w:tcBorders>
                  <w:shd w:val="clear" w:color="auto" w:fill="FF0000"/>
                  <w:noWrap/>
                  <w:hideMark/>
                </w:tcPr>
                <w:p w14:paraId="560ED770" w14:textId="77777777" w:rsidR="00FF2AAE" w:rsidRPr="00334650" w:rsidRDefault="00FF2AAE" w:rsidP="00777CD3">
                  <w:pPr>
                    <w:spacing w:after="0" w:line="240" w:lineRule="auto"/>
                    <w:jc w:val="center"/>
                    <w:rPr>
                      <w:rFonts w:cs="Arial"/>
                      <w:color w:val="000000"/>
                      <w:szCs w:val="20"/>
                      <w:lang w:eastAsia="fr-BE"/>
                    </w:rPr>
                  </w:pPr>
                  <w:r w:rsidRPr="00334650">
                    <w:rPr>
                      <w:rFonts w:cs="Arial"/>
                      <w:color w:val="000000"/>
                      <w:szCs w:val="20"/>
                      <w:lang w:eastAsia="fr-BE"/>
                    </w:rPr>
                    <w:t>1</w:t>
                  </w:r>
                </w:p>
              </w:tc>
              <w:tc>
                <w:tcPr>
                  <w:tcW w:w="2262" w:type="dxa"/>
                  <w:tcBorders>
                    <w:bottom w:val="single" w:sz="4" w:space="0" w:color="auto"/>
                  </w:tcBorders>
                  <w:shd w:val="clear" w:color="auto" w:fill="FF0000"/>
                </w:tcPr>
                <w:p w14:paraId="126BC52C" w14:textId="77777777" w:rsidR="00FF2AAE" w:rsidRPr="00334650" w:rsidRDefault="00FF2AAE" w:rsidP="00777CD3">
                  <w:pPr>
                    <w:spacing w:after="0" w:line="240" w:lineRule="auto"/>
                    <w:jc w:val="right"/>
                    <w:rPr>
                      <w:rFonts w:cs="Arial"/>
                      <w:color w:val="000000"/>
                      <w:szCs w:val="20"/>
                      <w:lang w:eastAsia="fr-BE"/>
                    </w:rPr>
                  </w:pPr>
                  <w:r w:rsidRPr="00334650">
                    <w:rPr>
                      <w:rFonts w:cs="Arial"/>
                      <w:color w:val="000000"/>
                      <w:szCs w:val="20"/>
                      <w:lang w:eastAsia="fr-BE"/>
                    </w:rPr>
                    <w:t xml:space="preserve">&gt; </w:t>
                  </w:r>
                  <w:r w:rsidRPr="00334650">
                    <w:rPr>
                      <w:rFonts w:cs="Arial"/>
                      <w:szCs w:val="20"/>
                    </w:rPr>
                    <w:t xml:space="preserve">€ </w:t>
                  </w:r>
                  <w:r w:rsidRPr="00334650">
                    <w:rPr>
                      <w:rFonts w:cs="Arial"/>
                      <w:color w:val="000000"/>
                      <w:szCs w:val="20"/>
                      <w:lang w:eastAsia="fr-BE"/>
                    </w:rPr>
                    <w:t>1 million</w:t>
                  </w:r>
                </w:p>
              </w:tc>
            </w:tr>
            <w:tr w:rsidR="00FF2AAE" w:rsidRPr="00334650" w14:paraId="44012A8D" w14:textId="77777777" w:rsidTr="00777CD3">
              <w:trPr>
                <w:trHeight w:val="300"/>
              </w:trPr>
              <w:tc>
                <w:tcPr>
                  <w:tcW w:w="976" w:type="dxa"/>
                  <w:tcBorders>
                    <w:bottom w:val="single" w:sz="4" w:space="0" w:color="auto"/>
                  </w:tcBorders>
                  <w:shd w:val="clear" w:color="auto" w:fill="FF9933"/>
                  <w:noWrap/>
                  <w:hideMark/>
                </w:tcPr>
                <w:p w14:paraId="522037B7" w14:textId="77777777" w:rsidR="00FF2AAE" w:rsidRPr="00334650" w:rsidRDefault="00FF2AAE" w:rsidP="00777CD3">
                  <w:pPr>
                    <w:spacing w:after="0" w:line="240" w:lineRule="auto"/>
                    <w:jc w:val="center"/>
                    <w:rPr>
                      <w:rFonts w:cs="Arial"/>
                      <w:color w:val="000000"/>
                      <w:szCs w:val="20"/>
                      <w:lang w:eastAsia="fr-BE"/>
                    </w:rPr>
                  </w:pPr>
                  <w:r w:rsidRPr="00334650">
                    <w:rPr>
                      <w:rFonts w:cs="Arial"/>
                      <w:color w:val="000000"/>
                      <w:szCs w:val="20"/>
                      <w:lang w:eastAsia="fr-BE"/>
                    </w:rPr>
                    <w:t>2</w:t>
                  </w:r>
                </w:p>
              </w:tc>
              <w:tc>
                <w:tcPr>
                  <w:tcW w:w="2262" w:type="dxa"/>
                  <w:tcBorders>
                    <w:bottom w:val="single" w:sz="4" w:space="0" w:color="auto"/>
                  </w:tcBorders>
                  <w:shd w:val="clear" w:color="auto" w:fill="FF9933"/>
                </w:tcPr>
                <w:p w14:paraId="39065BEB" w14:textId="77777777" w:rsidR="00FF2AAE" w:rsidRPr="00334650" w:rsidRDefault="00FF2AAE" w:rsidP="00777CD3">
                  <w:pPr>
                    <w:spacing w:after="0" w:line="240" w:lineRule="auto"/>
                    <w:jc w:val="right"/>
                    <w:rPr>
                      <w:rFonts w:cs="Arial"/>
                      <w:color w:val="000000"/>
                      <w:szCs w:val="20"/>
                      <w:lang w:eastAsia="fr-BE"/>
                    </w:rPr>
                  </w:pPr>
                  <w:r w:rsidRPr="00334650">
                    <w:rPr>
                      <w:rFonts w:cs="Arial"/>
                      <w:szCs w:val="20"/>
                    </w:rPr>
                    <w:t>€ 500.</w:t>
                  </w:r>
                  <w:r w:rsidRPr="00334650">
                    <w:rPr>
                      <w:rFonts w:cs="Arial"/>
                      <w:color w:val="000000"/>
                      <w:szCs w:val="20"/>
                      <w:lang w:eastAsia="fr-BE"/>
                    </w:rPr>
                    <w:t>000 - 1 million</w:t>
                  </w:r>
                </w:p>
              </w:tc>
            </w:tr>
            <w:tr w:rsidR="00FF2AAE" w:rsidRPr="00334650" w14:paraId="670248B6" w14:textId="77777777" w:rsidTr="00777CD3">
              <w:trPr>
                <w:trHeight w:val="300"/>
              </w:trPr>
              <w:tc>
                <w:tcPr>
                  <w:tcW w:w="976" w:type="dxa"/>
                  <w:tcBorders>
                    <w:bottom w:val="single" w:sz="4" w:space="0" w:color="auto"/>
                  </w:tcBorders>
                  <w:shd w:val="clear" w:color="auto" w:fill="FFFF00"/>
                  <w:noWrap/>
                  <w:hideMark/>
                </w:tcPr>
                <w:p w14:paraId="7BCA3770" w14:textId="77777777" w:rsidR="00FF2AAE" w:rsidRPr="00334650" w:rsidRDefault="00FF2AAE" w:rsidP="00777CD3">
                  <w:pPr>
                    <w:spacing w:after="0" w:line="240" w:lineRule="auto"/>
                    <w:jc w:val="center"/>
                    <w:rPr>
                      <w:rFonts w:cs="Arial"/>
                      <w:color w:val="000000"/>
                      <w:szCs w:val="20"/>
                      <w:lang w:eastAsia="fr-BE"/>
                    </w:rPr>
                  </w:pPr>
                  <w:r w:rsidRPr="00334650">
                    <w:rPr>
                      <w:rFonts w:cs="Arial"/>
                      <w:color w:val="000000"/>
                      <w:szCs w:val="20"/>
                      <w:lang w:eastAsia="fr-BE"/>
                    </w:rPr>
                    <w:t>3</w:t>
                  </w:r>
                </w:p>
              </w:tc>
              <w:tc>
                <w:tcPr>
                  <w:tcW w:w="2262" w:type="dxa"/>
                  <w:tcBorders>
                    <w:bottom w:val="single" w:sz="4" w:space="0" w:color="auto"/>
                  </w:tcBorders>
                  <w:shd w:val="clear" w:color="auto" w:fill="FFFF00"/>
                </w:tcPr>
                <w:p w14:paraId="17BDCA30" w14:textId="77777777" w:rsidR="00FF2AAE" w:rsidRPr="00334650" w:rsidRDefault="00FF2AAE" w:rsidP="00777CD3">
                  <w:pPr>
                    <w:spacing w:after="0" w:line="240" w:lineRule="auto"/>
                    <w:jc w:val="right"/>
                    <w:rPr>
                      <w:rFonts w:cs="Arial"/>
                      <w:color w:val="000000"/>
                      <w:szCs w:val="20"/>
                      <w:lang w:eastAsia="fr-BE"/>
                    </w:rPr>
                  </w:pPr>
                  <w:r w:rsidRPr="00334650">
                    <w:rPr>
                      <w:rFonts w:cs="Arial"/>
                      <w:szCs w:val="20"/>
                    </w:rPr>
                    <w:t>€ 200.</w:t>
                  </w:r>
                  <w:r w:rsidRPr="00334650">
                    <w:rPr>
                      <w:rFonts w:cs="Arial"/>
                      <w:color w:val="000000"/>
                      <w:szCs w:val="20"/>
                      <w:lang w:eastAsia="fr-BE"/>
                    </w:rPr>
                    <w:t>000 - 500.000</w:t>
                  </w:r>
                </w:p>
              </w:tc>
            </w:tr>
            <w:tr w:rsidR="00FF2AAE" w:rsidRPr="00334650" w14:paraId="5AA4F309" w14:textId="77777777" w:rsidTr="00777CD3">
              <w:trPr>
                <w:trHeight w:val="300"/>
              </w:trPr>
              <w:tc>
                <w:tcPr>
                  <w:tcW w:w="976" w:type="dxa"/>
                  <w:tcBorders>
                    <w:bottom w:val="single" w:sz="4" w:space="0" w:color="auto"/>
                  </w:tcBorders>
                  <w:shd w:val="clear" w:color="auto" w:fill="92D050"/>
                  <w:noWrap/>
                  <w:hideMark/>
                </w:tcPr>
                <w:p w14:paraId="5DAC4D93" w14:textId="77777777" w:rsidR="00FF2AAE" w:rsidRPr="00334650" w:rsidRDefault="00FF2AAE" w:rsidP="00777CD3">
                  <w:pPr>
                    <w:spacing w:after="0" w:line="240" w:lineRule="auto"/>
                    <w:jc w:val="center"/>
                    <w:rPr>
                      <w:rFonts w:cs="Arial"/>
                      <w:b/>
                      <w:color w:val="000000"/>
                      <w:szCs w:val="20"/>
                      <w:u w:val="single"/>
                      <w:lang w:eastAsia="fr-BE"/>
                    </w:rPr>
                  </w:pPr>
                  <w:r w:rsidRPr="00334650">
                    <w:rPr>
                      <w:rFonts w:cs="Arial"/>
                      <w:b/>
                      <w:color w:val="000000"/>
                      <w:szCs w:val="20"/>
                      <w:u w:val="single"/>
                      <w:lang w:eastAsia="fr-BE"/>
                    </w:rPr>
                    <w:t>4</w:t>
                  </w:r>
                </w:p>
              </w:tc>
              <w:tc>
                <w:tcPr>
                  <w:tcW w:w="2262" w:type="dxa"/>
                  <w:tcBorders>
                    <w:bottom w:val="single" w:sz="4" w:space="0" w:color="auto"/>
                  </w:tcBorders>
                  <w:shd w:val="clear" w:color="auto" w:fill="92D050"/>
                </w:tcPr>
                <w:p w14:paraId="3628E9FA" w14:textId="77777777" w:rsidR="00FF2AAE" w:rsidRPr="00334650" w:rsidRDefault="00FF2AAE" w:rsidP="00777CD3">
                  <w:pPr>
                    <w:spacing w:after="0" w:line="240" w:lineRule="auto"/>
                    <w:jc w:val="right"/>
                    <w:rPr>
                      <w:rFonts w:cs="Arial"/>
                      <w:b/>
                      <w:color w:val="000000"/>
                      <w:szCs w:val="20"/>
                      <w:u w:val="single"/>
                      <w:lang w:eastAsia="fr-BE"/>
                    </w:rPr>
                  </w:pPr>
                  <w:r w:rsidRPr="00334650">
                    <w:rPr>
                      <w:rFonts w:cs="Arial"/>
                      <w:b/>
                      <w:szCs w:val="20"/>
                      <w:u w:val="single"/>
                    </w:rPr>
                    <w:t>€ 50.</w:t>
                  </w:r>
                  <w:r w:rsidRPr="00334650">
                    <w:rPr>
                      <w:rFonts w:cs="Arial"/>
                      <w:b/>
                      <w:color w:val="000000"/>
                      <w:szCs w:val="20"/>
                      <w:u w:val="single"/>
                      <w:lang w:eastAsia="fr-BE"/>
                    </w:rPr>
                    <w:t>000 - 200.000</w:t>
                  </w:r>
                </w:p>
              </w:tc>
            </w:tr>
            <w:tr w:rsidR="00FF2AAE" w:rsidRPr="00334650" w14:paraId="6E2E18CD" w14:textId="77777777" w:rsidTr="00777CD3">
              <w:trPr>
                <w:trHeight w:val="300"/>
              </w:trPr>
              <w:tc>
                <w:tcPr>
                  <w:tcW w:w="976" w:type="dxa"/>
                  <w:shd w:val="clear" w:color="auto" w:fill="00B050"/>
                  <w:noWrap/>
                  <w:hideMark/>
                </w:tcPr>
                <w:p w14:paraId="050C8A99" w14:textId="77777777" w:rsidR="00FF2AAE" w:rsidRPr="00334650" w:rsidRDefault="00FF2AAE" w:rsidP="00777CD3">
                  <w:pPr>
                    <w:spacing w:after="0" w:line="240" w:lineRule="auto"/>
                    <w:jc w:val="center"/>
                    <w:rPr>
                      <w:rFonts w:cs="Arial"/>
                      <w:color w:val="000000"/>
                      <w:szCs w:val="20"/>
                      <w:lang w:eastAsia="fr-BE"/>
                    </w:rPr>
                  </w:pPr>
                  <w:r w:rsidRPr="00334650">
                    <w:rPr>
                      <w:rFonts w:cs="Arial"/>
                      <w:color w:val="000000"/>
                      <w:szCs w:val="20"/>
                      <w:lang w:eastAsia="fr-BE"/>
                    </w:rPr>
                    <w:t>5</w:t>
                  </w:r>
                </w:p>
              </w:tc>
              <w:tc>
                <w:tcPr>
                  <w:tcW w:w="2262" w:type="dxa"/>
                  <w:shd w:val="clear" w:color="auto" w:fill="00B050"/>
                </w:tcPr>
                <w:p w14:paraId="4D2DB964" w14:textId="77777777" w:rsidR="00FF2AAE" w:rsidRPr="00334650" w:rsidRDefault="00FF2AAE" w:rsidP="00777CD3">
                  <w:pPr>
                    <w:spacing w:after="0" w:line="240" w:lineRule="auto"/>
                    <w:jc w:val="right"/>
                    <w:rPr>
                      <w:rFonts w:cs="Arial"/>
                      <w:color w:val="000000"/>
                      <w:szCs w:val="20"/>
                      <w:lang w:eastAsia="fr-BE"/>
                    </w:rPr>
                  </w:pPr>
                  <w:r w:rsidRPr="00334650">
                    <w:rPr>
                      <w:rFonts w:cs="Arial"/>
                      <w:color w:val="000000"/>
                      <w:szCs w:val="20"/>
                      <w:lang w:eastAsia="fr-BE"/>
                    </w:rPr>
                    <w:t xml:space="preserve">&lt; </w:t>
                  </w:r>
                  <w:r w:rsidRPr="00334650">
                    <w:rPr>
                      <w:rFonts w:cs="Arial"/>
                      <w:szCs w:val="20"/>
                    </w:rPr>
                    <w:t xml:space="preserve">€ </w:t>
                  </w:r>
                  <w:r w:rsidRPr="00334650">
                    <w:rPr>
                      <w:rFonts w:cs="Arial"/>
                      <w:color w:val="000000"/>
                      <w:szCs w:val="20"/>
                      <w:lang w:eastAsia="fr-BE"/>
                    </w:rPr>
                    <w:t>50.000</w:t>
                  </w:r>
                </w:p>
              </w:tc>
            </w:tr>
          </w:tbl>
          <w:p w14:paraId="797A6AC1" w14:textId="77777777" w:rsidR="00FF2AAE" w:rsidRPr="00334650" w:rsidRDefault="00FF2AAE" w:rsidP="00777CD3">
            <w:pPr>
              <w:spacing w:after="0" w:line="240" w:lineRule="auto"/>
              <w:contextualSpacing/>
              <w:rPr>
                <w:rFonts w:cs="Arial"/>
                <w:szCs w:val="20"/>
              </w:rPr>
            </w:pPr>
          </w:p>
          <w:p w14:paraId="685E58BC" w14:textId="77777777" w:rsidR="00FF2AAE" w:rsidRPr="00334650" w:rsidRDefault="00FF2AAE" w:rsidP="00777CD3">
            <w:pPr>
              <w:spacing w:after="0" w:line="240" w:lineRule="auto"/>
              <w:contextualSpacing/>
              <w:rPr>
                <w:rFonts w:cs="Arial"/>
                <w:szCs w:val="20"/>
              </w:rPr>
            </w:pPr>
          </w:p>
        </w:tc>
      </w:tr>
      <w:tr w:rsidR="00FF2AAE" w:rsidRPr="00334650" w14:paraId="6CC8FBC2" w14:textId="77777777" w:rsidTr="00777CD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3A5B6D5" w14:textId="77777777" w:rsidR="00FF2AAE" w:rsidRPr="00334650" w:rsidRDefault="00FF2AAE" w:rsidP="00777CD3">
            <w:pPr>
              <w:spacing w:line="240" w:lineRule="auto"/>
              <w:rPr>
                <w:rFonts w:cs="Arial"/>
                <w:b/>
                <w:szCs w:val="20"/>
              </w:rPr>
            </w:pPr>
            <w:r w:rsidRPr="00334650">
              <w:rPr>
                <w:rFonts w:cs="Arial"/>
                <w:b/>
                <w:szCs w:val="20"/>
              </w:rPr>
              <w:t>Effectiveness</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1763DAAE" w14:textId="77777777" w:rsidR="00FF2AAE" w:rsidRPr="00334650" w:rsidRDefault="00FF2AAE" w:rsidP="00777CD3">
            <w:pPr>
              <w:pStyle w:val="Lijstalinea"/>
              <w:ind w:left="0"/>
              <w:rPr>
                <w:rFonts w:cs="Arial"/>
                <w:szCs w:val="20"/>
              </w:rPr>
            </w:pPr>
            <w:r w:rsidRPr="00334650">
              <w:rPr>
                <w:rFonts w:cs="Arial"/>
                <w:szCs w:val="20"/>
              </w:rPr>
              <w:t>Strong</w:t>
            </w:r>
          </w:p>
        </w:tc>
      </w:tr>
      <w:tr w:rsidR="00FF2AAE" w:rsidRPr="00334650" w14:paraId="49323F56" w14:textId="77777777" w:rsidTr="00777CD3">
        <w:trPr>
          <w:trHeight w:val="1345"/>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6F244E" w14:textId="77777777" w:rsidR="00FF2AAE" w:rsidRPr="00334650" w:rsidRDefault="00FF2AAE" w:rsidP="00777CD3">
            <w:pPr>
              <w:spacing w:line="240" w:lineRule="auto"/>
              <w:rPr>
                <w:rFonts w:cs="Arial"/>
                <w:b/>
                <w:szCs w:val="20"/>
              </w:rPr>
            </w:pPr>
            <w:r w:rsidRPr="00334650">
              <w:rPr>
                <w:rFonts w:cs="Arial"/>
                <w:b/>
                <w:szCs w:val="20"/>
              </w:rPr>
              <w:t>Indicator(s) to measure effectiveness</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43D0B4A7" w14:textId="77777777" w:rsidR="00FF2AAE" w:rsidRPr="00334650" w:rsidRDefault="00FF2AAE" w:rsidP="00777CD3">
            <w:pPr>
              <w:pStyle w:val="Lijstalinea"/>
              <w:ind w:hanging="720"/>
              <w:rPr>
                <w:rFonts w:cs="Arial"/>
                <w:szCs w:val="20"/>
              </w:rPr>
            </w:pPr>
            <w:r w:rsidRPr="00334650">
              <w:rPr>
                <w:rFonts w:cs="Arial"/>
                <w:szCs w:val="20"/>
              </w:rPr>
              <w:t>Number of signals received / yearly</w:t>
            </w:r>
          </w:p>
          <w:p w14:paraId="38AF4F4C" w14:textId="77777777" w:rsidR="00FF2AAE" w:rsidRPr="00334650" w:rsidRDefault="00FF2AAE" w:rsidP="00777CD3">
            <w:pPr>
              <w:pStyle w:val="Lijstalinea"/>
              <w:ind w:hanging="720"/>
              <w:rPr>
                <w:rFonts w:cs="Arial"/>
                <w:szCs w:val="20"/>
              </w:rPr>
            </w:pPr>
            <w:r w:rsidRPr="00334650">
              <w:rPr>
                <w:rFonts w:cs="Arial"/>
                <w:szCs w:val="20"/>
              </w:rPr>
              <w:t>Number of inspections / yearly</w:t>
            </w:r>
          </w:p>
          <w:p w14:paraId="3881EE47" w14:textId="77777777" w:rsidR="00FF2AAE" w:rsidRPr="00334650" w:rsidRDefault="00FF2AAE" w:rsidP="00777CD3">
            <w:pPr>
              <w:pStyle w:val="Lijstalinea"/>
              <w:ind w:hanging="720"/>
              <w:rPr>
                <w:rFonts w:cs="Arial"/>
                <w:szCs w:val="20"/>
              </w:rPr>
            </w:pPr>
            <w:r w:rsidRPr="00334650">
              <w:rPr>
                <w:rFonts w:cs="Arial"/>
                <w:szCs w:val="20"/>
              </w:rPr>
              <w:t>Number of taxes / yearly</w:t>
            </w:r>
          </w:p>
          <w:p w14:paraId="6B9EE133" w14:textId="77777777" w:rsidR="00FF2AAE" w:rsidRPr="00334650" w:rsidRDefault="00FF2AAE" w:rsidP="00777CD3">
            <w:pPr>
              <w:pStyle w:val="Lijstalinea"/>
              <w:ind w:left="0"/>
              <w:rPr>
                <w:rFonts w:cs="Arial"/>
                <w:i/>
                <w:szCs w:val="20"/>
              </w:rPr>
            </w:pPr>
            <w:r w:rsidRPr="00334650">
              <w:rPr>
                <w:rFonts w:cs="Arial"/>
                <w:szCs w:val="20"/>
              </w:rPr>
              <w:t>Weight of different categories of waste for further processing in ports / yearly</w:t>
            </w:r>
          </w:p>
        </w:tc>
      </w:tr>
      <w:tr w:rsidR="00FF2AAE" w:rsidRPr="00334650" w14:paraId="69A2FDD3" w14:textId="77777777" w:rsidTr="00777CD3">
        <w:trPr>
          <w:trHeight w:val="243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7B4AFF8" w14:textId="77777777" w:rsidR="00FF2AAE" w:rsidRPr="00334650" w:rsidRDefault="00FF2AAE" w:rsidP="00777CD3">
            <w:pPr>
              <w:spacing w:line="240" w:lineRule="auto"/>
              <w:rPr>
                <w:rFonts w:cs="Arial"/>
                <w:b/>
                <w:szCs w:val="20"/>
              </w:rPr>
            </w:pPr>
            <w:r w:rsidRPr="00334650">
              <w:rPr>
                <w:rFonts w:cs="Arial"/>
                <w:b/>
                <w:szCs w:val="20"/>
              </w:rPr>
              <w:t>Socio-economic assessment</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59CF7BE2" w14:textId="77777777" w:rsidR="00FF2AAE" w:rsidRPr="00334650" w:rsidRDefault="00FF2AAE" w:rsidP="00777CD3">
            <w:pPr>
              <w:spacing w:after="0" w:line="240" w:lineRule="auto"/>
              <w:rPr>
                <w:rFonts w:cs="Arial"/>
                <w:b/>
                <w:szCs w:val="20"/>
              </w:rPr>
            </w:pPr>
            <w:r w:rsidRPr="00334650">
              <w:rPr>
                <w:rFonts w:cs="Arial"/>
                <w:b/>
                <w:szCs w:val="20"/>
              </w:rPr>
              <w:t>Positive / Negative side effects:</w:t>
            </w:r>
          </w:p>
          <w:p w14:paraId="07D06F30" w14:textId="77777777" w:rsidR="00FF2AAE" w:rsidRPr="00334650" w:rsidRDefault="00FF2AAE" w:rsidP="00777CD3">
            <w:pPr>
              <w:spacing w:after="0" w:line="240" w:lineRule="auto"/>
              <w:rPr>
                <w:rFonts w:cs="Arial"/>
                <w:szCs w:val="20"/>
              </w:rPr>
            </w:pPr>
            <w:r w:rsidRPr="00334650">
              <w:rPr>
                <w:rFonts w:cs="Arial"/>
                <w:szCs w:val="20"/>
              </w:rPr>
              <w:t>The implementation of the measure is not expected to have negative effects on the marine environment. Instead of that, the measure will contribute to decreasing of waste amount in it.</w:t>
            </w:r>
          </w:p>
          <w:p w14:paraId="62462EFF" w14:textId="77777777" w:rsidR="00FF2AAE" w:rsidRPr="00334650" w:rsidRDefault="00FF2AAE" w:rsidP="00777CD3">
            <w:pPr>
              <w:spacing w:after="0" w:line="240" w:lineRule="auto"/>
              <w:rPr>
                <w:rFonts w:cs="Arial"/>
                <w:szCs w:val="20"/>
              </w:rPr>
            </w:pPr>
          </w:p>
          <w:p w14:paraId="3985CD12" w14:textId="77777777" w:rsidR="00FF2AAE" w:rsidRPr="00334650" w:rsidRDefault="00FF2AAE" w:rsidP="00777CD3">
            <w:pPr>
              <w:spacing w:after="0" w:line="240" w:lineRule="auto"/>
              <w:rPr>
                <w:rFonts w:cs="Arial"/>
                <w:szCs w:val="20"/>
              </w:rPr>
            </w:pPr>
            <w:r w:rsidRPr="00334650">
              <w:rPr>
                <w:rFonts w:cs="Arial"/>
                <w:b/>
                <w:szCs w:val="20"/>
              </w:rPr>
              <w:t>Cost Effectiveness Assessment</w:t>
            </w:r>
            <w:r w:rsidRPr="00334650">
              <w:rPr>
                <w:rFonts w:cs="Arial"/>
                <w:szCs w:val="20"/>
              </w:rPr>
              <w:t>: Cost effective</w:t>
            </w:r>
          </w:p>
          <w:p w14:paraId="5D18FC9C" w14:textId="77777777" w:rsidR="00FF2AAE" w:rsidRPr="00334650" w:rsidRDefault="00FF2AAE" w:rsidP="00777CD3">
            <w:pPr>
              <w:spacing w:after="0" w:line="240" w:lineRule="auto"/>
              <w:rPr>
                <w:rFonts w:cs="Arial"/>
                <w:szCs w:val="20"/>
              </w:rPr>
            </w:pPr>
          </w:p>
          <w:p w14:paraId="229FDB0B" w14:textId="77777777" w:rsidR="00FF2AAE" w:rsidRPr="00334650" w:rsidRDefault="00FF2AAE" w:rsidP="00777CD3">
            <w:pPr>
              <w:spacing w:after="0" w:line="240" w:lineRule="auto"/>
              <w:rPr>
                <w:rFonts w:cs="Arial"/>
                <w:szCs w:val="20"/>
              </w:rPr>
            </w:pPr>
            <w:r w:rsidRPr="00334650">
              <w:rPr>
                <w:rFonts w:cs="Arial"/>
                <w:b/>
                <w:szCs w:val="20"/>
              </w:rPr>
              <w:t>Cost Benefit Assessment:</w:t>
            </w:r>
            <w:r w:rsidRPr="00334650">
              <w:rPr>
                <w:rFonts w:cs="Arial"/>
                <w:szCs w:val="20"/>
              </w:rPr>
              <w:t xml:space="preserve"> Medium</w:t>
            </w:r>
          </w:p>
        </w:tc>
      </w:tr>
      <w:tr w:rsidR="00FF2AAE" w:rsidRPr="00334650" w14:paraId="1294F829"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2CF076C6" w14:textId="77777777" w:rsidR="00FF2AAE" w:rsidRPr="00334650" w:rsidRDefault="00FF2AAE" w:rsidP="00777CD3">
            <w:pPr>
              <w:spacing w:line="240" w:lineRule="auto"/>
              <w:rPr>
                <w:rFonts w:cs="Arial"/>
                <w:b/>
                <w:szCs w:val="20"/>
              </w:rPr>
            </w:pPr>
            <w:r w:rsidRPr="00334650">
              <w:rPr>
                <w:rFonts w:cs="Arial"/>
                <w:b/>
                <w:szCs w:val="20"/>
              </w:rPr>
              <w:t>Coordination</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20094BB8" w14:textId="77777777" w:rsidR="00FF2AAE" w:rsidRPr="00334650" w:rsidRDefault="00FF2AAE" w:rsidP="00777CD3">
            <w:pPr>
              <w:spacing w:after="0" w:line="240" w:lineRule="auto"/>
              <w:rPr>
                <w:rFonts w:cs="Arial"/>
                <w:b/>
                <w:szCs w:val="20"/>
              </w:rPr>
            </w:pPr>
            <w:r w:rsidRPr="00334650">
              <w:rPr>
                <w:rFonts w:cs="Arial"/>
                <w:b/>
                <w:szCs w:val="20"/>
              </w:rPr>
              <w:t>At national level</w:t>
            </w:r>
          </w:p>
          <w:p w14:paraId="1FAA97C1" w14:textId="77777777" w:rsidR="00FF2AAE" w:rsidRPr="00334650" w:rsidRDefault="00FF2AAE" w:rsidP="00777CD3">
            <w:pPr>
              <w:spacing w:after="0" w:line="240" w:lineRule="auto"/>
              <w:rPr>
                <w:rFonts w:cs="Arial"/>
                <w:szCs w:val="20"/>
              </w:rPr>
            </w:pPr>
            <w:r w:rsidRPr="00334650">
              <w:rPr>
                <w:rFonts w:cs="Arial"/>
                <w:szCs w:val="20"/>
              </w:rPr>
              <w:t>Bilateral coordination between Bulgaria and Romania</w:t>
            </w:r>
          </w:p>
          <w:p w14:paraId="6E8C8CA5" w14:textId="77777777" w:rsidR="00FF2AAE" w:rsidRPr="00334650" w:rsidRDefault="00FF2AAE" w:rsidP="00777CD3">
            <w:pPr>
              <w:spacing w:after="0" w:line="240" w:lineRule="auto"/>
              <w:rPr>
                <w:rFonts w:cs="Arial"/>
                <w:szCs w:val="20"/>
              </w:rPr>
            </w:pPr>
            <w:r w:rsidRPr="00334650">
              <w:rPr>
                <w:rFonts w:cs="Arial"/>
                <w:szCs w:val="20"/>
              </w:rPr>
              <w:t>Regional measure in the scope of the Black sea Commission</w:t>
            </w:r>
          </w:p>
          <w:p w14:paraId="20FC855D" w14:textId="77777777" w:rsidR="00FF2AAE" w:rsidRPr="00334650" w:rsidRDefault="00FF2AAE" w:rsidP="00777CD3">
            <w:pPr>
              <w:spacing w:after="0" w:line="240" w:lineRule="auto"/>
              <w:rPr>
                <w:rFonts w:cs="Arial"/>
                <w:i/>
                <w:szCs w:val="20"/>
              </w:rPr>
            </w:pPr>
          </w:p>
        </w:tc>
      </w:tr>
      <w:tr w:rsidR="00FF2AAE" w:rsidRPr="00334650" w14:paraId="34A3A387" w14:textId="77777777" w:rsidTr="00777CD3">
        <w:trPr>
          <w:trHeight w:val="28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800F949" w14:textId="77777777" w:rsidR="00FF2AAE" w:rsidRPr="00334650" w:rsidRDefault="00FF2AAE" w:rsidP="00777CD3">
            <w:pPr>
              <w:spacing w:line="240" w:lineRule="auto"/>
              <w:rPr>
                <w:rFonts w:cs="Arial"/>
                <w:b/>
                <w:szCs w:val="20"/>
              </w:rPr>
            </w:pPr>
            <w:r w:rsidRPr="00334650">
              <w:rPr>
                <w:rFonts w:cs="Arial"/>
                <w:b/>
                <w:szCs w:val="20"/>
              </w:rPr>
              <w:lastRenderedPageBreak/>
              <w:t>Technical feasibility</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58684ECB" w14:textId="77777777" w:rsidR="00FF2AAE" w:rsidRPr="00334650" w:rsidRDefault="00FF2AAE" w:rsidP="00842DB3">
            <w:pPr>
              <w:pStyle w:val="Lijstalinea"/>
              <w:numPr>
                <w:ilvl w:val="0"/>
                <w:numId w:val="30"/>
              </w:numPr>
              <w:spacing w:before="0" w:after="0" w:line="240" w:lineRule="auto"/>
              <w:jc w:val="left"/>
              <w:rPr>
                <w:rFonts w:cs="Arial"/>
                <w:i/>
                <w:szCs w:val="20"/>
              </w:rPr>
            </w:pPr>
            <w:r w:rsidRPr="00334650">
              <w:rPr>
                <w:rFonts w:cs="Arial"/>
                <w:i/>
                <w:szCs w:val="20"/>
              </w:rPr>
              <w:t>Frequently applied; extensive experience / evidence of good practice</w:t>
            </w:r>
          </w:p>
        </w:tc>
      </w:tr>
      <w:tr w:rsidR="00FF2AAE" w:rsidRPr="00334650" w14:paraId="0DDCD490"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04C54D76" w14:textId="77777777" w:rsidR="00FF2AAE" w:rsidRPr="00334650" w:rsidRDefault="00FF2AAE" w:rsidP="00777CD3">
            <w:pPr>
              <w:spacing w:line="240" w:lineRule="auto"/>
              <w:rPr>
                <w:rFonts w:cs="Arial"/>
                <w:b/>
                <w:szCs w:val="20"/>
              </w:rPr>
            </w:pPr>
            <w:r w:rsidRPr="00334650">
              <w:rPr>
                <w:rFonts w:cs="Arial"/>
                <w:b/>
                <w:szCs w:val="20"/>
              </w:rPr>
              <w:t>Body responsible for the measure implementation</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20394C0F" w14:textId="77777777" w:rsidR="00FF2AAE" w:rsidRPr="00334650" w:rsidRDefault="00FF2AAE" w:rsidP="00777CD3">
            <w:pPr>
              <w:spacing w:line="240" w:lineRule="auto"/>
              <w:rPr>
                <w:rFonts w:cs="Arial"/>
                <w:szCs w:val="20"/>
              </w:rPr>
            </w:pPr>
            <w:r w:rsidRPr="00334650">
              <w:rPr>
                <w:rFonts w:cs="Arial"/>
                <w:b/>
                <w:szCs w:val="20"/>
              </w:rPr>
              <w:t>Bulgaria:</w:t>
            </w:r>
            <w:r w:rsidRPr="00334650">
              <w:rPr>
                <w:rFonts w:cs="Arial"/>
                <w:szCs w:val="20"/>
              </w:rPr>
              <w:t xml:space="preserve"> Ministry of Environment and Waters (</w:t>
            </w:r>
            <w:proofErr w:type="spellStart"/>
            <w:r w:rsidRPr="00334650">
              <w:rPr>
                <w:rFonts w:cs="Arial"/>
                <w:szCs w:val="20"/>
              </w:rPr>
              <w:t>MoEW</w:t>
            </w:r>
            <w:proofErr w:type="spellEnd"/>
            <w:r w:rsidRPr="00334650">
              <w:rPr>
                <w:rFonts w:cs="Arial"/>
                <w:szCs w:val="20"/>
              </w:rPr>
              <w:t xml:space="preserve">), Regional Inspectorates of Environment and Water - Varna and </w:t>
            </w:r>
            <w:proofErr w:type="spellStart"/>
            <w:r w:rsidRPr="00334650">
              <w:rPr>
                <w:rFonts w:cs="Arial"/>
                <w:szCs w:val="20"/>
              </w:rPr>
              <w:t>Burgas</w:t>
            </w:r>
            <w:proofErr w:type="spellEnd"/>
            <w:r w:rsidRPr="00334650">
              <w:rPr>
                <w:rFonts w:cs="Arial"/>
                <w:szCs w:val="20"/>
              </w:rPr>
              <w:t xml:space="preserve"> (RIEW - Varna and RIEW </w:t>
            </w:r>
            <w:proofErr w:type="spellStart"/>
            <w:r w:rsidRPr="00334650">
              <w:rPr>
                <w:rFonts w:cs="Arial"/>
                <w:szCs w:val="20"/>
              </w:rPr>
              <w:t>Burgas</w:t>
            </w:r>
            <w:proofErr w:type="spellEnd"/>
            <w:r w:rsidRPr="00334650">
              <w:rPr>
                <w:rFonts w:cs="Arial"/>
                <w:szCs w:val="20"/>
              </w:rPr>
              <w:t>), Ministry of Transport, Information Technology and Communications and Executive Agency "Maritime Administration" - "Varna" Directorate and "</w:t>
            </w:r>
            <w:proofErr w:type="spellStart"/>
            <w:r w:rsidRPr="00334650">
              <w:rPr>
                <w:rFonts w:cs="Arial"/>
                <w:szCs w:val="20"/>
              </w:rPr>
              <w:t>Burgas</w:t>
            </w:r>
            <w:proofErr w:type="spellEnd"/>
            <w:r w:rsidRPr="00334650">
              <w:rPr>
                <w:rFonts w:cs="Arial"/>
                <w:szCs w:val="20"/>
              </w:rPr>
              <w:t>" Directorate, port operators</w:t>
            </w:r>
          </w:p>
          <w:p w14:paraId="5127AB06" w14:textId="77777777" w:rsidR="00FF2AAE" w:rsidRPr="00334650" w:rsidRDefault="00FF2AAE" w:rsidP="00777CD3">
            <w:pPr>
              <w:spacing w:line="240" w:lineRule="auto"/>
              <w:rPr>
                <w:rFonts w:cs="Arial"/>
                <w:szCs w:val="20"/>
              </w:rPr>
            </w:pPr>
          </w:p>
          <w:p w14:paraId="79D8DB45" w14:textId="77777777" w:rsidR="00FF2AAE" w:rsidRPr="00334650" w:rsidRDefault="00FF2AAE" w:rsidP="00777CD3">
            <w:pPr>
              <w:spacing w:line="240" w:lineRule="auto"/>
              <w:rPr>
                <w:rFonts w:cs="Arial"/>
                <w:szCs w:val="20"/>
              </w:rPr>
            </w:pPr>
            <w:r w:rsidRPr="00334650">
              <w:rPr>
                <w:rFonts w:cs="Arial"/>
                <w:b/>
                <w:szCs w:val="20"/>
              </w:rPr>
              <w:t>Romania:</w:t>
            </w:r>
            <w:r w:rsidRPr="00334650">
              <w:rPr>
                <w:rFonts w:cs="Arial"/>
                <w:szCs w:val="20"/>
              </w:rPr>
              <w:t xml:space="preserve"> Ministry of Environment, Waters and Forests; </w:t>
            </w:r>
          </w:p>
          <w:p w14:paraId="0F60DAF5" w14:textId="77777777" w:rsidR="00FF2AAE" w:rsidRPr="00334650" w:rsidRDefault="00FF2AAE" w:rsidP="00777CD3">
            <w:pPr>
              <w:spacing w:line="240" w:lineRule="auto"/>
              <w:rPr>
                <w:rFonts w:cs="Arial"/>
                <w:szCs w:val="20"/>
              </w:rPr>
            </w:pPr>
            <w:r w:rsidRPr="00334650">
              <w:rPr>
                <w:rFonts w:cs="Arial"/>
                <w:szCs w:val="20"/>
              </w:rPr>
              <w:t xml:space="preserve">Port Authorities, Environmental Protection Agency and Environment Guard  </w:t>
            </w:r>
          </w:p>
          <w:p w14:paraId="11BCAA45" w14:textId="77777777" w:rsidR="00FF2AAE" w:rsidRPr="00334650" w:rsidRDefault="00FF2AAE" w:rsidP="00777CD3">
            <w:pPr>
              <w:spacing w:line="240" w:lineRule="auto"/>
              <w:rPr>
                <w:rFonts w:cs="Arial"/>
                <w:szCs w:val="20"/>
              </w:rPr>
            </w:pPr>
          </w:p>
        </w:tc>
      </w:tr>
      <w:tr w:rsidR="00FF2AAE" w:rsidRPr="00334650" w14:paraId="16C05804"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6BD35454" w14:textId="77777777" w:rsidR="00FF2AAE" w:rsidRPr="00334650" w:rsidRDefault="00FF2AAE" w:rsidP="00777CD3">
            <w:pPr>
              <w:spacing w:line="240" w:lineRule="auto"/>
              <w:rPr>
                <w:rFonts w:cs="Arial"/>
                <w:b/>
                <w:szCs w:val="20"/>
              </w:rPr>
            </w:pPr>
            <w:r w:rsidRPr="00334650">
              <w:rPr>
                <w:rFonts w:cs="Arial"/>
                <w:b/>
                <w:szCs w:val="20"/>
              </w:rPr>
              <w:t>Financing opportunities</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25570750" w14:textId="77777777" w:rsidR="00FF2AAE" w:rsidRPr="00334650" w:rsidRDefault="00FF2AAE" w:rsidP="00777CD3">
            <w:pPr>
              <w:spacing w:line="240" w:lineRule="auto"/>
              <w:rPr>
                <w:rFonts w:cs="Arial"/>
                <w:i/>
                <w:szCs w:val="20"/>
              </w:rPr>
            </w:pPr>
            <w:r w:rsidRPr="00334650">
              <w:rPr>
                <w:rFonts w:cs="Arial"/>
                <w:i/>
                <w:szCs w:val="20"/>
              </w:rPr>
              <w:t>Public funds; EU projects (</w:t>
            </w:r>
            <w:proofErr w:type="spellStart"/>
            <w:r w:rsidRPr="00334650">
              <w:rPr>
                <w:rFonts w:cs="Arial"/>
                <w:i/>
                <w:szCs w:val="20"/>
              </w:rPr>
              <w:t>i.e</w:t>
            </w:r>
            <w:proofErr w:type="spellEnd"/>
            <w:r w:rsidRPr="00334650">
              <w:rPr>
                <w:rFonts w:cs="Arial"/>
                <w:i/>
                <w:szCs w:val="20"/>
              </w:rPr>
              <w:t xml:space="preserve"> Horizon 2020 Program)</w:t>
            </w:r>
          </w:p>
        </w:tc>
      </w:tr>
      <w:tr w:rsidR="00FF2AAE" w:rsidRPr="00334650" w14:paraId="00ED05FA" w14:textId="77777777" w:rsidTr="00777CD3">
        <w:tc>
          <w:tcPr>
            <w:tcW w:w="2376" w:type="dxa"/>
            <w:shd w:val="clear" w:color="auto" w:fill="auto"/>
          </w:tcPr>
          <w:p w14:paraId="6BFD3DA9" w14:textId="22F983D3" w:rsidR="00FF2AAE" w:rsidRPr="00334650" w:rsidRDefault="00FF2AAE" w:rsidP="00777CD3">
            <w:pPr>
              <w:spacing w:line="240" w:lineRule="auto"/>
              <w:rPr>
                <w:rFonts w:cs="Arial"/>
                <w:b/>
                <w:szCs w:val="20"/>
              </w:rPr>
            </w:pPr>
            <w:r w:rsidRPr="00334650">
              <w:rPr>
                <w:rFonts w:cs="Arial"/>
                <w:b/>
                <w:szCs w:val="20"/>
              </w:rPr>
              <w:t>Planning of implementation</w:t>
            </w:r>
            <w:r w:rsidR="00282710">
              <w:rPr>
                <w:rFonts w:cs="Arial"/>
                <w:b/>
                <w:szCs w:val="20"/>
              </w:rPr>
              <w:t>/temporal coverage</w:t>
            </w:r>
          </w:p>
        </w:tc>
        <w:tc>
          <w:tcPr>
            <w:tcW w:w="7524" w:type="dxa"/>
            <w:gridSpan w:val="2"/>
            <w:shd w:val="clear" w:color="auto" w:fill="auto"/>
            <w:vAlign w:val="center"/>
          </w:tcPr>
          <w:p w14:paraId="6D335CAD" w14:textId="77777777" w:rsidR="00FF2AAE" w:rsidRPr="00334650" w:rsidRDefault="00FF2AAE" w:rsidP="00777CD3">
            <w:pPr>
              <w:spacing w:after="0" w:line="240" w:lineRule="auto"/>
              <w:rPr>
                <w:rFonts w:cs="Arial"/>
                <w:i/>
                <w:szCs w:val="20"/>
              </w:rPr>
            </w:pPr>
          </w:p>
          <w:p w14:paraId="6677426B" w14:textId="77777777" w:rsidR="00FF2AAE" w:rsidRPr="00334650" w:rsidRDefault="00FF2AAE" w:rsidP="00777CD3">
            <w:pPr>
              <w:spacing w:after="0" w:line="240" w:lineRule="auto"/>
              <w:rPr>
                <w:rFonts w:cs="Arial"/>
                <w:b/>
                <w:szCs w:val="20"/>
              </w:rPr>
            </w:pPr>
            <w:r w:rsidRPr="00334650">
              <w:rPr>
                <w:rFonts w:cs="Arial"/>
                <w:b/>
                <w:szCs w:val="20"/>
              </w:rPr>
              <w:t>2017</w:t>
            </w:r>
          </w:p>
          <w:p w14:paraId="083C0088" w14:textId="77777777" w:rsidR="00FF2AAE" w:rsidRPr="00334650" w:rsidRDefault="00FF2AAE" w:rsidP="00777CD3">
            <w:pPr>
              <w:spacing w:after="0" w:line="240" w:lineRule="auto"/>
              <w:rPr>
                <w:rFonts w:cs="Arial"/>
                <w:b/>
                <w:szCs w:val="20"/>
              </w:rPr>
            </w:pPr>
          </w:p>
        </w:tc>
      </w:tr>
      <w:tr w:rsidR="00FF2AAE" w:rsidRPr="00334650" w14:paraId="5112E72A" w14:textId="77777777" w:rsidTr="00777CD3">
        <w:tc>
          <w:tcPr>
            <w:tcW w:w="2376" w:type="dxa"/>
            <w:shd w:val="clear" w:color="auto" w:fill="auto"/>
          </w:tcPr>
          <w:p w14:paraId="200AED83" w14:textId="77777777" w:rsidR="00FF2AAE" w:rsidRPr="00334650" w:rsidRDefault="00FF2AAE" w:rsidP="00777CD3">
            <w:pPr>
              <w:spacing w:line="240" w:lineRule="auto"/>
              <w:rPr>
                <w:rFonts w:cs="Arial"/>
                <w:b/>
                <w:szCs w:val="20"/>
              </w:rPr>
            </w:pPr>
            <w:r w:rsidRPr="00334650">
              <w:rPr>
                <w:rFonts w:cs="Arial"/>
                <w:b/>
                <w:szCs w:val="20"/>
              </w:rPr>
              <w:t>Difficulties in implementation</w:t>
            </w:r>
          </w:p>
        </w:tc>
        <w:tc>
          <w:tcPr>
            <w:tcW w:w="7524" w:type="dxa"/>
            <w:gridSpan w:val="2"/>
            <w:shd w:val="clear" w:color="auto" w:fill="auto"/>
          </w:tcPr>
          <w:p w14:paraId="5E467C14" w14:textId="77777777" w:rsidR="00FF2AAE" w:rsidRPr="00334650" w:rsidRDefault="00FF2AAE" w:rsidP="00777CD3">
            <w:pPr>
              <w:spacing w:line="240" w:lineRule="auto"/>
              <w:rPr>
                <w:rFonts w:cs="Arial"/>
                <w:szCs w:val="20"/>
              </w:rPr>
            </w:pPr>
            <w:r w:rsidRPr="00334650">
              <w:rPr>
                <w:rFonts w:cs="Arial"/>
                <w:szCs w:val="20"/>
              </w:rPr>
              <w:t xml:space="preserve">No </w:t>
            </w:r>
          </w:p>
        </w:tc>
      </w:tr>
      <w:tr w:rsidR="00FF2AAE" w:rsidRPr="00334650" w14:paraId="3F862E01" w14:textId="77777777" w:rsidTr="00777CD3">
        <w:tc>
          <w:tcPr>
            <w:tcW w:w="9900" w:type="dxa"/>
            <w:gridSpan w:val="3"/>
            <w:shd w:val="clear" w:color="auto" w:fill="auto"/>
          </w:tcPr>
          <w:p w14:paraId="5D3B1AF6" w14:textId="77777777" w:rsidR="00FF2AAE" w:rsidRPr="00334650" w:rsidRDefault="00FF2AAE" w:rsidP="00777CD3">
            <w:pPr>
              <w:spacing w:line="240" w:lineRule="auto"/>
              <w:rPr>
                <w:rFonts w:cs="Arial"/>
                <w:b/>
                <w:i/>
                <w:szCs w:val="20"/>
              </w:rPr>
            </w:pPr>
            <w:r w:rsidRPr="00334650">
              <w:rPr>
                <w:rFonts w:cs="Arial"/>
                <w:b/>
                <w:i/>
                <w:szCs w:val="20"/>
              </w:rPr>
              <w:t>Supporting information for SEA</w:t>
            </w:r>
          </w:p>
        </w:tc>
      </w:tr>
      <w:tr w:rsidR="00FF2AAE" w:rsidRPr="00334650" w14:paraId="29C07E9D" w14:textId="77777777" w:rsidTr="00777CD3">
        <w:tc>
          <w:tcPr>
            <w:tcW w:w="2376" w:type="dxa"/>
            <w:shd w:val="clear" w:color="auto" w:fill="auto"/>
          </w:tcPr>
          <w:p w14:paraId="199F9FA7" w14:textId="77777777" w:rsidR="00FF2AAE" w:rsidRPr="00334650" w:rsidRDefault="00FF2AAE" w:rsidP="00777CD3">
            <w:pPr>
              <w:spacing w:line="240" w:lineRule="auto"/>
              <w:rPr>
                <w:rFonts w:cs="Arial"/>
                <w:b/>
                <w:szCs w:val="20"/>
              </w:rPr>
            </w:pPr>
            <w:r w:rsidRPr="00334650">
              <w:rPr>
                <w:rFonts w:cs="Arial"/>
                <w:b/>
                <w:szCs w:val="20"/>
              </w:rPr>
              <w:t>Additional values for protection (outside MSFD)</w:t>
            </w:r>
          </w:p>
        </w:tc>
        <w:tc>
          <w:tcPr>
            <w:tcW w:w="7524" w:type="dxa"/>
            <w:gridSpan w:val="2"/>
            <w:shd w:val="clear" w:color="auto" w:fill="auto"/>
          </w:tcPr>
          <w:p w14:paraId="1BBC817E" w14:textId="77777777" w:rsidR="00FF2AAE" w:rsidRPr="00334650" w:rsidRDefault="00FF2AAE" w:rsidP="00777CD3">
            <w:pPr>
              <w:pStyle w:val="Lijstalinea"/>
              <w:spacing w:after="0" w:line="240" w:lineRule="auto"/>
              <w:ind w:left="0"/>
              <w:contextualSpacing w:val="0"/>
              <w:rPr>
                <w:rFonts w:cs="Arial"/>
                <w:i/>
                <w:szCs w:val="20"/>
              </w:rPr>
            </w:pPr>
          </w:p>
        </w:tc>
      </w:tr>
      <w:tr w:rsidR="00FF2AAE" w:rsidRPr="00334650" w14:paraId="4B21284E" w14:textId="77777777" w:rsidTr="00777CD3">
        <w:tc>
          <w:tcPr>
            <w:tcW w:w="2376" w:type="dxa"/>
            <w:shd w:val="clear" w:color="auto" w:fill="auto"/>
          </w:tcPr>
          <w:p w14:paraId="58C61D95" w14:textId="77777777" w:rsidR="00FF2AAE" w:rsidRPr="00334650" w:rsidRDefault="00FF2AAE" w:rsidP="00777CD3">
            <w:pPr>
              <w:spacing w:line="240" w:lineRule="auto"/>
              <w:rPr>
                <w:rFonts w:cs="Arial"/>
                <w:b/>
                <w:szCs w:val="20"/>
              </w:rPr>
            </w:pPr>
            <w:r w:rsidRPr="00334650">
              <w:rPr>
                <w:rFonts w:cs="Arial"/>
                <w:b/>
                <w:szCs w:val="20"/>
              </w:rPr>
              <w:t>Reasonable alternatives</w:t>
            </w:r>
          </w:p>
        </w:tc>
        <w:tc>
          <w:tcPr>
            <w:tcW w:w="7524" w:type="dxa"/>
            <w:gridSpan w:val="2"/>
            <w:shd w:val="clear" w:color="auto" w:fill="auto"/>
          </w:tcPr>
          <w:p w14:paraId="4369C115" w14:textId="77777777" w:rsidR="00FF2AAE" w:rsidRPr="00334650" w:rsidRDefault="00FF2AAE" w:rsidP="00777CD3">
            <w:pPr>
              <w:spacing w:before="120"/>
              <w:rPr>
                <w:rFonts w:cs="Arial"/>
                <w:i/>
                <w:szCs w:val="20"/>
              </w:rPr>
            </w:pPr>
          </w:p>
        </w:tc>
      </w:tr>
    </w:tbl>
    <w:p w14:paraId="6071F1F1" w14:textId="77777777" w:rsidR="00655BB8" w:rsidRPr="00334650" w:rsidRDefault="00655BB8" w:rsidP="00655BB8">
      <w:pPr>
        <w:pStyle w:val="ARCADISStandaard"/>
      </w:pPr>
    </w:p>
    <w:p w14:paraId="656AB1F3" w14:textId="2A823682" w:rsidR="00655BB8" w:rsidRPr="00334650" w:rsidRDefault="00655BB8" w:rsidP="00655BB8">
      <w:pPr>
        <w:pStyle w:val="ARCADISStandaard"/>
        <w:rPr>
          <w:b/>
          <w:color w:val="0079A3"/>
          <w:spacing w:val="15"/>
          <w:kern w:val="28"/>
          <w:sz w:val="32"/>
        </w:rPr>
      </w:pPr>
      <w:r w:rsidRPr="00334650">
        <w:br w:type="page"/>
      </w:r>
    </w:p>
    <w:p w14:paraId="16EC50CA" w14:textId="1E4658A6" w:rsidR="00BE48B1" w:rsidRPr="00334650" w:rsidRDefault="00BE48B1" w:rsidP="004168E0">
      <w:pPr>
        <w:pStyle w:val="Samenvattingssubtitel"/>
      </w:pPr>
      <w:bookmarkStart w:id="59" w:name="_Ref434326076"/>
      <w:bookmarkStart w:id="60" w:name="_Ref434325826"/>
      <w:r w:rsidRPr="00334650">
        <w:lastRenderedPageBreak/>
        <w:t xml:space="preserve">Annex </w:t>
      </w:r>
      <w:r w:rsidRPr="00334650">
        <w:fldChar w:fldCharType="begin"/>
      </w:r>
      <w:r w:rsidRPr="00334650">
        <w:instrText xml:space="preserve"> SEQ Annex \* ARABIC </w:instrText>
      </w:r>
      <w:r w:rsidRPr="00334650">
        <w:fldChar w:fldCharType="separate"/>
      </w:r>
      <w:r w:rsidR="00D14B30">
        <w:rPr>
          <w:noProof/>
        </w:rPr>
        <w:t>3</w:t>
      </w:r>
      <w:r w:rsidRPr="00334650">
        <w:fldChar w:fldCharType="end"/>
      </w:r>
      <w:bookmarkEnd w:id="57"/>
      <w:bookmarkEnd w:id="59"/>
      <w:r w:rsidRPr="00334650">
        <w:t xml:space="preserve">: </w:t>
      </w:r>
      <w:r w:rsidR="004168E0" w:rsidRPr="00334650">
        <w:t>Clarifications related to the joint interpretation of Article 13(5), Article 14 and Article 15 of MSFD</w:t>
      </w:r>
      <w:bookmarkEnd w:id="58"/>
      <w:bookmarkEnd w:id="60"/>
    </w:p>
    <w:tbl>
      <w:tblPr>
        <w:tblW w:w="5000" w:type="pct"/>
        <w:tblLook w:val="04A0" w:firstRow="1" w:lastRow="0" w:firstColumn="1" w:lastColumn="0" w:noHBand="0" w:noVBand="1"/>
      </w:tblPr>
      <w:tblGrid>
        <w:gridCol w:w="646"/>
        <w:gridCol w:w="2910"/>
        <w:gridCol w:w="2972"/>
        <w:gridCol w:w="2758"/>
      </w:tblGrid>
      <w:tr w:rsidR="001865AD" w:rsidRPr="001865AD" w14:paraId="74C895CA" w14:textId="77777777" w:rsidTr="001865AD">
        <w:trPr>
          <w:trHeight w:val="255"/>
          <w:tblHeader/>
        </w:trPr>
        <w:tc>
          <w:tcPr>
            <w:tcW w:w="348" w:type="pct"/>
            <w:tcBorders>
              <w:top w:val="single" w:sz="4" w:space="0" w:color="1F497D"/>
              <w:left w:val="single" w:sz="4" w:space="0" w:color="1F497D"/>
              <w:bottom w:val="single" w:sz="4" w:space="0" w:color="1F497D"/>
              <w:right w:val="single" w:sz="4" w:space="0" w:color="1F497D"/>
            </w:tcBorders>
            <w:shd w:val="clear" w:color="auto" w:fill="1F497D" w:themeFill="text2"/>
            <w:vAlign w:val="bottom"/>
            <w:hideMark/>
          </w:tcPr>
          <w:p w14:paraId="02E425EF" w14:textId="77777777" w:rsidR="004168E0" w:rsidRPr="001865AD" w:rsidRDefault="004168E0" w:rsidP="004168E0">
            <w:pPr>
              <w:spacing w:before="0" w:after="0" w:line="240" w:lineRule="auto"/>
              <w:jc w:val="left"/>
              <w:rPr>
                <w:rFonts w:eastAsia="Times New Roman" w:cs="Arial"/>
                <w:b/>
                <w:bCs/>
                <w:color w:val="FFFFFF" w:themeColor="background1"/>
                <w:szCs w:val="20"/>
              </w:rPr>
            </w:pPr>
            <w:r w:rsidRPr="001865AD">
              <w:rPr>
                <w:rFonts w:eastAsia="Times New Roman" w:cs="Arial"/>
                <w:b/>
                <w:bCs/>
                <w:color w:val="FFFFFF" w:themeColor="background1"/>
                <w:szCs w:val="20"/>
              </w:rPr>
              <w:t>Art. 13 (5)</w:t>
            </w:r>
          </w:p>
        </w:tc>
        <w:tc>
          <w:tcPr>
            <w:tcW w:w="1567" w:type="pct"/>
            <w:tcBorders>
              <w:top w:val="single" w:sz="4" w:space="0" w:color="1F497D"/>
              <w:left w:val="nil"/>
              <w:bottom w:val="single" w:sz="4" w:space="0" w:color="1F497D"/>
              <w:right w:val="single" w:sz="4" w:space="0" w:color="1F497D"/>
            </w:tcBorders>
            <w:shd w:val="clear" w:color="auto" w:fill="1F497D" w:themeFill="text2"/>
            <w:vAlign w:val="bottom"/>
            <w:hideMark/>
          </w:tcPr>
          <w:p w14:paraId="058FFF6B" w14:textId="77777777" w:rsidR="004168E0" w:rsidRPr="001865AD" w:rsidRDefault="004168E0" w:rsidP="004168E0">
            <w:pPr>
              <w:spacing w:before="0" w:after="0" w:line="240" w:lineRule="auto"/>
              <w:jc w:val="left"/>
              <w:rPr>
                <w:rFonts w:eastAsia="Times New Roman" w:cs="Arial"/>
                <w:b/>
                <w:bCs/>
                <w:color w:val="FFFFFF" w:themeColor="background1"/>
                <w:szCs w:val="20"/>
              </w:rPr>
            </w:pPr>
            <w:r w:rsidRPr="001865AD">
              <w:rPr>
                <w:rFonts w:eastAsia="Times New Roman" w:cs="Arial"/>
                <w:b/>
                <w:bCs/>
                <w:color w:val="FFFFFF" w:themeColor="background1"/>
                <w:szCs w:val="20"/>
              </w:rPr>
              <w:t xml:space="preserve">Article under Programmes of measures </w:t>
            </w:r>
          </w:p>
        </w:tc>
        <w:tc>
          <w:tcPr>
            <w:tcW w:w="1600" w:type="pct"/>
            <w:tcBorders>
              <w:top w:val="single" w:sz="4" w:space="0" w:color="1F497D"/>
              <w:left w:val="nil"/>
              <w:bottom w:val="single" w:sz="4" w:space="0" w:color="1F497D"/>
              <w:right w:val="single" w:sz="4" w:space="0" w:color="1F497D"/>
            </w:tcBorders>
            <w:shd w:val="clear" w:color="auto" w:fill="1F497D" w:themeFill="text2"/>
            <w:vAlign w:val="bottom"/>
            <w:hideMark/>
          </w:tcPr>
          <w:p w14:paraId="00466B31" w14:textId="77777777" w:rsidR="004168E0" w:rsidRPr="001865AD" w:rsidRDefault="004168E0" w:rsidP="004168E0">
            <w:pPr>
              <w:spacing w:before="0" w:after="0" w:line="240" w:lineRule="auto"/>
              <w:jc w:val="left"/>
              <w:rPr>
                <w:rFonts w:eastAsia="Times New Roman" w:cs="Arial"/>
                <w:b/>
                <w:bCs/>
                <w:color w:val="FFFFFF" w:themeColor="background1"/>
                <w:szCs w:val="20"/>
              </w:rPr>
            </w:pPr>
            <w:r w:rsidRPr="001865AD">
              <w:rPr>
                <w:rFonts w:eastAsia="Times New Roman" w:cs="Arial"/>
                <w:b/>
                <w:bCs/>
                <w:color w:val="FFFFFF" w:themeColor="background1"/>
                <w:szCs w:val="20"/>
              </w:rPr>
              <w:t>Questions raised by EU MS</w:t>
            </w:r>
          </w:p>
        </w:tc>
        <w:tc>
          <w:tcPr>
            <w:tcW w:w="1485" w:type="pct"/>
            <w:tcBorders>
              <w:top w:val="single" w:sz="4" w:space="0" w:color="1F497D"/>
              <w:left w:val="nil"/>
              <w:bottom w:val="single" w:sz="4" w:space="0" w:color="1F497D"/>
              <w:right w:val="single" w:sz="4" w:space="0" w:color="1F497D"/>
            </w:tcBorders>
            <w:shd w:val="clear" w:color="auto" w:fill="1F497D" w:themeFill="text2"/>
            <w:noWrap/>
            <w:vAlign w:val="bottom"/>
            <w:hideMark/>
          </w:tcPr>
          <w:p w14:paraId="288AED91" w14:textId="77777777" w:rsidR="004168E0" w:rsidRPr="001865AD" w:rsidRDefault="004168E0" w:rsidP="004168E0">
            <w:pPr>
              <w:spacing w:before="0" w:after="0" w:line="240" w:lineRule="auto"/>
              <w:jc w:val="left"/>
              <w:rPr>
                <w:rFonts w:eastAsia="Times New Roman" w:cs="Arial"/>
                <w:b/>
                <w:bCs/>
                <w:i/>
                <w:iCs/>
                <w:color w:val="FFFFFF" w:themeColor="background1"/>
                <w:szCs w:val="20"/>
              </w:rPr>
            </w:pPr>
            <w:r w:rsidRPr="001865AD">
              <w:rPr>
                <w:rFonts w:eastAsia="Times New Roman" w:cs="Arial"/>
                <w:b/>
                <w:bCs/>
                <w:i/>
                <w:iCs/>
                <w:color w:val="FFFFFF" w:themeColor="background1"/>
                <w:szCs w:val="20"/>
              </w:rPr>
              <w:t>Reply by EC (C. Leroy)</w:t>
            </w:r>
          </w:p>
        </w:tc>
      </w:tr>
      <w:tr w:rsidR="004168E0" w:rsidRPr="00334650" w14:paraId="3A9A6625"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4E275DEE"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574B5923" w14:textId="77777777" w:rsidR="004168E0" w:rsidRPr="00334650" w:rsidRDefault="004168E0" w:rsidP="004168E0">
            <w:pPr>
              <w:spacing w:before="0" w:after="0" w:line="240" w:lineRule="auto"/>
              <w:jc w:val="left"/>
              <w:rPr>
                <w:rFonts w:eastAsia="Times New Roman" w:cs="Arial"/>
                <w:b/>
                <w:bCs/>
                <w:i/>
                <w:iCs/>
                <w:color w:val="000000"/>
                <w:szCs w:val="20"/>
              </w:rPr>
            </w:pPr>
            <w:r w:rsidRPr="00334650">
              <w:rPr>
                <w:rFonts w:eastAsia="Times New Roman" w:cs="Arial"/>
                <w:b/>
                <w:bCs/>
                <w:i/>
                <w:iCs/>
                <w:color w:val="000000"/>
                <w:szCs w:val="20"/>
              </w:rPr>
              <w:t>FACTS (situation)</w:t>
            </w:r>
          </w:p>
        </w:tc>
        <w:tc>
          <w:tcPr>
            <w:tcW w:w="1600" w:type="pct"/>
            <w:tcBorders>
              <w:top w:val="nil"/>
              <w:left w:val="nil"/>
              <w:bottom w:val="single" w:sz="4" w:space="0" w:color="1F497D"/>
              <w:right w:val="single" w:sz="4" w:space="0" w:color="1F497D"/>
            </w:tcBorders>
            <w:shd w:val="clear" w:color="auto" w:fill="auto"/>
            <w:vAlign w:val="bottom"/>
            <w:hideMark/>
          </w:tcPr>
          <w:p w14:paraId="00A7803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34EE720E"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54D1794C"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04D5D5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430398B2"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management of human activity</w:t>
            </w:r>
          </w:p>
        </w:tc>
        <w:tc>
          <w:tcPr>
            <w:tcW w:w="1600" w:type="pct"/>
            <w:tcBorders>
              <w:top w:val="nil"/>
              <w:left w:val="nil"/>
              <w:bottom w:val="single" w:sz="4" w:space="0" w:color="1F497D"/>
              <w:right w:val="single" w:sz="4" w:space="0" w:color="1F497D"/>
            </w:tcBorders>
            <w:shd w:val="clear" w:color="auto" w:fill="auto"/>
            <w:vAlign w:val="bottom"/>
            <w:hideMark/>
          </w:tcPr>
          <w:p w14:paraId="7C05AB5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How does this relate to terminology of 'issue' under Art. 15</w:t>
            </w:r>
          </w:p>
        </w:tc>
        <w:tc>
          <w:tcPr>
            <w:tcW w:w="1485" w:type="pct"/>
            <w:tcBorders>
              <w:top w:val="nil"/>
              <w:left w:val="nil"/>
              <w:bottom w:val="single" w:sz="4" w:space="0" w:color="1F497D"/>
              <w:right w:val="single" w:sz="4" w:space="0" w:color="1F497D"/>
            </w:tcBorders>
            <w:shd w:val="clear" w:color="auto" w:fill="auto"/>
            <w:noWrap/>
            <w:vAlign w:val="bottom"/>
            <w:hideMark/>
          </w:tcPr>
          <w:p w14:paraId="008A4DA6"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32E09DCF"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032747F5"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5003DC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454F930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Does </w:t>
            </w:r>
            <w:r w:rsidRPr="00334650">
              <w:rPr>
                <w:rFonts w:eastAsia="Times New Roman" w:cs="Arial"/>
                <w:szCs w:val="20"/>
              </w:rPr>
              <w:t>"management of a human activity"</w:t>
            </w:r>
            <w:r w:rsidRPr="00334650">
              <w:rPr>
                <w:rFonts w:eastAsia="Times New Roman" w:cs="Arial"/>
                <w:color w:val="000000"/>
                <w:szCs w:val="20"/>
              </w:rPr>
              <w:t xml:space="preserve"> refer to PoM?</w:t>
            </w:r>
          </w:p>
        </w:tc>
        <w:tc>
          <w:tcPr>
            <w:tcW w:w="1485" w:type="pct"/>
            <w:tcBorders>
              <w:top w:val="nil"/>
              <w:left w:val="nil"/>
              <w:bottom w:val="single" w:sz="4" w:space="0" w:color="1F497D"/>
              <w:right w:val="single" w:sz="4" w:space="0" w:color="1F497D"/>
            </w:tcBorders>
            <w:shd w:val="clear" w:color="auto" w:fill="auto"/>
            <w:noWrap/>
            <w:vAlign w:val="bottom"/>
            <w:hideMark/>
          </w:tcPr>
          <w:p w14:paraId="18C75A51"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73941C2" w14:textId="77777777" w:rsidTr="004168E0">
        <w:trPr>
          <w:trHeight w:val="127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E12D38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348FCBD" w14:textId="77777777" w:rsidR="004168E0" w:rsidRPr="005C4DE4" w:rsidRDefault="004168E0" w:rsidP="004168E0">
            <w:pPr>
              <w:spacing w:before="0" w:after="0" w:line="240" w:lineRule="auto"/>
              <w:jc w:val="left"/>
              <w:rPr>
                <w:rFonts w:eastAsia="Times New Roman" w:cs="Arial"/>
                <w:color w:val="000000"/>
                <w:szCs w:val="20"/>
                <w:lang w:val="fr-FR"/>
              </w:rPr>
            </w:pPr>
            <w:r w:rsidRPr="005C4DE4">
              <w:rPr>
                <w:rFonts w:eastAsia="Times New Roman" w:cs="Arial"/>
                <w:color w:val="000000"/>
                <w:szCs w:val="20"/>
                <w:lang w:val="fr-FR"/>
              </w:rPr>
              <w:t xml:space="preserve">… </w:t>
            </w:r>
            <w:proofErr w:type="spellStart"/>
            <w:r w:rsidRPr="005C4DE4">
              <w:rPr>
                <w:rFonts w:eastAsia="Times New Roman" w:cs="Arial"/>
                <w:color w:val="000000"/>
                <w:szCs w:val="20"/>
                <w:lang w:val="fr-FR"/>
              </w:rPr>
              <w:t>significant</w:t>
            </w:r>
            <w:proofErr w:type="spellEnd"/>
            <w:r w:rsidRPr="005C4DE4">
              <w:rPr>
                <w:rFonts w:eastAsia="Times New Roman" w:cs="Arial"/>
                <w:color w:val="000000"/>
                <w:szCs w:val="20"/>
                <w:lang w:val="fr-FR"/>
              </w:rPr>
              <w:t xml:space="preserve"> impact on marine </w:t>
            </w:r>
            <w:proofErr w:type="spellStart"/>
            <w:r w:rsidRPr="005C4DE4">
              <w:rPr>
                <w:rFonts w:eastAsia="Times New Roman" w:cs="Arial"/>
                <w:color w:val="000000"/>
                <w:szCs w:val="20"/>
                <w:lang w:val="fr-FR"/>
              </w:rPr>
              <w:t>environment</w:t>
            </w:r>
            <w:proofErr w:type="spellEnd"/>
            <w:r w:rsidRPr="005C4DE4">
              <w:rPr>
                <w:rFonts w:eastAsia="Times New Roman" w:cs="Arial"/>
                <w:color w:val="000000"/>
                <w:szCs w:val="20"/>
                <w:lang w:val="fr-FR"/>
              </w:rPr>
              <w:t>…</w:t>
            </w:r>
          </w:p>
        </w:tc>
        <w:tc>
          <w:tcPr>
            <w:tcW w:w="1600" w:type="pct"/>
            <w:tcBorders>
              <w:top w:val="nil"/>
              <w:left w:val="nil"/>
              <w:bottom w:val="single" w:sz="4" w:space="0" w:color="1F497D"/>
              <w:right w:val="single" w:sz="4" w:space="0" w:color="1F497D"/>
            </w:tcBorders>
            <w:shd w:val="clear" w:color="auto" w:fill="auto"/>
            <w:vAlign w:val="bottom"/>
            <w:hideMark/>
          </w:tcPr>
          <w:p w14:paraId="0214C8B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How does this relate to the definition of GES &amp; targets? How to interpret 'significant'?</w:t>
            </w:r>
          </w:p>
        </w:tc>
        <w:tc>
          <w:tcPr>
            <w:tcW w:w="1485" w:type="pct"/>
            <w:tcBorders>
              <w:top w:val="nil"/>
              <w:left w:val="nil"/>
              <w:bottom w:val="single" w:sz="4" w:space="0" w:color="1F497D"/>
              <w:right w:val="single" w:sz="4" w:space="0" w:color="1F497D"/>
            </w:tcBorders>
            <w:shd w:val="clear" w:color="auto" w:fill="auto"/>
            <w:vAlign w:val="bottom"/>
            <w:hideMark/>
          </w:tcPr>
          <w:p w14:paraId="7263BC3C"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Art. 13-5 states "in order to achieve the objectives of this Directive" meaning "reaching GES by 2020" (~impact on marine environment). With Article 13(5), the link is therefore more clearly established between the PoM, GES and Targets.</w:t>
            </w:r>
          </w:p>
        </w:tc>
      </w:tr>
      <w:tr w:rsidR="004168E0" w:rsidRPr="00334650" w14:paraId="75FB4DC7"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A9C98E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4A29F4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3DC5139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How can PoM have a negative impact? Contradiction?</w:t>
            </w:r>
          </w:p>
        </w:tc>
        <w:tc>
          <w:tcPr>
            <w:tcW w:w="1485" w:type="pct"/>
            <w:tcBorders>
              <w:top w:val="nil"/>
              <w:left w:val="nil"/>
              <w:bottom w:val="single" w:sz="4" w:space="0" w:color="1F497D"/>
              <w:right w:val="single" w:sz="4" w:space="0" w:color="1F497D"/>
            </w:tcBorders>
            <w:shd w:val="clear" w:color="auto" w:fill="auto"/>
            <w:vAlign w:val="bottom"/>
            <w:hideMark/>
          </w:tcPr>
          <w:p w14:paraId="4C8DC63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589591DB"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44E3C4E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7105A443"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007B901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1F534548"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2CF08134"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7D09547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9FA298D" w14:textId="77777777" w:rsidR="004168E0" w:rsidRPr="00334650" w:rsidRDefault="004168E0" w:rsidP="004168E0">
            <w:pPr>
              <w:spacing w:before="0" w:after="0" w:line="240" w:lineRule="auto"/>
              <w:jc w:val="left"/>
              <w:rPr>
                <w:rFonts w:eastAsia="Times New Roman" w:cs="Arial"/>
                <w:b/>
                <w:bCs/>
                <w:i/>
                <w:iCs/>
                <w:color w:val="000000"/>
                <w:szCs w:val="20"/>
              </w:rPr>
            </w:pPr>
            <w:r w:rsidRPr="00334650">
              <w:rPr>
                <w:rFonts w:eastAsia="Times New Roman" w:cs="Arial"/>
                <w:b/>
                <w:bCs/>
                <w:i/>
                <w:iCs/>
                <w:color w:val="000000"/>
                <w:szCs w:val="20"/>
              </w:rPr>
              <w:t>PROCESS (what to do)</w:t>
            </w:r>
          </w:p>
        </w:tc>
        <w:tc>
          <w:tcPr>
            <w:tcW w:w="1600" w:type="pct"/>
            <w:tcBorders>
              <w:top w:val="nil"/>
              <w:left w:val="nil"/>
              <w:bottom w:val="single" w:sz="4" w:space="0" w:color="1F497D"/>
              <w:right w:val="single" w:sz="4" w:space="0" w:color="1F497D"/>
            </w:tcBorders>
            <w:shd w:val="clear" w:color="auto" w:fill="auto"/>
            <w:vAlign w:val="bottom"/>
            <w:hideMark/>
          </w:tcPr>
          <w:p w14:paraId="3D18FBA3"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027A67E6"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D2C40AB" w14:textId="77777777" w:rsidTr="004168E0">
        <w:trPr>
          <w:trHeight w:val="280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2199668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4FF5A8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to address competent authority or international organisation concerned</w:t>
            </w:r>
          </w:p>
        </w:tc>
        <w:tc>
          <w:tcPr>
            <w:tcW w:w="1600" w:type="pct"/>
            <w:tcBorders>
              <w:top w:val="nil"/>
              <w:left w:val="nil"/>
              <w:bottom w:val="single" w:sz="4" w:space="0" w:color="1F497D"/>
              <w:right w:val="single" w:sz="4" w:space="0" w:color="1F497D"/>
            </w:tcBorders>
            <w:shd w:val="clear" w:color="auto" w:fill="auto"/>
            <w:vAlign w:val="bottom"/>
            <w:hideMark/>
          </w:tcPr>
          <w:p w14:paraId="2341C9B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is difference between Art 15?</w:t>
            </w:r>
          </w:p>
        </w:tc>
        <w:tc>
          <w:tcPr>
            <w:tcW w:w="1485" w:type="pct"/>
            <w:tcBorders>
              <w:top w:val="nil"/>
              <w:left w:val="nil"/>
              <w:bottom w:val="single" w:sz="4" w:space="0" w:color="1F497D"/>
              <w:right w:val="single" w:sz="4" w:space="0" w:color="1F497D"/>
            </w:tcBorders>
            <w:shd w:val="clear" w:color="auto" w:fill="auto"/>
            <w:vAlign w:val="bottom"/>
            <w:hideMark/>
          </w:tcPr>
          <w:p w14:paraId="2DE31F15"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Articles 13 and 14 are linked to the PoM, art. 15 is something in addition.</w:t>
            </w:r>
            <w:r w:rsidRPr="00334650">
              <w:rPr>
                <w:rFonts w:eastAsia="Times New Roman" w:cs="Arial"/>
                <w:i/>
                <w:iCs/>
                <w:color w:val="000000"/>
                <w:szCs w:val="20"/>
              </w:rPr>
              <w:br/>
              <w:t xml:space="preserve">Art. 15 represents an open possibility that can be raised at any time, not only during PoM preparation or within PoM context. To apply under art. 15, the issue must have an impact on the marine waters of the MS: this is quite an open phrasing which leaves room for different types of impact. The evidence of an environmental impact in a more general way is sufficient to apply for art. 15. So, art. 15 might or might not be linked to GES and targets. </w:t>
            </w:r>
          </w:p>
        </w:tc>
      </w:tr>
      <w:tr w:rsidR="004168E0" w:rsidRPr="00334650" w14:paraId="22B7F8D4" w14:textId="77777777" w:rsidTr="004168E0">
        <w:trPr>
          <w:trHeight w:val="174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25B9CA5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39567D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75BE82D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May a request for action to international organisations be done by a EU MS directly under Art. 13(5) or pass through EC under Art. 15? How to address competent authority?</w:t>
            </w:r>
          </w:p>
        </w:tc>
        <w:tc>
          <w:tcPr>
            <w:tcW w:w="1485" w:type="pct"/>
            <w:vMerge w:val="restart"/>
            <w:tcBorders>
              <w:top w:val="nil"/>
              <w:left w:val="single" w:sz="4" w:space="0" w:color="1F497D"/>
              <w:bottom w:val="single" w:sz="4" w:space="0" w:color="1F497D"/>
              <w:right w:val="single" w:sz="4" w:space="0" w:color="1F497D"/>
            </w:tcBorders>
            <w:shd w:val="clear" w:color="auto" w:fill="auto"/>
            <w:hideMark/>
          </w:tcPr>
          <w:p w14:paraId="28AD7D98"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Concerning the need of addressing issues to international organization (e.g. GFCM), in case of measures needed to achieve GES, this may be more directly done via Art </w:t>
            </w:r>
            <w:r w:rsidRPr="00334650">
              <w:rPr>
                <w:rFonts w:eastAsia="Times New Roman" w:cs="Arial"/>
                <w:i/>
                <w:iCs/>
                <w:color w:val="000000"/>
                <w:szCs w:val="20"/>
              </w:rPr>
              <w:lastRenderedPageBreak/>
              <w:t xml:space="preserve">13(5) than via Art 15. However, Art 13(5) has to be read in light of the Lisbon treaty, meaning that it cannot be seen as a blank check for MS to directly address international organization, such as GFCM. In all cases the "principle of unit in the external representation" and "loyal cooperation" should be respected. This means that the need to approach an international institution concerning a given issue, should ideally be consulted with the relevant EU institutions, depending on the competence at stake.    </w:t>
            </w:r>
          </w:p>
        </w:tc>
      </w:tr>
      <w:tr w:rsidR="004168E0" w:rsidRPr="00334650" w14:paraId="42722C69" w14:textId="77777777" w:rsidTr="004168E0">
        <w:trPr>
          <w:trHeight w:val="207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06D190D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lastRenderedPageBreak/>
              <w:t> </w:t>
            </w:r>
          </w:p>
        </w:tc>
        <w:tc>
          <w:tcPr>
            <w:tcW w:w="1567" w:type="pct"/>
            <w:tcBorders>
              <w:top w:val="nil"/>
              <w:left w:val="nil"/>
              <w:bottom w:val="single" w:sz="4" w:space="0" w:color="1F497D"/>
              <w:right w:val="single" w:sz="4" w:space="0" w:color="1F497D"/>
            </w:tcBorders>
            <w:shd w:val="clear" w:color="auto" w:fill="auto"/>
            <w:vAlign w:val="bottom"/>
            <w:hideMark/>
          </w:tcPr>
          <w:p w14:paraId="30AF62C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536E1742"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if competent authorities is EC? Should we then go through Art. 15? (answer C. Leroy: not necessarily)</w:t>
            </w:r>
          </w:p>
        </w:tc>
        <w:tc>
          <w:tcPr>
            <w:tcW w:w="1485" w:type="pct"/>
            <w:vMerge/>
            <w:tcBorders>
              <w:top w:val="nil"/>
              <w:left w:val="single" w:sz="4" w:space="0" w:color="1F497D"/>
              <w:bottom w:val="single" w:sz="4" w:space="0" w:color="1F497D"/>
              <w:right w:val="single" w:sz="4" w:space="0" w:color="1F497D"/>
            </w:tcBorders>
            <w:vAlign w:val="center"/>
            <w:hideMark/>
          </w:tcPr>
          <w:p w14:paraId="417F0F13" w14:textId="77777777" w:rsidR="004168E0" w:rsidRPr="00334650" w:rsidRDefault="004168E0" w:rsidP="004168E0">
            <w:pPr>
              <w:spacing w:before="0" w:after="0" w:line="240" w:lineRule="auto"/>
              <w:jc w:val="left"/>
              <w:rPr>
                <w:rFonts w:eastAsia="Times New Roman" w:cs="Arial"/>
                <w:i/>
                <w:iCs/>
                <w:color w:val="000000"/>
                <w:szCs w:val="20"/>
              </w:rPr>
            </w:pPr>
          </w:p>
        </w:tc>
      </w:tr>
      <w:tr w:rsidR="004168E0" w:rsidRPr="00334650" w14:paraId="45749086" w14:textId="77777777" w:rsidTr="004168E0">
        <w:trPr>
          <w:trHeight w:val="51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11E903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lastRenderedPageBreak/>
              <w:t> </w:t>
            </w:r>
          </w:p>
        </w:tc>
        <w:tc>
          <w:tcPr>
            <w:tcW w:w="1567" w:type="pct"/>
            <w:tcBorders>
              <w:top w:val="nil"/>
              <w:left w:val="nil"/>
              <w:bottom w:val="single" w:sz="4" w:space="0" w:color="1F497D"/>
              <w:right w:val="single" w:sz="4" w:space="0" w:color="1F497D"/>
            </w:tcBorders>
            <w:shd w:val="clear" w:color="auto" w:fill="auto"/>
            <w:vAlign w:val="bottom"/>
            <w:hideMark/>
          </w:tcPr>
          <w:p w14:paraId="7C8E4552"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79064A5B"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Lisbon treaty after MSFD. How do we know if EC is the competent authority?</w:t>
            </w:r>
          </w:p>
        </w:tc>
        <w:tc>
          <w:tcPr>
            <w:tcW w:w="1485" w:type="pct"/>
            <w:vMerge/>
            <w:tcBorders>
              <w:top w:val="nil"/>
              <w:left w:val="single" w:sz="4" w:space="0" w:color="1F497D"/>
              <w:bottom w:val="single" w:sz="4" w:space="0" w:color="1F497D"/>
              <w:right w:val="single" w:sz="4" w:space="0" w:color="1F497D"/>
            </w:tcBorders>
            <w:vAlign w:val="center"/>
            <w:hideMark/>
          </w:tcPr>
          <w:p w14:paraId="015F70BC" w14:textId="77777777" w:rsidR="004168E0" w:rsidRPr="00334650" w:rsidRDefault="004168E0" w:rsidP="004168E0">
            <w:pPr>
              <w:spacing w:before="0" w:after="0" w:line="240" w:lineRule="auto"/>
              <w:jc w:val="left"/>
              <w:rPr>
                <w:rFonts w:eastAsia="Times New Roman" w:cs="Arial"/>
                <w:i/>
                <w:iCs/>
                <w:color w:val="000000"/>
                <w:szCs w:val="20"/>
              </w:rPr>
            </w:pPr>
          </w:p>
        </w:tc>
      </w:tr>
      <w:tr w:rsidR="004168E0" w:rsidRPr="00334650" w14:paraId="0F090366" w14:textId="77777777" w:rsidTr="004168E0">
        <w:trPr>
          <w:trHeight w:val="51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23D92F5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5DF8CBB4"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possible adoption of measures that may be necessary</w:t>
            </w:r>
          </w:p>
        </w:tc>
        <w:tc>
          <w:tcPr>
            <w:tcW w:w="1600" w:type="pct"/>
            <w:tcBorders>
              <w:top w:val="nil"/>
              <w:left w:val="nil"/>
              <w:bottom w:val="single" w:sz="4" w:space="0" w:color="1F497D"/>
              <w:right w:val="single" w:sz="4" w:space="0" w:color="1F497D"/>
            </w:tcBorders>
            <w:shd w:val="clear" w:color="auto" w:fill="auto"/>
            <w:vAlign w:val="bottom"/>
            <w:hideMark/>
          </w:tcPr>
          <w:p w14:paraId="2CABA8B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Very broad scope</w:t>
            </w:r>
          </w:p>
        </w:tc>
        <w:tc>
          <w:tcPr>
            <w:tcW w:w="1485" w:type="pct"/>
            <w:tcBorders>
              <w:top w:val="nil"/>
              <w:left w:val="nil"/>
              <w:bottom w:val="single" w:sz="4" w:space="0" w:color="1F497D"/>
              <w:right w:val="single" w:sz="4" w:space="0" w:color="1F497D"/>
            </w:tcBorders>
            <w:shd w:val="clear" w:color="auto" w:fill="auto"/>
            <w:vAlign w:val="bottom"/>
            <w:hideMark/>
          </w:tcPr>
          <w:p w14:paraId="50740C4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D020640" w14:textId="77777777" w:rsidTr="004168E0">
        <w:trPr>
          <w:trHeight w:val="127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7D42B95"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5198D09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to achieve the objectives of Directive</w:t>
            </w:r>
          </w:p>
        </w:tc>
        <w:tc>
          <w:tcPr>
            <w:tcW w:w="1600" w:type="pct"/>
            <w:tcBorders>
              <w:top w:val="nil"/>
              <w:left w:val="nil"/>
              <w:bottom w:val="single" w:sz="4" w:space="0" w:color="1F497D"/>
              <w:right w:val="single" w:sz="4" w:space="0" w:color="1F497D"/>
            </w:tcBorders>
            <w:shd w:val="clear" w:color="auto" w:fill="auto"/>
            <w:vAlign w:val="bottom"/>
            <w:hideMark/>
          </w:tcPr>
          <w:p w14:paraId="6E86118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should be considered as objective? Does this mean reaching GES &amp; targets here?</w:t>
            </w:r>
          </w:p>
        </w:tc>
        <w:tc>
          <w:tcPr>
            <w:tcW w:w="1485" w:type="pct"/>
            <w:tcBorders>
              <w:top w:val="nil"/>
              <w:left w:val="nil"/>
              <w:bottom w:val="single" w:sz="4" w:space="0" w:color="1F497D"/>
              <w:right w:val="single" w:sz="4" w:space="0" w:color="1F497D"/>
            </w:tcBorders>
            <w:shd w:val="clear" w:color="auto" w:fill="auto"/>
            <w:vAlign w:val="bottom"/>
            <w:hideMark/>
          </w:tcPr>
          <w:p w14:paraId="285C6E59"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Art. 13-5 states "in order to achieve the objectives of this Directive" meaning "reaching GES by 2020" (~impact on marine environment). With Article 13(5), the link is therefore more clearly established between the PoM, GES and Targets.</w:t>
            </w:r>
          </w:p>
        </w:tc>
      </w:tr>
      <w:tr w:rsidR="004168E0" w:rsidRPr="00334650" w14:paraId="501E45AB"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1B6AEC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85ACBF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7E50E414"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004AC96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5116C3EC"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463A09E"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Art. 14</w:t>
            </w:r>
          </w:p>
        </w:tc>
        <w:tc>
          <w:tcPr>
            <w:tcW w:w="1567" w:type="pct"/>
            <w:tcBorders>
              <w:top w:val="nil"/>
              <w:left w:val="nil"/>
              <w:bottom w:val="single" w:sz="4" w:space="0" w:color="1F497D"/>
              <w:right w:val="single" w:sz="4" w:space="0" w:color="1F497D"/>
            </w:tcBorders>
            <w:shd w:val="clear" w:color="auto" w:fill="auto"/>
            <w:vAlign w:val="bottom"/>
            <w:hideMark/>
          </w:tcPr>
          <w:p w14:paraId="6D159A0C"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Exceptions</w:t>
            </w:r>
          </w:p>
        </w:tc>
        <w:tc>
          <w:tcPr>
            <w:tcW w:w="1600" w:type="pct"/>
            <w:tcBorders>
              <w:top w:val="nil"/>
              <w:left w:val="nil"/>
              <w:bottom w:val="single" w:sz="4" w:space="0" w:color="1F497D"/>
              <w:right w:val="single" w:sz="4" w:space="0" w:color="1F497D"/>
            </w:tcBorders>
            <w:shd w:val="clear" w:color="auto" w:fill="auto"/>
            <w:vAlign w:val="bottom"/>
            <w:hideMark/>
          </w:tcPr>
          <w:p w14:paraId="70C3B79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1F67182A"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41F19A7A" w14:textId="77777777" w:rsidTr="004168E0">
        <w:trPr>
          <w:trHeight w:val="229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71670534"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hideMark/>
          </w:tcPr>
          <w:p w14:paraId="183F9F3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1. A Member State may identify instances within its marine waters where, for any of the reasons listed under points (a) to (d), the </w:t>
            </w:r>
            <w:r w:rsidRPr="00334650">
              <w:rPr>
                <w:rFonts w:eastAsia="Times New Roman" w:cs="Arial"/>
                <w:i/>
                <w:iCs/>
                <w:color w:val="FF0000"/>
                <w:szCs w:val="20"/>
              </w:rPr>
              <w:t>environmental targets or good environmental status cannot be achieved</w:t>
            </w:r>
            <w:r w:rsidRPr="00334650">
              <w:rPr>
                <w:rFonts w:eastAsia="Times New Roman" w:cs="Arial"/>
                <w:color w:val="000000"/>
                <w:szCs w:val="20"/>
              </w:rPr>
              <w:t xml:space="preserve"> in every aspect through measures taken by that Member State, or, for reasons referred to under point (e), they cannot be achieved within the time schedule concerned:</w:t>
            </w:r>
          </w:p>
        </w:tc>
        <w:tc>
          <w:tcPr>
            <w:tcW w:w="1600" w:type="pct"/>
            <w:tcBorders>
              <w:top w:val="nil"/>
              <w:left w:val="nil"/>
              <w:bottom w:val="single" w:sz="4" w:space="0" w:color="1F497D"/>
              <w:right w:val="single" w:sz="4" w:space="0" w:color="1F497D"/>
            </w:tcBorders>
            <w:shd w:val="clear" w:color="auto" w:fill="auto"/>
            <w:hideMark/>
          </w:tcPr>
          <w:p w14:paraId="5BCCD108"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if no GES have been defined for certain descriptors, may Art. 14 then be applied?</w:t>
            </w:r>
          </w:p>
        </w:tc>
        <w:tc>
          <w:tcPr>
            <w:tcW w:w="1485" w:type="pct"/>
            <w:tcBorders>
              <w:top w:val="nil"/>
              <w:left w:val="nil"/>
              <w:bottom w:val="single" w:sz="4" w:space="0" w:color="1F497D"/>
              <w:right w:val="single" w:sz="4" w:space="0" w:color="1F497D"/>
            </w:tcBorders>
            <w:shd w:val="clear" w:color="auto" w:fill="auto"/>
            <w:hideMark/>
          </w:tcPr>
          <w:p w14:paraId="5B7C12F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The conditions to use an exception are laid down in Article 14, if the conditions are met, MS can request an exception, even if GES has not been defined yet.</w:t>
            </w:r>
          </w:p>
        </w:tc>
      </w:tr>
      <w:tr w:rsidR="004168E0" w:rsidRPr="00334650" w14:paraId="3EABF9D7" w14:textId="77777777" w:rsidTr="004168E0">
        <w:trPr>
          <w:trHeight w:val="51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CC00BF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E98E8A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(a) </w:t>
            </w:r>
            <w:r w:rsidRPr="00334650">
              <w:rPr>
                <w:rFonts w:eastAsia="Times New Roman" w:cs="Arial"/>
                <w:color w:val="FF0000"/>
                <w:szCs w:val="20"/>
              </w:rPr>
              <w:t>action or inaction for which the Member State concerned is not responsible</w:t>
            </w:r>
          </w:p>
        </w:tc>
        <w:tc>
          <w:tcPr>
            <w:tcW w:w="1600" w:type="pct"/>
            <w:tcBorders>
              <w:top w:val="nil"/>
              <w:left w:val="nil"/>
              <w:bottom w:val="single" w:sz="4" w:space="0" w:color="1F497D"/>
              <w:right w:val="single" w:sz="4" w:space="0" w:color="1F497D"/>
            </w:tcBorders>
            <w:shd w:val="clear" w:color="auto" w:fill="auto"/>
            <w:vAlign w:val="bottom"/>
            <w:hideMark/>
          </w:tcPr>
          <w:p w14:paraId="6B22900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Does this also apply to non-EU MS / third countries of the Barcelona convention?</w:t>
            </w:r>
          </w:p>
        </w:tc>
        <w:tc>
          <w:tcPr>
            <w:tcW w:w="1485" w:type="pct"/>
            <w:tcBorders>
              <w:top w:val="nil"/>
              <w:left w:val="nil"/>
              <w:bottom w:val="single" w:sz="4" w:space="0" w:color="1F497D"/>
              <w:right w:val="single" w:sz="4" w:space="0" w:color="1F497D"/>
            </w:tcBorders>
            <w:shd w:val="clear" w:color="auto" w:fill="auto"/>
            <w:hideMark/>
          </w:tcPr>
          <w:p w14:paraId="27FD622C"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Yes</w:t>
            </w:r>
          </w:p>
        </w:tc>
      </w:tr>
      <w:tr w:rsidR="004168E0" w:rsidRPr="00334650" w14:paraId="77DD21CC"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69C8E5C"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F0E56C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(b) natural causes;</w:t>
            </w:r>
          </w:p>
        </w:tc>
        <w:tc>
          <w:tcPr>
            <w:tcW w:w="1600" w:type="pct"/>
            <w:tcBorders>
              <w:top w:val="nil"/>
              <w:left w:val="nil"/>
              <w:bottom w:val="single" w:sz="4" w:space="0" w:color="1F497D"/>
              <w:right w:val="single" w:sz="4" w:space="0" w:color="1F497D"/>
            </w:tcBorders>
            <w:shd w:val="clear" w:color="auto" w:fill="auto"/>
            <w:vAlign w:val="bottom"/>
            <w:hideMark/>
          </w:tcPr>
          <w:p w14:paraId="04241E1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78A1F266"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969449B"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79667AE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B86E4FC"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(c) force majeure;</w:t>
            </w:r>
          </w:p>
        </w:tc>
        <w:tc>
          <w:tcPr>
            <w:tcW w:w="1600" w:type="pct"/>
            <w:tcBorders>
              <w:top w:val="nil"/>
              <w:left w:val="nil"/>
              <w:bottom w:val="single" w:sz="4" w:space="0" w:color="1F497D"/>
              <w:right w:val="single" w:sz="4" w:space="0" w:color="1F497D"/>
            </w:tcBorders>
            <w:shd w:val="clear" w:color="auto" w:fill="auto"/>
            <w:vAlign w:val="bottom"/>
            <w:hideMark/>
          </w:tcPr>
          <w:p w14:paraId="310B805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21489AD9"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16FE3095" w14:textId="77777777" w:rsidTr="004168E0">
        <w:trPr>
          <w:trHeight w:val="102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679DCF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lastRenderedPageBreak/>
              <w:t> </w:t>
            </w:r>
          </w:p>
        </w:tc>
        <w:tc>
          <w:tcPr>
            <w:tcW w:w="1567" w:type="pct"/>
            <w:tcBorders>
              <w:top w:val="nil"/>
              <w:left w:val="nil"/>
              <w:bottom w:val="single" w:sz="4" w:space="0" w:color="1F497D"/>
              <w:right w:val="single" w:sz="4" w:space="0" w:color="1F497D"/>
            </w:tcBorders>
            <w:shd w:val="clear" w:color="auto" w:fill="auto"/>
            <w:vAlign w:val="bottom"/>
            <w:hideMark/>
          </w:tcPr>
          <w:p w14:paraId="1C1F479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(d) modifications or alterations to the physical characteristics of marine waters brought about by actions taken for reasons of overriding public interest which ….. </w:t>
            </w:r>
          </w:p>
        </w:tc>
        <w:tc>
          <w:tcPr>
            <w:tcW w:w="1600" w:type="pct"/>
            <w:tcBorders>
              <w:top w:val="nil"/>
              <w:left w:val="nil"/>
              <w:bottom w:val="single" w:sz="4" w:space="0" w:color="1F497D"/>
              <w:right w:val="single" w:sz="4" w:space="0" w:color="1F497D"/>
            </w:tcBorders>
            <w:shd w:val="clear" w:color="auto" w:fill="auto"/>
            <w:vAlign w:val="bottom"/>
            <w:hideMark/>
          </w:tcPr>
          <w:p w14:paraId="770A9E2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6D63569A"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3AA1AB78" w14:textId="77777777" w:rsidTr="004168E0">
        <w:trPr>
          <w:trHeight w:val="76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09A877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334CAB9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(e) natural conditions which do not allow timely improvement in the status of the marine waters concerned.</w:t>
            </w:r>
          </w:p>
        </w:tc>
        <w:tc>
          <w:tcPr>
            <w:tcW w:w="1600" w:type="pct"/>
            <w:tcBorders>
              <w:top w:val="nil"/>
              <w:left w:val="nil"/>
              <w:bottom w:val="single" w:sz="4" w:space="0" w:color="1F497D"/>
              <w:right w:val="single" w:sz="4" w:space="0" w:color="1F497D"/>
            </w:tcBorders>
            <w:shd w:val="clear" w:color="auto" w:fill="auto"/>
            <w:vAlign w:val="bottom"/>
            <w:hideMark/>
          </w:tcPr>
          <w:p w14:paraId="1F5E9565"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0A96149E"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2D7D239D" w14:textId="77777777" w:rsidTr="004168E0">
        <w:trPr>
          <w:trHeight w:val="102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73BEBA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00CCC722"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The Member State concerned shall identify such instances clearly in its programme of measures and shall </w:t>
            </w:r>
            <w:r w:rsidRPr="00334650">
              <w:rPr>
                <w:rFonts w:eastAsia="Times New Roman" w:cs="Arial"/>
                <w:color w:val="FF0000"/>
                <w:szCs w:val="20"/>
              </w:rPr>
              <w:t>substantiate its view to the Commission</w:t>
            </w: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4B0005D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5AEC120B"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No illustrative examples available on detail of information. </w:t>
            </w:r>
          </w:p>
        </w:tc>
      </w:tr>
      <w:tr w:rsidR="004168E0" w:rsidRPr="00334650" w14:paraId="1C352004" w14:textId="77777777" w:rsidTr="004168E0">
        <w:trPr>
          <w:trHeight w:val="127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4CBFBE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08C8E4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However, the Member State concerned shall take appropriate </w:t>
            </w:r>
            <w:r w:rsidRPr="00334650">
              <w:rPr>
                <w:rFonts w:eastAsia="Times New Roman" w:cs="Arial"/>
                <w:color w:val="FF0000"/>
                <w:szCs w:val="20"/>
              </w:rPr>
              <w:t>ad-hoc measures</w:t>
            </w:r>
            <w:r w:rsidRPr="00334650">
              <w:rPr>
                <w:rFonts w:eastAsia="Times New Roman" w:cs="Arial"/>
                <w:color w:val="000000"/>
                <w:szCs w:val="20"/>
              </w:rPr>
              <w:t xml:space="preserve"> aiming to continue pursuing the environmental</w:t>
            </w:r>
            <w:r w:rsidRPr="00334650">
              <w:rPr>
                <w:rFonts w:eastAsia="Times New Roman" w:cs="Arial"/>
                <w:color w:val="000000"/>
                <w:szCs w:val="20"/>
              </w:rPr>
              <w:br/>
              <w:t>targets, to prevent further deterioration in the status of the marine waters affected….</w:t>
            </w:r>
          </w:p>
        </w:tc>
        <w:tc>
          <w:tcPr>
            <w:tcW w:w="1600" w:type="pct"/>
            <w:tcBorders>
              <w:top w:val="nil"/>
              <w:left w:val="nil"/>
              <w:bottom w:val="single" w:sz="4" w:space="0" w:color="1F497D"/>
              <w:right w:val="single" w:sz="4" w:space="0" w:color="1F497D"/>
            </w:tcBorders>
            <w:shd w:val="clear" w:color="auto" w:fill="auto"/>
            <w:vAlign w:val="bottom"/>
            <w:hideMark/>
          </w:tcPr>
          <w:p w14:paraId="7B3B628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303FD758"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In case GES is not reached due to causes the MS is not responsible for, MS have to evaluate the possibility to define ad hoc measures targeting the issue, even if they will not get the objective. </w:t>
            </w:r>
          </w:p>
        </w:tc>
      </w:tr>
      <w:tr w:rsidR="004168E0" w:rsidRPr="00334650" w14:paraId="7BB852A0"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D19F32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2791CD6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1F819EAB"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4AB0CD14"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6ABDF08C"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946C693"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Art. 15</w:t>
            </w:r>
          </w:p>
        </w:tc>
        <w:tc>
          <w:tcPr>
            <w:tcW w:w="1567" w:type="pct"/>
            <w:tcBorders>
              <w:top w:val="nil"/>
              <w:left w:val="nil"/>
              <w:bottom w:val="single" w:sz="4" w:space="0" w:color="1F497D"/>
              <w:right w:val="single" w:sz="4" w:space="0" w:color="1F497D"/>
            </w:tcBorders>
            <w:shd w:val="clear" w:color="auto" w:fill="auto"/>
            <w:vAlign w:val="bottom"/>
            <w:hideMark/>
          </w:tcPr>
          <w:p w14:paraId="5B3CD862"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Recommendations for Community action</w:t>
            </w:r>
          </w:p>
        </w:tc>
        <w:tc>
          <w:tcPr>
            <w:tcW w:w="1600" w:type="pct"/>
            <w:tcBorders>
              <w:top w:val="nil"/>
              <w:left w:val="nil"/>
              <w:bottom w:val="single" w:sz="4" w:space="0" w:color="1F497D"/>
              <w:right w:val="single" w:sz="4" w:space="0" w:color="1F497D"/>
            </w:tcBorders>
            <w:shd w:val="clear" w:color="auto" w:fill="auto"/>
            <w:vAlign w:val="bottom"/>
            <w:hideMark/>
          </w:tcPr>
          <w:p w14:paraId="4845FF6B"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40648137"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48F8EDC0" w14:textId="77777777" w:rsidTr="004168E0">
        <w:trPr>
          <w:trHeight w:val="51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13C21556"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7B93BFE" w14:textId="77777777" w:rsidR="004168E0" w:rsidRPr="00334650" w:rsidRDefault="004168E0" w:rsidP="004168E0">
            <w:pPr>
              <w:spacing w:before="0" w:after="0" w:line="240" w:lineRule="auto"/>
              <w:jc w:val="left"/>
              <w:rPr>
                <w:rFonts w:eastAsia="Times New Roman" w:cs="Arial"/>
                <w:color w:val="FF0000"/>
                <w:szCs w:val="20"/>
              </w:rPr>
            </w:pPr>
            <w:r w:rsidRPr="00334650">
              <w:rPr>
                <w:rFonts w:eastAsia="Times New Roman" w:cs="Arial"/>
                <w:color w:val="FF0000"/>
                <w:szCs w:val="20"/>
              </w:rPr>
              <w:t>Application of Art. 15.</w:t>
            </w:r>
          </w:p>
        </w:tc>
        <w:tc>
          <w:tcPr>
            <w:tcW w:w="1600" w:type="pct"/>
            <w:tcBorders>
              <w:top w:val="nil"/>
              <w:left w:val="nil"/>
              <w:bottom w:val="single" w:sz="4" w:space="0" w:color="1F497D"/>
              <w:right w:val="single" w:sz="4" w:space="0" w:color="1F497D"/>
            </w:tcBorders>
            <w:shd w:val="clear" w:color="auto" w:fill="auto"/>
            <w:vAlign w:val="bottom"/>
            <w:hideMark/>
          </w:tcPr>
          <w:p w14:paraId="383F3825"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6C59B81C"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Articles 13 and 14 are linked to the PoM, art. 15 is something in addition.</w:t>
            </w:r>
          </w:p>
        </w:tc>
      </w:tr>
      <w:tr w:rsidR="004168E0" w:rsidRPr="00334650" w14:paraId="3AD210FD" w14:textId="77777777" w:rsidTr="004168E0">
        <w:trPr>
          <w:trHeight w:val="229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10C5C807"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0E976FE4" w14:textId="77777777" w:rsidR="004168E0" w:rsidRPr="00334650" w:rsidRDefault="004168E0" w:rsidP="004168E0">
            <w:pPr>
              <w:spacing w:before="0" w:after="0" w:line="240" w:lineRule="auto"/>
              <w:jc w:val="left"/>
              <w:rPr>
                <w:rFonts w:eastAsia="Times New Roman" w:cs="Arial"/>
                <w:color w:val="FF0000"/>
                <w:szCs w:val="20"/>
              </w:rPr>
            </w:pPr>
            <w:r w:rsidRPr="00334650">
              <w:rPr>
                <w:rFonts w:eastAsia="Times New Roman" w:cs="Arial"/>
                <w:color w:val="FF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62AC2BE8"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021D5853"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Art. 15 represents an open possibility that can be raised at any time, not only during PoM preparation or within PoM context. To apply under art. 15, the issue must have an impact on the marine waters of the MS: this is quite an open phrasing which leaves room for different types of impact. The evidence of an environmental impact in a more general way is sufficient to apply for art. 15. So, art. 15 might or might not be linked to GES and targets. </w:t>
            </w:r>
          </w:p>
        </w:tc>
      </w:tr>
      <w:tr w:rsidR="004168E0" w:rsidRPr="00334650" w14:paraId="1262D698" w14:textId="77777777" w:rsidTr="004168E0">
        <w:trPr>
          <w:trHeight w:val="127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27E2938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3A4275D0" w14:textId="77777777" w:rsidR="004168E0" w:rsidRPr="00334650" w:rsidRDefault="004168E0" w:rsidP="004168E0">
            <w:pPr>
              <w:spacing w:before="0" w:after="0" w:line="240" w:lineRule="auto"/>
              <w:jc w:val="left"/>
              <w:rPr>
                <w:rFonts w:eastAsia="Times New Roman" w:cs="Arial"/>
                <w:color w:val="FF0000"/>
                <w:szCs w:val="20"/>
              </w:rPr>
            </w:pPr>
            <w:r w:rsidRPr="00334650">
              <w:rPr>
                <w:rFonts w:eastAsia="Times New Roman" w:cs="Arial"/>
                <w:color w:val="FF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22AE894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1CD42A2E"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Art 15 should be used if MS wants to raise an issue at a higher level, due to its great importance. Regarding Art 14, MS will have to assess if the conditions are met and substantiate it when reporting to the Commission. </w:t>
            </w:r>
          </w:p>
        </w:tc>
      </w:tr>
      <w:tr w:rsidR="004168E0" w:rsidRPr="00334650" w14:paraId="52D511D3" w14:textId="77777777" w:rsidTr="004168E0">
        <w:trPr>
          <w:trHeight w:val="229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74CF3B50"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lastRenderedPageBreak/>
              <w:t> </w:t>
            </w:r>
          </w:p>
        </w:tc>
        <w:tc>
          <w:tcPr>
            <w:tcW w:w="1567" w:type="pct"/>
            <w:tcBorders>
              <w:top w:val="nil"/>
              <w:left w:val="nil"/>
              <w:bottom w:val="single" w:sz="4" w:space="0" w:color="1F497D"/>
              <w:right w:val="single" w:sz="4" w:space="0" w:color="1F497D"/>
            </w:tcBorders>
            <w:shd w:val="clear" w:color="auto" w:fill="auto"/>
            <w:vAlign w:val="bottom"/>
            <w:hideMark/>
          </w:tcPr>
          <w:p w14:paraId="4D2371CF" w14:textId="77777777" w:rsidR="004168E0" w:rsidRPr="00334650" w:rsidRDefault="004168E0" w:rsidP="004168E0">
            <w:pPr>
              <w:spacing w:before="0" w:after="0" w:line="240" w:lineRule="auto"/>
              <w:jc w:val="left"/>
              <w:rPr>
                <w:rFonts w:eastAsia="Times New Roman" w:cs="Arial"/>
                <w:color w:val="FF0000"/>
                <w:szCs w:val="20"/>
              </w:rPr>
            </w:pPr>
            <w:r w:rsidRPr="00334650">
              <w:rPr>
                <w:rFonts w:eastAsia="Times New Roman" w:cs="Arial"/>
                <w:color w:val="FF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63D1F4E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08AC3E0C"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It is for MS to decide whether they consider that the appropriate conditions are gathered to trigger an Article 15 request, not for the Commission. The conditions to use an exception are laid down in Article 14, if the conditions are met, MS can request an exception. Art. 14 and art. 15 can be applied in parallel, but this is up for MS to decide depending on the situation at stake and on whether the appropriate conditions are met. </w:t>
            </w:r>
          </w:p>
        </w:tc>
      </w:tr>
      <w:tr w:rsidR="004168E0" w:rsidRPr="00334650" w14:paraId="0A395528"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3199FB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9114E68"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47F9A93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4FDDC773"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BB75289" w14:textId="77777777" w:rsidTr="004168E0">
        <w:trPr>
          <w:trHeight w:val="229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48492DB"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hideMark/>
          </w:tcPr>
          <w:p w14:paraId="7D02C5A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1. Where a Member State identifies an issue which has an impact on the environmental status of its marine waters and which cannot be tackled by measures adopted at national level,</w:t>
            </w:r>
            <w:r w:rsidRPr="00334650">
              <w:rPr>
                <w:rFonts w:eastAsia="Times New Roman" w:cs="Arial"/>
                <w:color w:val="000000"/>
                <w:szCs w:val="20"/>
              </w:rPr>
              <w:br/>
              <w:t>or which is linked to another</w:t>
            </w:r>
            <w:r w:rsidRPr="00334650">
              <w:rPr>
                <w:rFonts w:eastAsia="Times New Roman" w:cs="Arial"/>
                <w:i/>
                <w:iCs/>
                <w:color w:val="FF0000"/>
                <w:szCs w:val="20"/>
              </w:rPr>
              <w:t xml:space="preserve"> Community policy or international agreement,</w:t>
            </w:r>
            <w:r w:rsidRPr="00334650">
              <w:rPr>
                <w:rFonts w:eastAsia="Times New Roman" w:cs="Arial"/>
                <w:color w:val="000000"/>
                <w:szCs w:val="20"/>
              </w:rPr>
              <w:t xml:space="preserve"> it shall inform the Commission accordingly and provide a justification to substantiate its view.</w:t>
            </w:r>
          </w:p>
        </w:tc>
        <w:tc>
          <w:tcPr>
            <w:tcW w:w="1600" w:type="pct"/>
            <w:tcBorders>
              <w:top w:val="nil"/>
              <w:left w:val="nil"/>
              <w:bottom w:val="single" w:sz="4" w:space="0" w:color="1F497D"/>
              <w:right w:val="single" w:sz="4" w:space="0" w:color="1F497D"/>
            </w:tcBorders>
            <w:shd w:val="clear" w:color="auto" w:fill="auto"/>
            <w:hideMark/>
          </w:tcPr>
          <w:p w14:paraId="6E659FA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How to interpret community policy? Is there a list available? Can a (unilateral) communication or action plan that has not been adopted by the parliament/council fall under this scope?</w:t>
            </w:r>
          </w:p>
        </w:tc>
        <w:tc>
          <w:tcPr>
            <w:tcW w:w="1485" w:type="pct"/>
            <w:tcBorders>
              <w:top w:val="nil"/>
              <w:left w:val="nil"/>
              <w:bottom w:val="single" w:sz="4" w:space="0" w:color="1F497D"/>
              <w:right w:val="single" w:sz="4" w:space="0" w:color="1F497D"/>
            </w:tcBorders>
            <w:shd w:val="clear" w:color="auto" w:fill="auto"/>
            <w:hideMark/>
          </w:tcPr>
          <w:p w14:paraId="4BAB0A4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Concerning the interpretation of the term "policies" under art. 15, not only directives or regulations should be considered, the suggestion is to interpret it much broader way. </w:t>
            </w:r>
            <w:r w:rsidRPr="00334650">
              <w:rPr>
                <w:rFonts w:eastAsia="Times New Roman" w:cs="Arial"/>
                <w:i/>
                <w:iCs/>
                <w:color w:val="000000"/>
                <w:szCs w:val="20"/>
              </w:rPr>
              <w:br/>
            </w:r>
            <w:r w:rsidRPr="00334650">
              <w:rPr>
                <w:rFonts w:eastAsia="Times New Roman" w:cs="Arial"/>
                <w:i/>
                <w:iCs/>
                <w:color w:val="000000"/>
                <w:szCs w:val="20"/>
              </w:rPr>
              <w:br/>
              <w:t>(EC: there is no list, but to be seen widely (incl. communication, action plan, non-legally binding documents, etc.); will not be dismissed by reason of scope)</w:t>
            </w:r>
          </w:p>
        </w:tc>
      </w:tr>
      <w:tr w:rsidR="004168E0" w:rsidRPr="00334650" w14:paraId="3115573F" w14:textId="77777777" w:rsidTr="004168E0">
        <w:trPr>
          <w:trHeight w:val="331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42E649C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hideMark/>
          </w:tcPr>
          <w:p w14:paraId="17AA3D6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2. Where action by Community institutions is needed, Member States shall make </w:t>
            </w:r>
            <w:r w:rsidRPr="00334650">
              <w:rPr>
                <w:rFonts w:eastAsia="Times New Roman" w:cs="Arial"/>
                <w:i/>
                <w:iCs/>
                <w:color w:val="FF0000"/>
                <w:szCs w:val="20"/>
              </w:rPr>
              <w:t>appropriate recommendations</w:t>
            </w:r>
            <w:r w:rsidRPr="00334650">
              <w:rPr>
                <w:rFonts w:eastAsia="Times New Roman" w:cs="Arial"/>
                <w:color w:val="000000"/>
                <w:szCs w:val="20"/>
              </w:rPr>
              <w:t xml:space="preserve"> to</w:t>
            </w:r>
            <w:r w:rsidRPr="00334650">
              <w:rPr>
                <w:rFonts w:eastAsia="Times New Roman" w:cs="Arial"/>
                <w:color w:val="000000"/>
                <w:szCs w:val="20"/>
              </w:rPr>
              <w:br/>
              <w:t>the Commission and the Council for measures regarding the issues referred to in paragraph 1. Unless otherwise specified</w:t>
            </w:r>
            <w:r w:rsidRPr="00334650">
              <w:rPr>
                <w:rFonts w:eastAsia="Times New Roman" w:cs="Arial"/>
                <w:color w:val="000000"/>
                <w:szCs w:val="20"/>
              </w:rPr>
              <w:br/>
              <w:t>in relevant Community legislation, the Commission shall respond to any such recommendation within a period of six</w:t>
            </w:r>
            <w:r w:rsidRPr="00334650">
              <w:rPr>
                <w:rFonts w:eastAsia="Times New Roman" w:cs="Arial"/>
                <w:color w:val="000000"/>
                <w:szCs w:val="20"/>
              </w:rPr>
              <w:br/>
              <w:t>months and, as appropriate, reflect the recommendations when presenting related proposals to the European Parliament and to</w:t>
            </w:r>
            <w:r w:rsidRPr="00334650">
              <w:rPr>
                <w:rFonts w:eastAsia="Times New Roman" w:cs="Arial"/>
                <w:color w:val="000000"/>
                <w:szCs w:val="20"/>
              </w:rPr>
              <w:br/>
              <w:t>the Council.</w:t>
            </w:r>
          </w:p>
        </w:tc>
        <w:tc>
          <w:tcPr>
            <w:tcW w:w="1600" w:type="pct"/>
            <w:tcBorders>
              <w:top w:val="nil"/>
              <w:left w:val="nil"/>
              <w:bottom w:val="single" w:sz="4" w:space="0" w:color="1F497D"/>
              <w:right w:val="single" w:sz="4" w:space="0" w:color="1F497D"/>
            </w:tcBorders>
            <w:shd w:val="clear" w:color="auto" w:fill="auto"/>
            <w:hideMark/>
          </w:tcPr>
          <w:p w14:paraId="7901680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is meant with term "appropriate"?</w:t>
            </w:r>
            <w:r w:rsidRPr="00334650">
              <w:rPr>
                <w:rFonts w:eastAsia="Times New Roman" w:cs="Arial"/>
                <w:color w:val="000000"/>
                <w:szCs w:val="20"/>
              </w:rPr>
              <w:br/>
              <w:t>When may we raise recommendations?</w:t>
            </w:r>
          </w:p>
        </w:tc>
        <w:tc>
          <w:tcPr>
            <w:tcW w:w="1485" w:type="pct"/>
            <w:tcBorders>
              <w:top w:val="nil"/>
              <w:left w:val="nil"/>
              <w:bottom w:val="single" w:sz="4" w:space="0" w:color="1F497D"/>
              <w:right w:val="single" w:sz="4" w:space="0" w:color="1F497D"/>
            </w:tcBorders>
            <w:shd w:val="clear" w:color="auto" w:fill="auto"/>
            <w:hideMark/>
          </w:tcPr>
          <w:p w14:paraId="46010B25"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Disregarding if you reach your GES or not, you may raise issues to the EC with recommendations for additional actions to be taken by the EC</w:t>
            </w:r>
            <w:r w:rsidRPr="00334650">
              <w:rPr>
                <w:rFonts w:eastAsia="Times New Roman" w:cs="Arial"/>
                <w:i/>
                <w:iCs/>
                <w:color w:val="000000"/>
                <w:szCs w:val="20"/>
              </w:rPr>
              <w:br/>
            </w:r>
            <w:r w:rsidRPr="00334650">
              <w:rPr>
                <w:rFonts w:eastAsia="Times New Roman" w:cs="Arial"/>
                <w:i/>
                <w:iCs/>
                <w:color w:val="000000"/>
                <w:szCs w:val="20"/>
              </w:rPr>
              <w:br/>
              <w:t>Concerning the type of recommendations to be addressed through art 15, it could be either technical or legislative. The suggestion is to provide the Commission with ideas on which type of action/process is envisaged by the MS to tackle the issue raised.</w:t>
            </w:r>
          </w:p>
        </w:tc>
      </w:tr>
    </w:tbl>
    <w:p w14:paraId="1AC0C655" w14:textId="77777777" w:rsidR="004168E0" w:rsidRPr="00334650" w:rsidRDefault="004168E0" w:rsidP="004168E0"/>
    <w:p w14:paraId="7085786D" w14:textId="77777777" w:rsidR="004168E0" w:rsidRPr="00334650" w:rsidRDefault="004168E0" w:rsidP="004168E0">
      <w:pPr>
        <w:sectPr w:rsidR="004168E0" w:rsidRPr="00334650" w:rsidSect="001865AD">
          <w:type w:val="oddPage"/>
          <w:pgSz w:w="11906" w:h="16838" w:code="9"/>
          <w:pgMar w:top="1418" w:right="1418" w:bottom="1418" w:left="1418" w:header="709" w:footer="709" w:gutter="0"/>
          <w:cols w:space="708"/>
          <w:docGrid w:linePitch="360"/>
        </w:sectPr>
      </w:pPr>
    </w:p>
    <w:p w14:paraId="4B69EDBA" w14:textId="0BC3ABDA" w:rsidR="004168E0" w:rsidRPr="00334650" w:rsidRDefault="004168E0" w:rsidP="004168E0">
      <w:pPr>
        <w:pStyle w:val="Samenvattingssubtitel"/>
      </w:pPr>
      <w:bookmarkStart w:id="61" w:name="_Ref433719850"/>
      <w:bookmarkStart w:id="62" w:name="_Ref433719123"/>
      <w:r w:rsidRPr="00334650">
        <w:lastRenderedPageBreak/>
        <w:t xml:space="preserve">Annex </w:t>
      </w:r>
      <w:r w:rsidRPr="00334650">
        <w:fldChar w:fldCharType="begin"/>
      </w:r>
      <w:r w:rsidRPr="00334650">
        <w:instrText xml:space="preserve"> SEQ Annex \* ARABIC </w:instrText>
      </w:r>
      <w:r w:rsidRPr="00334650">
        <w:fldChar w:fldCharType="separate"/>
      </w:r>
      <w:r w:rsidR="00D14B30">
        <w:rPr>
          <w:noProof/>
        </w:rPr>
        <w:t>4</w:t>
      </w:r>
      <w:r w:rsidRPr="00334650">
        <w:fldChar w:fldCharType="end"/>
      </w:r>
      <w:bookmarkEnd w:id="61"/>
      <w:r w:rsidRPr="00334650">
        <w:t>: Issues raised by BG &amp; RO under Article 13(5), 14 &amp; 15 of the MSFD</w:t>
      </w:r>
      <w:bookmarkEnd w:id="62"/>
    </w:p>
    <w:tbl>
      <w:tblPr>
        <w:tblStyle w:val="ARCADIStab7"/>
        <w:tblW w:w="0" w:type="auto"/>
        <w:tblLook w:val="04A0" w:firstRow="1" w:lastRow="0" w:firstColumn="1" w:lastColumn="0" w:noHBand="0" w:noVBand="1"/>
      </w:tblPr>
      <w:tblGrid>
        <w:gridCol w:w="1355"/>
        <w:gridCol w:w="1872"/>
        <w:gridCol w:w="1862"/>
        <w:gridCol w:w="1267"/>
        <w:gridCol w:w="3027"/>
        <w:gridCol w:w="1509"/>
        <w:gridCol w:w="3090"/>
        <w:gridCol w:w="1267"/>
        <w:gridCol w:w="3416"/>
        <w:gridCol w:w="2531"/>
      </w:tblGrid>
      <w:tr w:rsidR="001865AD" w:rsidRPr="001865AD" w14:paraId="179A96ED" w14:textId="77777777" w:rsidTr="001865AD">
        <w:trPr>
          <w:cnfStyle w:val="100000000000" w:firstRow="1" w:lastRow="0" w:firstColumn="0" w:lastColumn="0" w:oddVBand="0" w:evenVBand="0" w:oddHBand="0" w:evenHBand="0" w:firstRowFirstColumn="0" w:firstRowLastColumn="0" w:lastRowFirstColumn="0" w:lastRowLastColumn="0"/>
          <w:trHeight w:val="255"/>
          <w:tblHeader/>
        </w:trPr>
        <w:tc>
          <w:tcPr>
            <w:tcW w:w="1355" w:type="dxa"/>
            <w:vMerge w:val="restart"/>
            <w:shd w:val="clear" w:color="auto" w:fill="1F497D" w:themeFill="text2"/>
            <w:hideMark/>
          </w:tcPr>
          <w:p w14:paraId="39D1C36D" w14:textId="77777777" w:rsidR="004168E0" w:rsidRPr="001865AD" w:rsidRDefault="004168E0" w:rsidP="00972DFA">
            <w:pPr>
              <w:jc w:val="center"/>
              <w:rPr>
                <w:b w:val="0"/>
                <w:bCs/>
              </w:rPr>
            </w:pPr>
            <w:r w:rsidRPr="001865AD">
              <w:rPr>
                <w:b w:val="0"/>
                <w:bCs/>
              </w:rPr>
              <w:t>Descriptor</w:t>
            </w:r>
          </w:p>
        </w:tc>
        <w:tc>
          <w:tcPr>
            <w:tcW w:w="1872" w:type="dxa"/>
            <w:vMerge w:val="restart"/>
            <w:shd w:val="clear" w:color="auto" w:fill="1F497D" w:themeFill="text2"/>
            <w:hideMark/>
          </w:tcPr>
          <w:p w14:paraId="3F42F1AF" w14:textId="77777777" w:rsidR="004168E0" w:rsidRPr="001865AD" w:rsidRDefault="004168E0" w:rsidP="00972DFA">
            <w:pPr>
              <w:jc w:val="center"/>
              <w:rPr>
                <w:b w:val="0"/>
                <w:bCs/>
              </w:rPr>
            </w:pPr>
            <w:r w:rsidRPr="001865AD">
              <w:rPr>
                <w:b w:val="0"/>
                <w:bCs/>
              </w:rPr>
              <w:t>Issue at stake</w:t>
            </w:r>
          </w:p>
        </w:tc>
        <w:tc>
          <w:tcPr>
            <w:tcW w:w="1862" w:type="dxa"/>
            <w:vMerge w:val="restart"/>
            <w:shd w:val="clear" w:color="auto" w:fill="1F497D" w:themeFill="text2"/>
            <w:hideMark/>
          </w:tcPr>
          <w:p w14:paraId="063E8C30" w14:textId="77777777" w:rsidR="004168E0" w:rsidRPr="001865AD" w:rsidRDefault="004168E0" w:rsidP="00972DFA">
            <w:pPr>
              <w:jc w:val="center"/>
              <w:rPr>
                <w:b w:val="0"/>
                <w:bCs/>
              </w:rPr>
            </w:pPr>
            <w:r w:rsidRPr="001865AD">
              <w:rPr>
                <w:b w:val="0"/>
                <w:bCs/>
              </w:rPr>
              <w:t xml:space="preserve">Competent authority (higher level) or international organisation </w:t>
            </w:r>
            <w:r w:rsidRPr="001865AD">
              <w:rPr>
                <w:b w:val="0"/>
                <w:bCs/>
              </w:rPr>
              <w:br/>
            </w:r>
            <w:r w:rsidRPr="001865AD">
              <w:t>(ref. to Art. 13(5) and  Art.15)</w:t>
            </w:r>
          </w:p>
        </w:tc>
        <w:tc>
          <w:tcPr>
            <w:tcW w:w="13576" w:type="dxa"/>
            <w:gridSpan w:val="6"/>
            <w:shd w:val="clear" w:color="auto" w:fill="1F497D" w:themeFill="text2"/>
            <w:hideMark/>
          </w:tcPr>
          <w:p w14:paraId="2894B719" w14:textId="77777777" w:rsidR="004168E0" w:rsidRPr="001865AD" w:rsidRDefault="004168E0" w:rsidP="00972DFA">
            <w:pPr>
              <w:jc w:val="center"/>
              <w:rPr>
                <w:b w:val="0"/>
                <w:bCs/>
              </w:rPr>
            </w:pPr>
            <w:r w:rsidRPr="001865AD">
              <w:rPr>
                <w:b w:val="0"/>
                <w:bCs/>
              </w:rPr>
              <w:t>Consideration by BG &amp; RO</w:t>
            </w:r>
          </w:p>
        </w:tc>
        <w:tc>
          <w:tcPr>
            <w:tcW w:w="2531" w:type="dxa"/>
            <w:shd w:val="clear" w:color="auto" w:fill="1F497D" w:themeFill="text2"/>
            <w:hideMark/>
          </w:tcPr>
          <w:p w14:paraId="6C41139E" w14:textId="77777777" w:rsidR="004168E0" w:rsidRPr="001865AD" w:rsidRDefault="004168E0" w:rsidP="004168E0">
            <w:pPr>
              <w:rPr>
                <w:b w:val="0"/>
                <w:bCs/>
              </w:rPr>
            </w:pPr>
            <w:r w:rsidRPr="001865AD">
              <w:rPr>
                <w:b w:val="0"/>
                <w:bCs/>
              </w:rPr>
              <w:t> </w:t>
            </w:r>
          </w:p>
        </w:tc>
      </w:tr>
      <w:tr w:rsidR="001865AD" w:rsidRPr="001865AD" w14:paraId="79E4F2CE" w14:textId="77777777" w:rsidTr="001865AD">
        <w:trPr>
          <w:cnfStyle w:val="100000000000" w:firstRow="1" w:lastRow="0" w:firstColumn="0" w:lastColumn="0" w:oddVBand="0" w:evenVBand="0" w:oddHBand="0" w:evenHBand="0" w:firstRowFirstColumn="0" w:firstRowLastColumn="0" w:lastRowFirstColumn="0" w:lastRowLastColumn="0"/>
          <w:trHeight w:val="1410"/>
          <w:tblHeader/>
        </w:trPr>
        <w:tc>
          <w:tcPr>
            <w:tcW w:w="1355" w:type="dxa"/>
            <w:vMerge/>
            <w:shd w:val="clear" w:color="auto" w:fill="1F497D" w:themeFill="text2"/>
            <w:hideMark/>
          </w:tcPr>
          <w:p w14:paraId="209CC5C3" w14:textId="77777777" w:rsidR="004168E0" w:rsidRPr="001865AD" w:rsidRDefault="004168E0">
            <w:pPr>
              <w:rPr>
                <w:b w:val="0"/>
                <w:bCs/>
              </w:rPr>
            </w:pPr>
          </w:p>
        </w:tc>
        <w:tc>
          <w:tcPr>
            <w:tcW w:w="1872" w:type="dxa"/>
            <w:vMerge/>
            <w:shd w:val="clear" w:color="auto" w:fill="1F497D" w:themeFill="text2"/>
            <w:hideMark/>
          </w:tcPr>
          <w:p w14:paraId="395B7E24" w14:textId="77777777" w:rsidR="004168E0" w:rsidRPr="001865AD" w:rsidRDefault="004168E0">
            <w:pPr>
              <w:rPr>
                <w:b w:val="0"/>
                <w:bCs/>
              </w:rPr>
            </w:pPr>
          </w:p>
        </w:tc>
        <w:tc>
          <w:tcPr>
            <w:tcW w:w="1862" w:type="dxa"/>
            <w:vMerge/>
            <w:shd w:val="clear" w:color="auto" w:fill="1F497D" w:themeFill="text2"/>
            <w:hideMark/>
          </w:tcPr>
          <w:p w14:paraId="0602FCAE" w14:textId="77777777" w:rsidR="004168E0" w:rsidRPr="001865AD" w:rsidRDefault="004168E0">
            <w:pPr>
              <w:rPr>
                <w:b w:val="0"/>
                <w:bCs/>
              </w:rPr>
            </w:pPr>
          </w:p>
        </w:tc>
        <w:tc>
          <w:tcPr>
            <w:tcW w:w="1267" w:type="dxa"/>
            <w:shd w:val="clear" w:color="auto" w:fill="1F497D" w:themeFill="text2"/>
            <w:hideMark/>
          </w:tcPr>
          <w:p w14:paraId="3BA44B45" w14:textId="77777777" w:rsidR="004168E0" w:rsidRPr="001865AD" w:rsidRDefault="004168E0">
            <w:pPr>
              <w:rPr>
                <w:b w:val="0"/>
                <w:bCs/>
              </w:rPr>
            </w:pPr>
            <w:r w:rsidRPr="001865AD">
              <w:rPr>
                <w:bCs/>
              </w:rPr>
              <w:t>Art. 13 (5)</w:t>
            </w:r>
          </w:p>
        </w:tc>
        <w:tc>
          <w:tcPr>
            <w:tcW w:w="3027" w:type="dxa"/>
            <w:shd w:val="clear" w:color="auto" w:fill="1F497D" w:themeFill="text2"/>
            <w:hideMark/>
          </w:tcPr>
          <w:p w14:paraId="28E8686A" w14:textId="77777777" w:rsidR="004168E0" w:rsidRPr="001865AD" w:rsidRDefault="004168E0">
            <w:pPr>
              <w:rPr>
                <w:b w:val="0"/>
                <w:bCs/>
              </w:rPr>
            </w:pPr>
            <w:r w:rsidRPr="001865AD">
              <w:rPr>
                <w:bCs/>
              </w:rPr>
              <w:t>Arguments Art. 13 (5)</w:t>
            </w:r>
          </w:p>
        </w:tc>
        <w:tc>
          <w:tcPr>
            <w:tcW w:w="1509" w:type="dxa"/>
            <w:shd w:val="clear" w:color="auto" w:fill="1F497D" w:themeFill="text2"/>
            <w:hideMark/>
          </w:tcPr>
          <w:p w14:paraId="76FA75E2" w14:textId="77777777" w:rsidR="004168E0" w:rsidRPr="001865AD" w:rsidRDefault="004168E0">
            <w:pPr>
              <w:rPr>
                <w:b w:val="0"/>
                <w:bCs/>
              </w:rPr>
            </w:pPr>
            <w:r w:rsidRPr="001865AD">
              <w:rPr>
                <w:bCs/>
              </w:rPr>
              <w:t xml:space="preserve">Art. 14 </w:t>
            </w:r>
            <w:r w:rsidRPr="001865AD">
              <w:rPr>
                <w:bCs/>
              </w:rPr>
              <w:br/>
              <w:t>(MS + ref. exception type)</w:t>
            </w:r>
          </w:p>
        </w:tc>
        <w:tc>
          <w:tcPr>
            <w:tcW w:w="3090" w:type="dxa"/>
            <w:shd w:val="clear" w:color="auto" w:fill="1F497D" w:themeFill="text2"/>
            <w:hideMark/>
          </w:tcPr>
          <w:p w14:paraId="018954F8" w14:textId="77777777" w:rsidR="004168E0" w:rsidRPr="001865AD" w:rsidRDefault="004168E0">
            <w:pPr>
              <w:rPr>
                <w:b w:val="0"/>
                <w:bCs/>
              </w:rPr>
            </w:pPr>
            <w:r w:rsidRPr="001865AD">
              <w:rPr>
                <w:bCs/>
              </w:rPr>
              <w:t>Arguments Art. 14</w:t>
            </w:r>
          </w:p>
        </w:tc>
        <w:tc>
          <w:tcPr>
            <w:tcW w:w="1267" w:type="dxa"/>
            <w:shd w:val="clear" w:color="auto" w:fill="1F497D" w:themeFill="text2"/>
            <w:hideMark/>
          </w:tcPr>
          <w:p w14:paraId="0C8D56EF" w14:textId="77777777" w:rsidR="004168E0" w:rsidRPr="001865AD" w:rsidRDefault="004168E0">
            <w:pPr>
              <w:rPr>
                <w:b w:val="0"/>
                <w:bCs/>
              </w:rPr>
            </w:pPr>
            <w:r w:rsidRPr="001865AD">
              <w:rPr>
                <w:bCs/>
              </w:rPr>
              <w:t>Art. 15</w:t>
            </w:r>
          </w:p>
        </w:tc>
        <w:tc>
          <w:tcPr>
            <w:tcW w:w="3416" w:type="dxa"/>
            <w:shd w:val="clear" w:color="auto" w:fill="1F497D" w:themeFill="text2"/>
            <w:hideMark/>
          </w:tcPr>
          <w:p w14:paraId="254CC214" w14:textId="77777777" w:rsidR="004168E0" w:rsidRPr="001865AD" w:rsidRDefault="004168E0">
            <w:pPr>
              <w:rPr>
                <w:b w:val="0"/>
                <w:bCs/>
              </w:rPr>
            </w:pPr>
            <w:r w:rsidRPr="001865AD">
              <w:rPr>
                <w:bCs/>
              </w:rPr>
              <w:t>Arguments/ Recommendations Art. 15</w:t>
            </w:r>
          </w:p>
        </w:tc>
        <w:tc>
          <w:tcPr>
            <w:tcW w:w="2531" w:type="dxa"/>
            <w:shd w:val="clear" w:color="auto" w:fill="1F497D" w:themeFill="text2"/>
            <w:hideMark/>
          </w:tcPr>
          <w:p w14:paraId="0CBE418A" w14:textId="77777777" w:rsidR="004168E0" w:rsidRPr="001865AD" w:rsidRDefault="004168E0">
            <w:pPr>
              <w:rPr>
                <w:b w:val="0"/>
                <w:bCs/>
              </w:rPr>
            </w:pPr>
            <w:r w:rsidRPr="001865AD">
              <w:rPr>
                <w:bCs/>
              </w:rPr>
              <w:t>Ad hoc mea</w:t>
            </w:r>
            <w:r w:rsidR="00972DFA" w:rsidRPr="001865AD">
              <w:rPr>
                <w:bCs/>
              </w:rPr>
              <w:t>s</w:t>
            </w:r>
            <w:r w:rsidRPr="001865AD">
              <w:rPr>
                <w:bCs/>
              </w:rPr>
              <w:t>ures ( REF to PoM)</w:t>
            </w:r>
          </w:p>
        </w:tc>
      </w:tr>
      <w:tr w:rsidR="004168E0" w:rsidRPr="00334650" w14:paraId="63227B6B" w14:textId="77777777" w:rsidTr="00972DFA">
        <w:trPr>
          <w:trHeight w:val="2625"/>
        </w:trPr>
        <w:tc>
          <w:tcPr>
            <w:tcW w:w="1355" w:type="dxa"/>
            <w:vMerge w:val="restart"/>
            <w:hideMark/>
          </w:tcPr>
          <w:p w14:paraId="5F43BCB6" w14:textId="77777777" w:rsidR="004168E0" w:rsidRPr="00334650" w:rsidRDefault="004168E0" w:rsidP="004168E0">
            <w:pPr>
              <w:rPr>
                <w:b/>
                <w:bCs/>
              </w:rPr>
            </w:pPr>
            <w:r w:rsidRPr="00334650">
              <w:rPr>
                <w:b/>
                <w:bCs/>
              </w:rPr>
              <w:t>D1</w:t>
            </w:r>
          </w:p>
        </w:tc>
        <w:tc>
          <w:tcPr>
            <w:tcW w:w="1872" w:type="dxa"/>
            <w:hideMark/>
          </w:tcPr>
          <w:p w14:paraId="44AB7BB1" w14:textId="77777777" w:rsidR="004168E0" w:rsidRPr="00334650" w:rsidRDefault="004168E0" w:rsidP="004168E0">
            <w:r w:rsidRPr="00334650">
              <w:t xml:space="preserve">Migratory species - birds (Mediterranean Shearwater </w:t>
            </w:r>
            <w:proofErr w:type="spellStart"/>
            <w:r w:rsidRPr="00334650">
              <w:rPr>
                <w:i/>
                <w:iCs/>
              </w:rPr>
              <w:t>Puffinus</w:t>
            </w:r>
            <w:proofErr w:type="spellEnd"/>
            <w:r w:rsidRPr="00334650">
              <w:rPr>
                <w:i/>
                <w:iCs/>
              </w:rPr>
              <w:t xml:space="preserve"> </w:t>
            </w:r>
            <w:proofErr w:type="spellStart"/>
            <w:r w:rsidRPr="00334650">
              <w:rPr>
                <w:i/>
                <w:iCs/>
              </w:rPr>
              <w:t>yelkouan</w:t>
            </w:r>
            <w:proofErr w:type="spellEnd"/>
            <w:r w:rsidRPr="00334650">
              <w:t>)</w:t>
            </w:r>
          </w:p>
        </w:tc>
        <w:tc>
          <w:tcPr>
            <w:tcW w:w="1862" w:type="dxa"/>
            <w:hideMark/>
          </w:tcPr>
          <w:p w14:paraId="01B50C85" w14:textId="77777777" w:rsidR="004168E0" w:rsidRPr="00334650" w:rsidRDefault="004168E0">
            <w:r w:rsidRPr="00334650">
              <w:t>NGO: Bird life international</w:t>
            </w:r>
            <w:r w:rsidRPr="00334650">
              <w:br/>
              <w:t>EC - Bird Directive</w:t>
            </w:r>
          </w:p>
        </w:tc>
        <w:tc>
          <w:tcPr>
            <w:tcW w:w="1267" w:type="dxa"/>
            <w:hideMark/>
          </w:tcPr>
          <w:p w14:paraId="19AE0E47" w14:textId="77777777" w:rsidR="004168E0" w:rsidRPr="00334650" w:rsidRDefault="004168E0">
            <w:r w:rsidRPr="00334650">
              <w:t>BG and RO</w:t>
            </w:r>
          </w:p>
        </w:tc>
        <w:tc>
          <w:tcPr>
            <w:tcW w:w="3027" w:type="dxa"/>
            <w:hideMark/>
          </w:tcPr>
          <w:p w14:paraId="456689F8" w14:textId="77777777" w:rsidR="004168E0" w:rsidRPr="00334650" w:rsidRDefault="004168E0">
            <w:r w:rsidRPr="00334650">
              <w:t>Lack of effective management plans for existing MPAs in BG and RO</w:t>
            </w:r>
          </w:p>
        </w:tc>
        <w:tc>
          <w:tcPr>
            <w:tcW w:w="1509" w:type="dxa"/>
            <w:hideMark/>
          </w:tcPr>
          <w:p w14:paraId="09C7C737" w14:textId="77777777" w:rsidR="004168E0" w:rsidRPr="00334650" w:rsidRDefault="004168E0">
            <w:r w:rsidRPr="00334650">
              <w:t>BG &amp; RO (1a)</w:t>
            </w:r>
          </w:p>
        </w:tc>
        <w:tc>
          <w:tcPr>
            <w:tcW w:w="3090" w:type="dxa"/>
            <w:hideMark/>
          </w:tcPr>
          <w:p w14:paraId="50322D78" w14:textId="77777777" w:rsidR="004168E0" w:rsidRPr="00334650" w:rsidRDefault="004168E0">
            <w:r w:rsidRPr="00334650">
              <w:t>Lack of good conditions in the nestin</w:t>
            </w:r>
            <w:r w:rsidR="00972DFA" w:rsidRPr="00334650">
              <w:t>g areas located in MED region (</w:t>
            </w:r>
            <w:r w:rsidRPr="00334650">
              <w:t>e.g. IT, El, MT).</w:t>
            </w:r>
          </w:p>
        </w:tc>
        <w:tc>
          <w:tcPr>
            <w:tcW w:w="1267" w:type="dxa"/>
            <w:hideMark/>
          </w:tcPr>
          <w:p w14:paraId="3007400B" w14:textId="77777777" w:rsidR="004168E0" w:rsidRPr="00334650" w:rsidRDefault="004168E0">
            <w:r w:rsidRPr="00334650">
              <w:t>BG and RO</w:t>
            </w:r>
          </w:p>
        </w:tc>
        <w:tc>
          <w:tcPr>
            <w:tcW w:w="3416" w:type="dxa"/>
            <w:hideMark/>
          </w:tcPr>
          <w:p w14:paraId="2130AB9B" w14:textId="77777777" w:rsidR="004168E0" w:rsidRPr="00334650" w:rsidRDefault="004168E0">
            <w:r w:rsidRPr="00334650">
              <w:t>Request to EC for support tools to assess effectiveness of management plans of existing MPA (incl. transparent effec</w:t>
            </w:r>
            <w:r w:rsidR="00972DFA" w:rsidRPr="00334650">
              <w:t>t</w:t>
            </w:r>
            <w:r w:rsidRPr="00334650">
              <w:t>iveness criteria).</w:t>
            </w:r>
          </w:p>
        </w:tc>
        <w:tc>
          <w:tcPr>
            <w:tcW w:w="2531" w:type="dxa"/>
            <w:hideMark/>
          </w:tcPr>
          <w:p w14:paraId="63342955" w14:textId="77777777" w:rsidR="004168E0" w:rsidRPr="00334650" w:rsidRDefault="004168E0">
            <w:r w:rsidRPr="00334650">
              <w:t>BG/RO: Establish or improve of the management plan of existing MPAs .</w:t>
            </w:r>
          </w:p>
        </w:tc>
      </w:tr>
      <w:tr w:rsidR="004168E0" w:rsidRPr="00334650" w14:paraId="1D6397AE" w14:textId="77777777" w:rsidTr="00972DFA">
        <w:trPr>
          <w:trHeight w:val="1995"/>
        </w:trPr>
        <w:tc>
          <w:tcPr>
            <w:tcW w:w="1355" w:type="dxa"/>
            <w:vMerge/>
            <w:hideMark/>
          </w:tcPr>
          <w:p w14:paraId="3CE59409" w14:textId="77777777" w:rsidR="004168E0" w:rsidRPr="00334650" w:rsidRDefault="004168E0">
            <w:pPr>
              <w:rPr>
                <w:b/>
                <w:bCs/>
              </w:rPr>
            </w:pPr>
          </w:p>
        </w:tc>
        <w:tc>
          <w:tcPr>
            <w:tcW w:w="1872" w:type="dxa"/>
            <w:hideMark/>
          </w:tcPr>
          <w:p w14:paraId="4E6CE0C8" w14:textId="77777777" w:rsidR="004168E0" w:rsidRPr="00334650" w:rsidRDefault="004168E0">
            <w:r w:rsidRPr="00334650">
              <w:t>Migratory species - marine mammals (</w:t>
            </w:r>
            <w:proofErr w:type="spellStart"/>
            <w:r w:rsidRPr="00334650">
              <w:rPr>
                <w:i/>
                <w:iCs/>
              </w:rPr>
              <w:t>Phocoena</w:t>
            </w:r>
            <w:proofErr w:type="spellEnd"/>
            <w:r w:rsidRPr="00334650">
              <w:rPr>
                <w:i/>
                <w:iCs/>
              </w:rPr>
              <w:t xml:space="preserve"> </w:t>
            </w:r>
            <w:proofErr w:type="spellStart"/>
            <w:r w:rsidRPr="00334650">
              <w:rPr>
                <w:i/>
                <w:iCs/>
              </w:rPr>
              <w:t>phocoena</w:t>
            </w:r>
            <w:proofErr w:type="spellEnd"/>
            <w:r w:rsidRPr="00334650">
              <w:t xml:space="preserve"> </w:t>
            </w:r>
            <w:proofErr w:type="spellStart"/>
            <w:r w:rsidRPr="00334650">
              <w:t>relicta</w:t>
            </w:r>
            <w:proofErr w:type="spellEnd"/>
            <w:r w:rsidRPr="00334650">
              <w:t xml:space="preserve">) </w:t>
            </w:r>
          </w:p>
        </w:tc>
        <w:tc>
          <w:tcPr>
            <w:tcW w:w="1862" w:type="dxa"/>
            <w:hideMark/>
          </w:tcPr>
          <w:p w14:paraId="41F82562" w14:textId="77777777" w:rsidR="004168E0" w:rsidRPr="00334650" w:rsidRDefault="004168E0">
            <w:r w:rsidRPr="00334650">
              <w:t>ACCOBAMS</w:t>
            </w:r>
          </w:p>
        </w:tc>
        <w:tc>
          <w:tcPr>
            <w:tcW w:w="1267" w:type="dxa"/>
            <w:hideMark/>
          </w:tcPr>
          <w:p w14:paraId="67BEFA70" w14:textId="77777777" w:rsidR="004168E0" w:rsidRPr="00334650" w:rsidRDefault="004168E0">
            <w:r w:rsidRPr="00334650">
              <w:t> </w:t>
            </w:r>
          </w:p>
        </w:tc>
        <w:tc>
          <w:tcPr>
            <w:tcW w:w="3027" w:type="dxa"/>
            <w:hideMark/>
          </w:tcPr>
          <w:p w14:paraId="249A92BA" w14:textId="77777777" w:rsidR="004168E0" w:rsidRPr="00334650" w:rsidRDefault="004168E0">
            <w:pPr>
              <w:rPr>
                <w:i/>
                <w:iCs/>
              </w:rPr>
            </w:pPr>
            <w:r w:rsidRPr="00334650">
              <w:rPr>
                <w:i/>
                <w:iCs/>
              </w:rPr>
              <w:t>(Note: BG &amp; RO implemented the requirements of ACCOBAMS)</w:t>
            </w:r>
          </w:p>
        </w:tc>
        <w:tc>
          <w:tcPr>
            <w:tcW w:w="1509" w:type="dxa"/>
            <w:hideMark/>
          </w:tcPr>
          <w:p w14:paraId="58FB9C98" w14:textId="77777777" w:rsidR="004168E0" w:rsidRPr="00334650" w:rsidRDefault="004168E0">
            <w:r w:rsidRPr="00334650">
              <w:t>RO (1a)</w:t>
            </w:r>
          </w:p>
        </w:tc>
        <w:tc>
          <w:tcPr>
            <w:tcW w:w="3090" w:type="dxa"/>
            <w:hideMark/>
          </w:tcPr>
          <w:p w14:paraId="47B367CF" w14:textId="77777777" w:rsidR="004168E0" w:rsidRPr="00334650" w:rsidRDefault="004168E0">
            <w:r w:rsidRPr="00334650">
              <w:t xml:space="preserve">Requirements under ACCOBAMS are not implemented by all Contracting Parties to BSC (e.g. Turkey). Especially the pressure of by-catch of (illegal) fisheries on </w:t>
            </w:r>
            <w:proofErr w:type="spellStart"/>
            <w:r w:rsidRPr="00334650">
              <w:rPr>
                <w:i/>
              </w:rPr>
              <w:t>Phocaena</w:t>
            </w:r>
            <w:proofErr w:type="spellEnd"/>
            <w:r w:rsidRPr="00334650">
              <w:rPr>
                <w:i/>
              </w:rPr>
              <w:t xml:space="preserve"> </w:t>
            </w:r>
            <w:proofErr w:type="spellStart"/>
            <w:r w:rsidRPr="00334650">
              <w:rPr>
                <w:i/>
              </w:rPr>
              <w:t>phocaena</w:t>
            </w:r>
            <w:proofErr w:type="spellEnd"/>
            <w:r w:rsidRPr="00334650">
              <w:t xml:space="preserve"> is considered by RO as important for not achieving their targets, and thus negatively affecting the environmental status.</w:t>
            </w:r>
          </w:p>
        </w:tc>
        <w:tc>
          <w:tcPr>
            <w:tcW w:w="1267" w:type="dxa"/>
            <w:hideMark/>
          </w:tcPr>
          <w:p w14:paraId="48A23BF4" w14:textId="77777777" w:rsidR="004168E0" w:rsidRPr="00334650" w:rsidRDefault="004168E0">
            <w:r w:rsidRPr="00334650">
              <w:t>RO</w:t>
            </w:r>
          </w:p>
        </w:tc>
        <w:tc>
          <w:tcPr>
            <w:tcW w:w="3416" w:type="dxa"/>
            <w:hideMark/>
          </w:tcPr>
          <w:p w14:paraId="12E2CB9F" w14:textId="77777777" w:rsidR="004168E0" w:rsidRPr="00334650" w:rsidRDefault="004168E0">
            <w:r w:rsidRPr="00334650">
              <w:t>Request to ACCOBAMS/EC for enhanced follow-up of effective implementation of international agreements (e.g. possibility to envisage financial consequences).</w:t>
            </w:r>
          </w:p>
        </w:tc>
        <w:tc>
          <w:tcPr>
            <w:tcW w:w="2531" w:type="dxa"/>
            <w:hideMark/>
          </w:tcPr>
          <w:p w14:paraId="21AA4D48" w14:textId="77777777" w:rsidR="004168E0" w:rsidRPr="00334650" w:rsidRDefault="004168E0">
            <w:r w:rsidRPr="00334650">
              <w:t>RO: Effective implementation of ACCOBAMS including better/increased enforcement of illegal fisheries/by-catch in their national waters.</w:t>
            </w:r>
          </w:p>
        </w:tc>
      </w:tr>
      <w:tr w:rsidR="004168E0" w:rsidRPr="00334650" w14:paraId="36A1E09B" w14:textId="77777777" w:rsidTr="00972DFA">
        <w:trPr>
          <w:trHeight w:val="2355"/>
        </w:trPr>
        <w:tc>
          <w:tcPr>
            <w:tcW w:w="1355" w:type="dxa"/>
            <w:hideMark/>
          </w:tcPr>
          <w:p w14:paraId="10BE9D7E" w14:textId="77777777" w:rsidR="004168E0" w:rsidRPr="00334650" w:rsidRDefault="004168E0" w:rsidP="004168E0">
            <w:pPr>
              <w:rPr>
                <w:b/>
                <w:bCs/>
              </w:rPr>
            </w:pPr>
            <w:r w:rsidRPr="00334650">
              <w:rPr>
                <w:b/>
                <w:bCs/>
              </w:rPr>
              <w:t>D2</w:t>
            </w:r>
          </w:p>
        </w:tc>
        <w:tc>
          <w:tcPr>
            <w:tcW w:w="1872" w:type="dxa"/>
            <w:hideMark/>
          </w:tcPr>
          <w:p w14:paraId="7BACB5D9" w14:textId="77777777" w:rsidR="004168E0" w:rsidRPr="00334650" w:rsidRDefault="004168E0" w:rsidP="004168E0">
            <w:r w:rsidRPr="00334650">
              <w:t>NIS (ballast water)</w:t>
            </w:r>
          </w:p>
        </w:tc>
        <w:tc>
          <w:tcPr>
            <w:tcW w:w="1862" w:type="dxa"/>
            <w:hideMark/>
          </w:tcPr>
          <w:p w14:paraId="2BC94630" w14:textId="77777777" w:rsidR="004168E0" w:rsidRPr="00334650" w:rsidRDefault="004168E0">
            <w:r w:rsidRPr="00334650">
              <w:t>IMO</w:t>
            </w:r>
          </w:p>
        </w:tc>
        <w:tc>
          <w:tcPr>
            <w:tcW w:w="1267" w:type="dxa"/>
            <w:hideMark/>
          </w:tcPr>
          <w:p w14:paraId="639658C1" w14:textId="77777777" w:rsidR="004168E0" w:rsidRPr="00334650" w:rsidRDefault="004168E0">
            <w:r w:rsidRPr="00334650">
              <w:t> </w:t>
            </w:r>
          </w:p>
        </w:tc>
        <w:tc>
          <w:tcPr>
            <w:tcW w:w="3027" w:type="dxa"/>
            <w:hideMark/>
          </w:tcPr>
          <w:p w14:paraId="19D7E298" w14:textId="77777777" w:rsidR="004168E0" w:rsidRPr="00334650" w:rsidRDefault="004168E0">
            <w:pPr>
              <w:rPr>
                <w:i/>
                <w:iCs/>
              </w:rPr>
            </w:pPr>
            <w:r w:rsidRPr="00334650">
              <w:rPr>
                <w:i/>
                <w:iCs/>
              </w:rPr>
              <w:t>(Note: BG signed the Ballast Water Convention; RO currently not)</w:t>
            </w:r>
          </w:p>
        </w:tc>
        <w:tc>
          <w:tcPr>
            <w:tcW w:w="1509" w:type="dxa"/>
            <w:hideMark/>
          </w:tcPr>
          <w:p w14:paraId="0A1CAC13" w14:textId="77777777" w:rsidR="004168E0" w:rsidRPr="00334650" w:rsidRDefault="004168E0">
            <w:r w:rsidRPr="00334650">
              <w:t>BG &amp; RO (1a)</w:t>
            </w:r>
          </w:p>
        </w:tc>
        <w:tc>
          <w:tcPr>
            <w:tcW w:w="3090" w:type="dxa"/>
            <w:hideMark/>
          </w:tcPr>
          <w:p w14:paraId="090219FD" w14:textId="77777777" w:rsidR="004168E0" w:rsidRPr="00334650" w:rsidRDefault="004168E0">
            <w:r w:rsidRPr="00334650">
              <w:t>Ballast Water Convention is not (properly) implemented by some EU MS and Contracting Parties BSC.</w:t>
            </w:r>
          </w:p>
        </w:tc>
        <w:tc>
          <w:tcPr>
            <w:tcW w:w="1267" w:type="dxa"/>
            <w:hideMark/>
          </w:tcPr>
          <w:p w14:paraId="30ABC485" w14:textId="77777777" w:rsidR="004168E0" w:rsidRPr="00334650" w:rsidRDefault="004168E0">
            <w:r w:rsidRPr="00334650">
              <w:t>BG and RO</w:t>
            </w:r>
          </w:p>
        </w:tc>
        <w:tc>
          <w:tcPr>
            <w:tcW w:w="3416" w:type="dxa"/>
            <w:hideMark/>
          </w:tcPr>
          <w:p w14:paraId="489EF257" w14:textId="77777777" w:rsidR="004168E0" w:rsidRPr="00334650" w:rsidRDefault="004168E0">
            <w:r w:rsidRPr="00334650">
              <w:t>Follow up and transparent communication of actions taken at EU / BSC related to implementation of IMO guidelines.</w:t>
            </w:r>
          </w:p>
        </w:tc>
        <w:tc>
          <w:tcPr>
            <w:tcW w:w="2531" w:type="dxa"/>
            <w:hideMark/>
          </w:tcPr>
          <w:p w14:paraId="14C3CD26" w14:textId="77777777" w:rsidR="004168E0" w:rsidRPr="00334650" w:rsidRDefault="004168E0">
            <w:r w:rsidRPr="00334650">
              <w:t>BG/RO: National implementation of Ballast Water Convention.</w:t>
            </w:r>
          </w:p>
        </w:tc>
      </w:tr>
      <w:tr w:rsidR="004168E0" w:rsidRPr="00334650" w14:paraId="475F6498" w14:textId="77777777" w:rsidTr="00972DFA">
        <w:trPr>
          <w:trHeight w:val="3525"/>
        </w:trPr>
        <w:tc>
          <w:tcPr>
            <w:tcW w:w="1355" w:type="dxa"/>
            <w:hideMark/>
          </w:tcPr>
          <w:p w14:paraId="7B325DD1" w14:textId="77777777" w:rsidR="004168E0" w:rsidRPr="00334650" w:rsidRDefault="004168E0" w:rsidP="004168E0">
            <w:pPr>
              <w:rPr>
                <w:b/>
                <w:bCs/>
              </w:rPr>
            </w:pPr>
            <w:r w:rsidRPr="00334650">
              <w:rPr>
                <w:b/>
                <w:bCs/>
              </w:rPr>
              <w:lastRenderedPageBreak/>
              <w:t>D3</w:t>
            </w:r>
          </w:p>
        </w:tc>
        <w:tc>
          <w:tcPr>
            <w:tcW w:w="1872" w:type="dxa"/>
            <w:hideMark/>
          </w:tcPr>
          <w:p w14:paraId="56460E04" w14:textId="77777777" w:rsidR="004168E0" w:rsidRPr="00334650" w:rsidRDefault="004168E0" w:rsidP="004168E0">
            <w:r w:rsidRPr="00334650">
              <w:t>Commercial fish (sprat, turbot, whiting, horse mackerel, anchovy, dogfish, red mullet)</w:t>
            </w:r>
          </w:p>
        </w:tc>
        <w:tc>
          <w:tcPr>
            <w:tcW w:w="1862" w:type="dxa"/>
            <w:hideMark/>
          </w:tcPr>
          <w:p w14:paraId="5894894A" w14:textId="77777777" w:rsidR="004168E0" w:rsidRPr="00334650" w:rsidRDefault="004168E0">
            <w:r w:rsidRPr="00334650">
              <w:t>EC - CFP</w:t>
            </w:r>
            <w:r w:rsidRPr="00334650">
              <w:br/>
              <w:t>BSC - BS SAP</w:t>
            </w:r>
            <w:r w:rsidRPr="00334650">
              <w:br/>
              <w:t>GFCM - MoU with BSC</w:t>
            </w:r>
          </w:p>
        </w:tc>
        <w:tc>
          <w:tcPr>
            <w:tcW w:w="1267" w:type="dxa"/>
            <w:hideMark/>
          </w:tcPr>
          <w:p w14:paraId="5563D3EB" w14:textId="77777777" w:rsidR="004168E0" w:rsidRPr="00334650" w:rsidRDefault="004168E0">
            <w:r w:rsidRPr="00334650">
              <w:t>BG and RO</w:t>
            </w:r>
          </w:p>
        </w:tc>
        <w:tc>
          <w:tcPr>
            <w:tcW w:w="3027" w:type="dxa"/>
            <w:hideMark/>
          </w:tcPr>
          <w:p w14:paraId="71C5B7C2" w14:textId="77777777" w:rsidR="004168E0" w:rsidRPr="00334650" w:rsidRDefault="004168E0">
            <w:r w:rsidRPr="00334650">
              <w:t>1) Need for coherence of GES &amp; targets at EU level (MSFD targets) and Black Sea level (BS SAP objectives); leading role to be taken by GFCM.</w:t>
            </w:r>
            <w:r w:rsidRPr="00334650">
              <w:br/>
              <w:t>2) Development of GES &amp; targets within Black Sea by GFCM that may be used as common targets by BG &amp; RO.</w:t>
            </w:r>
            <w:r w:rsidRPr="00334650">
              <w:br/>
              <w:t>3) Management plans of CFP should be compliant with common GES / targets for EU Black Sea MS (BG &amp; RO).</w:t>
            </w:r>
          </w:p>
        </w:tc>
        <w:tc>
          <w:tcPr>
            <w:tcW w:w="1509" w:type="dxa"/>
            <w:hideMark/>
          </w:tcPr>
          <w:p w14:paraId="49278211" w14:textId="77777777" w:rsidR="004168E0" w:rsidRPr="00334650" w:rsidRDefault="004168E0">
            <w:r w:rsidRPr="00334650">
              <w:t> </w:t>
            </w:r>
          </w:p>
        </w:tc>
        <w:tc>
          <w:tcPr>
            <w:tcW w:w="3090" w:type="dxa"/>
            <w:hideMark/>
          </w:tcPr>
          <w:p w14:paraId="0BB591EF" w14:textId="77777777" w:rsidR="004168E0" w:rsidRPr="00334650" w:rsidRDefault="004168E0">
            <w:r w:rsidRPr="00334650">
              <w:t> </w:t>
            </w:r>
          </w:p>
        </w:tc>
        <w:tc>
          <w:tcPr>
            <w:tcW w:w="1267" w:type="dxa"/>
            <w:hideMark/>
          </w:tcPr>
          <w:p w14:paraId="4FAC2370" w14:textId="77777777" w:rsidR="004168E0" w:rsidRPr="00334650" w:rsidRDefault="004168E0">
            <w:r w:rsidRPr="00334650">
              <w:t>BG and RO</w:t>
            </w:r>
          </w:p>
        </w:tc>
        <w:tc>
          <w:tcPr>
            <w:tcW w:w="3416" w:type="dxa"/>
            <w:hideMark/>
          </w:tcPr>
          <w:p w14:paraId="19D86093" w14:textId="77777777" w:rsidR="004168E0" w:rsidRPr="00334650" w:rsidRDefault="004168E0">
            <w:r w:rsidRPr="00334650">
              <w:t>Request to EC to actively approach GFCM and BSC to improve coherence of GES and targets under MSFD and BS SAP</w:t>
            </w:r>
            <w:r w:rsidRPr="00334650">
              <w:br/>
              <w:t>Request to UNEP/MAP to exchange best practices related to ECAP process (incl. coherence efforts with MSFD) to improve BS SAP process</w:t>
            </w:r>
            <w:r w:rsidRPr="00334650">
              <w:br/>
              <w:t>Request to BSC to consider the best practices of ECAP process to improve BS SAP and to aim for max. alignment with MSFD process</w:t>
            </w:r>
            <w:r w:rsidRPr="00334650">
              <w:br/>
              <w:t>Request to CFP to make their management plans compliant with common GES/targets set by BG and RO (based on input from GFCM)</w:t>
            </w:r>
          </w:p>
        </w:tc>
        <w:tc>
          <w:tcPr>
            <w:tcW w:w="2531" w:type="dxa"/>
            <w:hideMark/>
          </w:tcPr>
          <w:p w14:paraId="1CFD9590" w14:textId="77777777" w:rsidR="004168E0" w:rsidRPr="00334650" w:rsidRDefault="004168E0" w:rsidP="004168E0">
            <w:r w:rsidRPr="00334650">
              <w:t>BG/RO: Development of common multi-annual management plan for targeted fish stocks</w:t>
            </w:r>
          </w:p>
        </w:tc>
      </w:tr>
      <w:tr w:rsidR="004168E0" w:rsidRPr="00334650" w14:paraId="64C1F6AB" w14:textId="77777777" w:rsidTr="00972DFA">
        <w:trPr>
          <w:trHeight w:val="3885"/>
        </w:trPr>
        <w:tc>
          <w:tcPr>
            <w:tcW w:w="1355" w:type="dxa"/>
            <w:hideMark/>
          </w:tcPr>
          <w:p w14:paraId="31A2E64C" w14:textId="77777777" w:rsidR="004168E0" w:rsidRPr="00334650" w:rsidRDefault="004168E0" w:rsidP="004168E0">
            <w:pPr>
              <w:rPr>
                <w:b/>
                <w:bCs/>
              </w:rPr>
            </w:pPr>
            <w:r w:rsidRPr="00334650">
              <w:rPr>
                <w:b/>
                <w:bCs/>
              </w:rPr>
              <w:t>D10</w:t>
            </w:r>
          </w:p>
        </w:tc>
        <w:tc>
          <w:tcPr>
            <w:tcW w:w="1872" w:type="dxa"/>
            <w:hideMark/>
          </w:tcPr>
          <w:p w14:paraId="5169CB99" w14:textId="77777777" w:rsidR="004168E0" w:rsidRPr="00334650" w:rsidRDefault="004168E0" w:rsidP="004168E0">
            <w:r w:rsidRPr="00334650">
              <w:t>ML (in general)</w:t>
            </w:r>
          </w:p>
        </w:tc>
        <w:tc>
          <w:tcPr>
            <w:tcW w:w="1862" w:type="dxa"/>
            <w:hideMark/>
          </w:tcPr>
          <w:p w14:paraId="62B48C30" w14:textId="77777777" w:rsidR="004168E0" w:rsidRPr="00334650" w:rsidRDefault="004168E0">
            <w:r w:rsidRPr="00334650">
              <w:t>BSC (RAP ML in progress)</w:t>
            </w:r>
            <w:r w:rsidRPr="00334650">
              <w:br/>
              <w:t>EC (EU TG ML)</w:t>
            </w:r>
          </w:p>
        </w:tc>
        <w:tc>
          <w:tcPr>
            <w:tcW w:w="1267" w:type="dxa"/>
            <w:hideMark/>
          </w:tcPr>
          <w:p w14:paraId="437304F3" w14:textId="77777777" w:rsidR="004168E0" w:rsidRPr="00334650" w:rsidRDefault="004168E0">
            <w:r w:rsidRPr="00334650">
              <w:t> </w:t>
            </w:r>
          </w:p>
        </w:tc>
        <w:tc>
          <w:tcPr>
            <w:tcW w:w="3027" w:type="dxa"/>
            <w:hideMark/>
          </w:tcPr>
          <w:p w14:paraId="2E91AD41" w14:textId="77777777" w:rsidR="004168E0" w:rsidRPr="00334650" w:rsidRDefault="004168E0">
            <w:r w:rsidRPr="00334650">
              <w:t> </w:t>
            </w:r>
          </w:p>
        </w:tc>
        <w:tc>
          <w:tcPr>
            <w:tcW w:w="1509" w:type="dxa"/>
            <w:hideMark/>
          </w:tcPr>
          <w:p w14:paraId="25B05B53" w14:textId="77777777" w:rsidR="004168E0" w:rsidRPr="00334650" w:rsidRDefault="004168E0">
            <w:r w:rsidRPr="00334650">
              <w:t>BG &amp; RO (1a)</w:t>
            </w:r>
          </w:p>
        </w:tc>
        <w:tc>
          <w:tcPr>
            <w:tcW w:w="3090" w:type="dxa"/>
            <w:hideMark/>
          </w:tcPr>
          <w:p w14:paraId="79AC4847" w14:textId="77777777" w:rsidR="004168E0" w:rsidRPr="00334650" w:rsidRDefault="004168E0">
            <w:r w:rsidRPr="00334650">
              <w:t>Lack of good conditions in the other BSC on marine litter issue resulting in litter entering the national waters of BG &amp; RO (transboundary character).</w:t>
            </w:r>
            <w:r w:rsidRPr="00334650">
              <w:br/>
              <w:t>Lack on agreed Regional Action Plan in Black Sea.</w:t>
            </w:r>
          </w:p>
        </w:tc>
        <w:tc>
          <w:tcPr>
            <w:tcW w:w="1267" w:type="dxa"/>
            <w:hideMark/>
          </w:tcPr>
          <w:p w14:paraId="615DD6C9" w14:textId="77777777" w:rsidR="004168E0" w:rsidRPr="00334650" w:rsidRDefault="004168E0">
            <w:r w:rsidRPr="00334650">
              <w:t>BG and RO</w:t>
            </w:r>
          </w:p>
        </w:tc>
        <w:tc>
          <w:tcPr>
            <w:tcW w:w="3416" w:type="dxa"/>
            <w:hideMark/>
          </w:tcPr>
          <w:p w14:paraId="6805B4C2" w14:textId="77777777" w:rsidR="004168E0" w:rsidRPr="00334650" w:rsidRDefault="004168E0" w:rsidP="00972DFA">
            <w:r w:rsidRPr="00334650">
              <w:t>1) Request to BSC to continue the development of the RAP ML in Black Sea (max. alignment desirable between the newly developed RAP ML by BSC and the requirements under MSFD (European - EC)).</w:t>
            </w:r>
            <w:r w:rsidRPr="00334650">
              <w:br/>
              <w:t>2) Request to the EC on clarification/adjustment of legislation related to waste disposal issue related to FFL initiatives (e.g. which garbage can be disposed and at which cost? And at which PRF?)</w:t>
            </w:r>
            <w:r w:rsidRPr="00334650">
              <w:br/>
            </w:r>
            <w:r w:rsidRPr="00334650">
              <w:lastRenderedPageBreak/>
              <w:t>3) Request to EC for funding for a feasibility study of the options for collecting and processing or to value the end of life of fishing equipment.</w:t>
            </w:r>
          </w:p>
        </w:tc>
        <w:tc>
          <w:tcPr>
            <w:tcW w:w="2531" w:type="dxa"/>
            <w:hideMark/>
          </w:tcPr>
          <w:p w14:paraId="3DF46B37" w14:textId="77777777" w:rsidR="004168E0" w:rsidRPr="00334650" w:rsidRDefault="004168E0" w:rsidP="00972DFA">
            <w:r w:rsidRPr="00334650">
              <w:lastRenderedPageBreak/>
              <w:t>BG/RO: Development of Regional Marine litter Action Plan (joint methodology for quantifying the marine litter, identification of sources, prosecution of offenders, etc.)</w:t>
            </w:r>
          </w:p>
        </w:tc>
      </w:tr>
      <w:tr w:rsidR="004168E0" w:rsidRPr="00334650" w14:paraId="2BA6482A" w14:textId="77777777" w:rsidTr="00972DFA">
        <w:trPr>
          <w:trHeight w:val="2010"/>
        </w:trPr>
        <w:tc>
          <w:tcPr>
            <w:tcW w:w="1355" w:type="dxa"/>
            <w:vMerge w:val="restart"/>
            <w:hideMark/>
          </w:tcPr>
          <w:p w14:paraId="0020E839" w14:textId="77777777" w:rsidR="004168E0" w:rsidRPr="00334650" w:rsidRDefault="004168E0" w:rsidP="004168E0">
            <w:pPr>
              <w:rPr>
                <w:b/>
                <w:bCs/>
              </w:rPr>
            </w:pPr>
            <w:r w:rsidRPr="00334650">
              <w:rPr>
                <w:b/>
                <w:bCs/>
              </w:rPr>
              <w:lastRenderedPageBreak/>
              <w:t>D11</w:t>
            </w:r>
          </w:p>
        </w:tc>
        <w:tc>
          <w:tcPr>
            <w:tcW w:w="1872" w:type="dxa"/>
            <w:hideMark/>
          </w:tcPr>
          <w:p w14:paraId="09798DFB" w14:textId="77777777" w:rsidR="004168E0" w:rsidRPr="00334650" w:rsidRDefault="004168E0" w:rsidP="004168E0">
            <w:r w:rsidRPr="00334650">
              <w:t>Ambient noise (non-fixed sources, like shipping)</w:t>
            </w:r>
          </w:p>
        </w:tc>
        <w:tc>
          <w:tcPr>
            <w:tcW w:w="1862" w:type="dxa"/>
            <w:hideMark/>
          </w:tcPr>
          <w:p w14:paraId="17487D4D" w14:textId="77777777" w:rsidR="004168E0" w:rsidRPr="00334650" w:rsidRDefault="004168E0">
            <w:r w:rsidRPr="00334650">
              <w:t>IMO</w:t>
            </w:r>
          </w:p>
        </w:tc>
        <w:tc>
          <w:tcPr>
            <w:tcW w:w="1267" w:type="dxa"/>
            <w:hideMark/>
          </w:tcPr>
          <w:p w14:paraId="52FBADC8" w14:textId="77777777" w:rsidR="004168E0" w:rsidRPr="00334650" w:rsidRDefault="004168E0">
            <w:r w:rsidRPr="00334650">
              <w:t>BG and RO</w:t>
            </w:r>
          </w:p>
        </w:tc>
        <w:tc>
          <w:tcPr>
            <w:tcW w:w="3027" w:type="dxa"/>
            <w:hideMark/>
          </w:tcPr>
          <w:p w14:paraId="1C46B2CE" w14:textId="77777777" w:rsidR="004168E0" w:rsidRPr="00334650" w:rsidRDefault="004168E0">
            <w:r w:rsidRPr="00334650">
              <w:t>Ambient noise related to maritime transport to be addressed by IMO</w:t>
            </w:r>
          </w:p>
        </w:tc>
        <w:tc>
          <w:tcPr>
            <w:tcW w:w="1509" w:type="dxa"/>
            <w:hideMark/>
          </w:tcPr>
          <w:p w14:paraId="5F463C3C" w14:textId="77777777" w:rsidR="004168E0" w:rsidRPr="00334650" w:rsidRDefault="004168E0">
            <w:r w:rsidRPr="00334650">
              <w:t> </w:t>
            </w:r>
          </w:p>
        </w:tc>
        <w:tc>
          <w:tcPr>
            <w:tcW w:w="3090" w:type="dxa"/>
            <w:hideMark/>
          </w:tcPr>
          <w:p w14:paraId="2481BADE" w14:textId="77777777" w:rsidR="004168E0" w:rsidRPr="00334650" w:rsidRDefault="004168E0">
            <w:r w:rsidRPr="00334650">
              <w:t> </w:t>
            </w:r>
          </w:p>
        </w:tc>
        <w:tc>
          <w:tcPr>
            <w:tcW w:w="1267" w:type="dxa"/>
            <w:hideMark/>
          </w:tcPr>
          <w:p w14:paraId="1FEA8DCC" w14:textId="77777777" w:rsidR="004168E0" w:rsidRPr="00334650" w:rsidRDefault="004168E0">
            <w:r w:rsidRPr="00334650">
              <w:t>BG and RO</w:t>
            </w:r>
          </w:p>
        </w:tc>
        <w:tc>
          <w:tcPr>
            <w:tcW w:w="3416" w:type="dxa"/>
            <w:hideMark/>
          </w:tcPr>
          <w:p w14:paraId="044E98F7" w14:textId="77777777" w:rsidR="004168E0" w:rsidRPr="00334650" w:rsidRDefault="004168E0">
            <w:r w:rsidRPr="00334650">
              <w:t>Request to IMO/EC to stimulate technical measures to reduce shipping noise</w:t>
            </w:r>
            <w:r w:rsidRPr="00334650">
              <w:br/>
              <w:t>Request to TG Noise for support to set ambient noise levels for BG and RO (and if possible, for the Black Sea region)</w:t>
            </w:r>
          </w:p>
        </w:tc>
        <w:tc>
          <w:tcPr>
            <w:tcW w:w="2531" w:type="dxa"/>
            <w:hideMark/>
          </w:tcPr>
          <w:p w14:paraId="564EE4A4" w14:textId="77777777" w:rsidR="004168E0" w:rsidRPr="00334650" w:rsidRDefault="004168E0">
            <w:r w:rsidRPr="00334650">
              <w:t xml:space="preserve">BG/RO: Initial studies to determine ambient noise levels at national level (with support of TG Noise) </w:t>
            </w:r>
          </w:p>
        </w:tc>
      </w:tr>
      <w:tr w:rsidR="004168E0" w:rsidRPr="00334650" w14:paraId="68C22A77" w14:textId="77777777" w:rsidTr="00972DFA">
        <w:trPr>
          <w:trHeight w:val="3825"/>
        </w:trPr>
        <w:tc>
          <w:tcPr>
            <w:tcW w:w="1355" w:type="dxa"/>
            <w:vMerge/>
            <w:hideMark/>
          </w:tcPr>
          <w:p w14:paraId="252B2BE8" w14:textId="77777777" w:rsidR="004168E0" w:rsidRPr="00334650" w:rsidRDefault="004168E0">
            <w:pPr>
              <w:rPr>
                <w:b/>
                <w:bCs/>
              </w:rPr>
            </w:pPr>
          </w:p>
        </w:tc>
        <w:tc>
          <w:tcPr>
            <w:tcW w:w="1872" w:type="dxa"/>
            <w:hideMark/>
          </w:tcPr>
          <w:p w14:paraId="0440230D" w14:textId="77777777" w:rsidR="004168E0" w:rsidRPr="00334650" w:rsidRDefault="004168E0">
            <w:r w:rsidRPr="00334650">
              <w:t>Impulsive noise (fixed sources, mainly offshore plants)</w:t>
            </w:r>
          </w:p>
        </w:tc>
        <w:tc>
          <w:tcPr>
            <w:tcW w:w="1862" w:type="dxa"/>
            <w:hideMark/>
          </w:tcPr>
          <w:p w14:paraId="2B8D4CF1" w14:textId="77777777" w:rsidR="004168E0" w:rsidRPr="00334650" w:rsidRDefault="004168E0">
            <w:r w:rsidRPr="00334650">
              <w:t xml:space="preserve">ACCOBAMS </w:t>
            </w:r>
          </w:p>
        </w:tc>
        <w:tc>
          <w:tcPr>
            <w:tcW w:w="1267" w:type="dxa"/>
            <w:hideMark/>
          </w:tcPr>
          <w:p w14:paraId="66CD7B43" w14:textId="77777777" w:rsidR="004168E0" w:rsidRPr="00334650" w:rsidRDefault="004168E0">
            <w:r w:rsidRPr="00334650">
              <w:t>BG and RO</w:t>
            </w:r>
          </w:p>
        </w:tc>
        <w:tc>
          <w:tcPr>
            <w:tcW w:w="3027" w:type="dxa"/>
            <w:hideMark/>
          </w:tcPr>
          <w:p w14:paraId="73FE9EA4" w14:textId="77777777" w:rsidR="004168E0" w:rsidRPr="00334650" w:rsidRDefault="004168E0" w:rsidP="004168E0">
            <w:r w:rsidRPr="00334650">
              <w:t>1) Need for common GES &amp; targets to be established by ACCOBAMS based on the best available knowledge on impact levels (cumulative, subregional aspects), with priority for impact on marine mammals (evidence available within ACCOBAMS)</w:t>
            </w:r>
            <w:r w:rsidRPr="00334650">
              <w:br/>
              <w:t xml:space="preserve">2) Management of maritime activities causing noise should be enhanced by developing management plans based on noise mapping and considering </w:t>
            </w:r>
            <w:r w:rsidRPr="00334650">
              <w:lastRenderedPageBreak/>
              <w:t xml:space="preserve">their cumulative effects </w:t>
            </w:r>
            <w:r w:rsidRPr="00334650">
              <w:br/>
              <w:t>3) Management of military activities is difficult; compliance with ACCOBAMS should be enforced.</w:t>
            </w:r>
          </w:p>
        </w:tc>
        <w:tc>
          <w:tcPr>
            <w:tcW w:w="1509" w:type="dxa"/>
            <w:hideMark/>
          </w:tcPr>
          <w:p w14:paraId="0A18E999" w14:textId="77777777" w:rsidR="004168E0" w:rsidRPr="00334650" w:rsidRDefault="004168E0" w:rsidP="004168E0">
            <w:r w:rsidRPr="00334650">
              <w:lastRenderedPageBreak/>
              <w:t> </w:t>
            </w:r>
          </w:p>
        </w:tc>
        <w:tc>
          <w:tcPr>
            <w:tcW w:w="3090" w:type="dxa"/>
            <w:hideMark/>
          </w:tcPr>
          <w:p w14:paraId="78C65B56" w14:textId="77777777" w:rsidR="004168E0" w:rsidRPr="00334650" w:rsidRDefault="004168E0">
            <w:r w:rsidRPr="00334650">
              <w:t> </w:t>
            </w:r>
          </w:p>
        </w:tc>
        <w:tc>
          <w:tcPr>
            <w:tcW w:w="1267" w:type="dxa"/>
            <w:hideMark/>
          </w:tcPr>
          <w:p w14:paraId="6CAADA64" w14:textId="77777777" w:rsidR="004168E0" w:rsidRPr="00334650" w:rsidRDefault="004168E0">
            <w:r w:rsidRPr="00334650">
              <w:t>BG and RO</w:t>
            </w:r>
          </w:p>
        </w:tc>
        <w:tc>
          <w:tcPr>
            <w:tcW w:w="3416" w:type="dxa"/>
            <w:hideMark/>
          </w:tcPr>
          <w:p w14:paraId="71891ABF" w14:textId="77777777" w:rsidR="004168E0" w:rsidRPr="00334650" w:rsidRDefault="004168E0">
            <w:r w:rsidRPr="00334650">
              <w:t>1) Request to EC (TG Noise)/ ACCOBAMS to develop common GES &amp; targets to be established based on the best available knowledge on impact levels (cumulative, subregional aspects), with priority for impact on marine mammals (evidence available within ACCOBAMS)</w:t>
            </w:r>
            <w:r w:rsidRPr="00334650">
              <w:br/>
              <w:t xml:space="preserve">2) Request to ACCOBAMS to develop subregional noise maps/ management plans </w:t>
            </w:r>
            <w:r w:rsidRPr="00334650">
              <w:br/>
              <w:t xml:space="preserve">3) Request to EC/ACCOBAMS to set boundary levels for impulsive </w:t>
            </w:r>
            <w:r w:rsidRPr="00334650">
              <w:lastRenderedPageBreak/>
              <w:t xml:space="preserve">noise + guidelines to assess cumulative effects EIA </w:t>
            </w:r>
            <w:r w:rsidRPr="00334650">
              <w:br/>
              <w:t xml:space="preserve">4) Request to ACCOBAMS for compliance check of ACCOBAMS requirements related to </w:t>
            </w:r>
            <w:r w:rsidR="00972DFA" w:rsidRPr="00334650">
              <w:t>military</w:t>
            </w:r>
            <w:r w:rsidRPr="00334650">
              <w:t xml:space="preserve"> activities</w:t>
            </w:r>
          </w:p>
        </w:tc>
        <w:tc>
          <w:tcPr>
            <w:tcW w:w="2531" w:type="dxa"/>
            <w:hideMark/>
          </w:tcPr>
          <w:p w14:paraId="33D40B4C" w14:textId="77777777" w:rsidR="004168E0" w:rsidRPr="00334650" w:rsidRDefault="004168E0">
            <w:r w:rsidRPr="00334650">
              <w:lastRenderedPageBreak/>
              <w:t xml:space="preserve">BG/RO: Development of noise register\ noise maps at national level </w:t>
            </w:r>
          </w:p>
        </w:tc>
      </w:tr>
    </w:tbl>
    <w:p w14:paraId="7BE3F87C" w14:textId="77777777" w:rsidR="004168E0" w:rsidRPr="00334650" w:rsidRDefault="004168E0" w:rsidP="004168E0"/>
    <w:p w14:paraId="73C0A468" w14:textId="77777777" w:rsidR="004168E0" w:rsidRPr="00334650" w:rsidRDefault="004168E0" w:rsidP="004168E0"/>
    <w:p w14:paraId="40701142" w14:textId="77777777" w:rsidR="004168E0" w:rsidRPr="00334650" w:rsidRDefault="004168E0" w:rsidP="004168E0">
      <w:pPr>
        <w:sectPr w:rsidR="004168E0" w:rsidRPr="00334650" w:rsidSect="005C4DE4">
          <w:type w:val="oddPage"/>
          <w:pgSz w:w="23814" w:h="16839" w:orient="landscape" w:code="8"/>
          <w:pgMar w:top="1417" w:right="1417" w:bottom="1417" w:left="1417" w:header="708" w:footer="708" w:gutter="0"/>
          <w:cols w:space="708"/>
          <w:docGrid w:linePitch="360"/>
        </w:sectPr>
      </w:pPr>
    </w:p>
    <w:p w14:paraId="2652E4F9" w14:textId="6D16DF75" w:rsidR="004168E0" w:rsidRPr="00334650" w:rsidRDefault="004924EC" w:rsidP="004168E0">
      <w:pPr>
        <w:pStyle w:val="Samenvattingssubtitel"/>
      </w:pPr>
      <w:bookmarkStart w:id="63" w:name="_Ref436915208"/>
      <w:bookmarkStart w:id="64" w:name="_Ref436915176"/>
      <w:r w:rsidRPr="00334650">
        <w:lastRenderedPageBreak/>
        <w:t xml:space="preserve">Annex </w:t>
      </w:r>
      <w:r w:rsidRPr="00334650">
        <w:fldChar w:fldCharType="begin"/>
      </w:r>
      <w:r w:rsidRPr="00334650">
        <w:instrText xml:space="preserve"> SEQ Annex \* ARABIC </w:instrText>
      </w:r>
      <w:r w:rsidRPr="00334650">
        <w:fldChar w:fldCharType="separate"/>
      </w:r>
      <w:r w:rsidR="00D14B30">
        <w:rPr>
          <w:noProof/>
        </w:rPr>
        <w:t>5</w:t>
      </w:r>
      <w:r w:rsidRPr="00334650">
        <w:fldChar w:fldCharType="end"/>
      </w:r>
      <w:bookmarkEnd w:id="63"/>
      <w:r w:rsidRPr="00334650">
        <w:t>: Overview table public consultation PoM in BG &amp; RO</w:t>
      </w:r>
      <w:bookmarkEnd w:id="64"/>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79"/>
        <w:gridCol w:w="3293"/>
      </w:tblGrid>
      <w:tr w:rsidR="005C4DE4" w:rsidRPr="005C4DE4" w14:paraId="3B8D7FFA" w14:textId="77777777" w:rsidTr="005C4DE4">
        <w:trPr>
          <w:trHeight w:val="270"/>
          <w:tblHeader/>
        </w:trPr>
        <w:tc>
          <w:tcPr>
            <w:tcW w:w="674" w:type="pct"/>
            <w:shd w:val="clear" w:color="000000" w:fill="1F497D" w:themeFill="text2"/>
            <w:vAlign w:val="center"/>
            <w:hideMark/>
          </w:tcPr>
          <w:p w14:paraId="21055098" w14:textId="77777777" w:rsidR="004924EC" w:rsidRPr="005C4DE4" w:rsidRDefault="004924EC" w:rsidP="00777CD3">
            <w:pPr>
              <w:spacing w:before="0" w:after="0" w:line="240" w:lineRule="auto"/>
              <w:jc w:val="right"/>
              <w:rPr>
                <w:rFonts w:eastAsia="Times New Roman" w:cs="Arial"/>
                <w:b/>
                <w:bCs/>
                <w:color w:val="FFFFFF" w:themeColor="background1"/>
                <w:sz w:val="16"/>
                <w:szCs w:val="16"/>
              </w:rPr>
            </w:pPr>
            <w:r w:rsidRPr="005C4DE4">
              <w:rPr>
                <w:rFonts w:eastAsia="Times New Roman" w:cs="Arial"/>
                <w:b/>
                <w:bCs/>
                <w:color w:val="FFFFFF" w:themeColor="background1"/>
                <w:sz w:val="16"/>
                <w:szCs w:val="16"/>
              </w:rPr>
              <w:t>Public consultation (PC)</w:t>
            </w:r>
          </w:p>
        </w:tc>
        <w:tc>
          <w:tcPr>
            <w:tcW w:w="2539" w:type="pct"/>
            <w:shd w:val="clear" w:color="000000" w:fill="1F497D" w:themeFill="text2"/>
            <w:vAlign w:val="center"/>
            <w:hideMark/>
          </w:tcPr>
          <w:p w14:paraId="63F18CB8" w14:textId="77777777" w:rsidR="004924EC" w:rsidRPr="005C4DE4" w:rsidRDefault="004924EC" w:rsidP="00777CD3">
            <w:pPr>
              <w:spacing w:before="0" w:after="0" w:line="240" w:lineRule="auto"/>
              <w:jc w:val="center"/>
              <w:rPr>
                <w:rFonts w:eastAsia="Times New Roman" w:cs="Arial"/>
                <w:b/>
                <w:bCs/>
                <w:color w:val="FFFFFF" w:themeColor="background1"/>
                <w:sz w:val="16"/>
                <w:szCs w:val="16"/>
              </w:rPr>
            </w:pPr>
            <w:r w:rsidRPr="005C4DE4">
              <w:rPr>
                <w:rFonts w:eastAsia="Times New Roman" w:cs="Arial"/>
                <w:b/>
                <w:bCs/>
                <w:color w:val="FFFFFF" w:themeColor="background1"/>
                <w:sz w:val="16"/>
                <w:szCs w:val="16"/>
              </w:rPr>
              <w:t>Bulgaria</w:t>
            </w:r>
          </w:p>
        </w:tc>
        <w:tc>
          <w:tcPr>
            <w:tcW w:w="1787" w:type="pct"/>
            <w:shd w:val="clear" w:color="000000" w:fill="1F497D" w:themeFill="text2"/>
            <w:vAlign w:val="center"/>
            <w:hideMark/>
          </w:tcPr>
          <w:p w14:paraId="44B053D9" w14:textId="77777777" w:rsidR="004924EC" w:rsidRPr="005C4DE4" w:rsidRDefault="004924EC" w:rsidP="00777CD3">
            <w:pPr>
              <w:spacing w:before="0" w:after="0" w:line="240" w:lineRule="auto"/>
              <w:jc w:val="center"/>
              <w:rPr>
                <w:rFonts w:eastAsia="Times New Roman" w:cs="Arial"/>
                <w:b/>
                <w:bCs/>
                <w:color w:val="FFFFFF" w:themeColor="background1"/>
                <w:sz w:val="16"/>
                <w:szCs w:val="16"/>
              </w:rPr>
            </w:pPr>
            <w:r w:rsidRPr="005C4DE4">
              <w:rPr>
                <w:rFonts w:eastAsia="Times New Roman" w:cs="Arial"/>
                <w:b/>
                <w:bCs/>
                <w:color w:val="FFFFFF" w:themeColor="background1"/>
                <w:sz w:val="16"/>
                <w:szCs w:val="16"/>
              </w:rPr>
              <w:t>Romania</w:t>
            </w:r>
          </w:p>
        </w:tc>
      </w:tr>
      <w:tr w:rsidR="005C4DE4" w:rsidRPr="005C4DE4" w14:paraId="6366B413" w14:textId="77777777" w:rsidTr="005C4DE4">
        <w:trPr>
          <w:trHeight w:val="270"/>
          <w:tblHeader/>
        </w:trPr>
        <w:tc>
          <w:tcPr>
            <w:tcW w:w="674" w:type="pct"/>
            <w:shd w:val="clear" w:color="000000" w:fill="1F497D" w:themeFill="text2"/>
            <w:vAlign w:val="center"/>
            <w:hideMark/>
          </w:tcPr>
          <w:p w14:paraId="3E7372FC" w14:textId="77777777" w:rsidR="004924EC" w:rsidRPr="005C4DE4" w:rsidRDefault="004924EC" w:rsidP="00777CD3">
            <w:pPr>
              <w:spacing w:before="0" w:after="0" w:line="240" w:lineRule="auto"/>
              <w:jc w:val="center"/>
              <w:rPr>
                <w:rFonts w:eastAsia="Times New Roman" w:cs="Arial"/>
                <w:color w:val="FFFFFF" w:themeColor="background1"/>
                <w:sz w:val="16"/>
                <w:szCs w:val="16"/>
              </w:rPr>
            </w:pPr>
            <w:r w:rsidRPr="005C4DE4">
              <w:rPr>
                <w:rFonts w:eastAsia="Times New Roman" w:cs="Arial"/>
                <w:color w:val="FFFFFF" w:themeColor="background1"/>
                <w:sz w:val="16"/>
                <w:szCs w:val="16"/>
              </w:rPr>
              <w:t> </w:t>
            </w:r>
          </w:p>
        </w:tc>
        <w:tc>
          <w:tcPr>
            <w:tcW w:w="2539" w:type="pct"/>
            <w:shd w:val="clear" w:color="000000" w:fill="1F497D" w:themeFill="text2"/>
            <w:vAlign w:val="center"/>
            <w:hideMark/>
          </w:tcPr>
          <w:p w14:paraId="6E0F0D3A" w14:textId="77777777" w:rsidR="004924EC" w:rsidRPr="005C4DE4" w:rsidRDefault="004924EC" w:rsidP="00777CD3">
            <w:pPr>
              <w:spacing w:before="0" w:after="0" w:line="240" w:lineRule="auto"/>
              <w:jc w:val="center"/>
              <w:rPr>
                <w:rFonts w:eastAsia="Times New Roman" w:cs="Arial"/>
                <w:color w:val="FFFFFF" w:themeColor="background1"/>
                <w:sz w:val="16"/>
                <w:szCs w:val="16"/>
              </w:rPr>
            </w:pPr>
            <w:r w:rsidRPr="005C4DE4">
              <w:rPr>
                <w:rFonts w:eastAsia="Times New Roman" w:cs="Arial"/>
                <w:color w:val="FFFFFF" w:themeColor="background1"/>
                <w:sz w:val="16"/>
                <w:szCs w:val="16"/>
              </w:rPr>
              <w:t>(BG)</w:t>
            </w:r>
          </w:p>
        </w:tc>
        <w:tc>
          <w:tcPr>
            <w:tcW w:w="1787" w:type="pct"/>
            <w:shd w:val="clear" w:color="000000" w:fill="1F497D" w:themeFill="text2"/>
            <w:vAlign w:val="center"/>
            <w:hideMark/>
          </w:tcPr>
          <w:p w14:paraId="527B688C" w14:textId="77777777" w:rsidR="004924EC" w:rsidRPr="005C4DE4" w:rsidRDefault="004924EC" w:rsidP="00777CD3">
            <w:pPr>
              <w:spacing w:before="0" w:after="0" w:line="240" w:lineRule="auto"/>
              <w:jc w:val="center"/>
              <w:rPr>
                <w:rFonts w:eastAsia="Times New Roman" w:cs="Arial"/>
                <w:color w:val="FFFFFF" w:themeColor="background1"/>
                <w:sz w:val="16"/>
                <w:szCs w:val="16"/>
              </w:rPr>
            </w:pPr>
            <w:r w:rsidRPr="005C4DE4">
              <w:rPr>
                <w:rFonts w:eastAsia="Times New Roman" w:cs="Arial"/>
                <w:color w:val="FFFFFF" w:themeColor="background1"/>
                <w:sz w:val="16"/>
                <w:szCs w:val="16"/>
              </w:rPr>
              <w:t>(RO)</w:t>
            </w:r>
          </w:p>
        </w:tc>
      </w:tr>
      <w:tr w:rsidR="004924EC" w:rsidRPr="00334650" w14:paraId="6BB580A1" w14:textId="77777777" w:rsidTr="005C4DE4">
        <w:trPr>
          <w:trHeight w:val="1635"/>
        </w:trPr>
        <w:tc>
          <w:tcPr>
            <w:tcW w:w="674" w:type="pct"/>
            <w:shd w:val="clear" w:color="auto" w:fill="auto"/>
            <w:vAlign w:val="center"/>
            <w:hideMark/>
          </w:tcPr>
          <w:p w14:paraId="76172859"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National MSFD web page</w:t>
            </w:r>
          </w:p>
        </w:tc>
        <w:tc>
          <w:tcPr>
            <w:tcW w:w="2539" w:type="pct"/>
            <w:shd w:val="clear" w:color="auto" w:fill="auto"/>
            <w:vAlign w:val="center"/>
            <w:hideMark/>
          </w:tcPr>
          <w:p w14:paraId="7173CA4D" w14:textId="77777777" w:rsidR="004924EC" w:rsidRPr="00334650" w:rsidRDefault="00F25DDB" w:rsidP="00777CD3">
            <w:pPr>
              <w:spacing w:before="0" w:after="0" w:line="240" w:lineRule="auto"/>
              <w:jc w:val="left"/>
              <w:rPr>
                <w:rFonts w:eastAsia="Times New Roman" w:cs="Arial"/>
                <w:sz w:val="16"/>
                <w:szCs w:val="16"/>
              </w:rPr>
            </w:pPr>
            <w:hyperlink r:id="rId19" w:history="1">
              <w:r w:rsidR="004924EC" w:rsidRPr="00334650">
                <w:rPr>
                  <w:rStyle w:val="Hyperlink"/>
                  <w:rFonts w:eastAsia="Times New Roman" w:cs="Arial"/>
                  <w:sz w:val="16"/>
                  <w:szCs w:val="16"/>
                </w:rPr>
                <w:t>http://www.bsbd.org</w:t>
              </w:r>
            </w:hyperlink>
          </w:p>
          <w:p w14:paraId="0224E270" w14:textId="77777777" w:rsidR="004924EC" w:rsidRPr="00334650" w:rsidRDefault="004924EC" w:rsidP="00777CD3">
            <w:pPr>
              <w:spacing w:before="0" w:after="0" w:line="240" w:lineRule="auto"/>
              <w:jc w:val="left"/>
              <w:rPr>
                <w:rFonts w:eastAsia="Times New Roman" w:cs="Arial"/>
                <w:sz w:val="16"/>
                <w:szCs w:val="16"/>
              </w:rPr>
            </w:pPr>
          </w:p>
          <w:p w14:paraId="5C0F9CE8" w14:textId="77777777" w:rsidR="004924EC" w:rsidRPr="00334650" w:rsidRDefault="00F25DDB" w:rsidP="00777CD3">
            <w:pPr>
              <w:spacing w:before="0" w:after="0" w:line="240" w:lineRule="auto"/>
              <w:jc w:val="left"/>
              <w:rPr>
                <w:rFonts w:eastAsia="Times New Roman" w:cs="Arial"/>
                <w:sz w:val="16"/>
                <w:szCs w:val="16"/>
              </w:rPr>
            </w:pPr>
            <w:hyperlink r:id="rId20" w:history="1">
              <w:r w:rsidR="004924EC" w:rsidRPr="00334650">
                <w:rPr>
                  <w:rStyle w:val="Hyperlink"/>
                  <w:rFonts w:eastAsia="Times New Roman" w:cs="Arial"/>
                  <w:sz w:val="16"/>
                  <w:szCs w:val="16"/>
                </w:rPr>
                <w:t>http://www.moew.government.bg</w:t>
              </w:r>
            </w:hyperlink>
          </w:p>
          <w:p w14:paraId="5E034F4B"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xml:space="preserve"> </w:t>
            </w:r>
          </w:p>
          <w:p w14:paraId="4005C703" w14:textId="77777777" w:rsidR="004924EC" w:rsidRPr="00334650" w:rsidRDefault="004924EC" w:rsidP="00777CD3">
            <w:pPr>
              <w:spacing w:before="0" w:after="0" w:line="240" w:lineRule="auto"/>
              <w:jc w:val="left"/>
              <w:rPr>
                <w:rFonts w:eastAsia="Times New Roman" w:cs="Arial"/>
                <w:sz w:val="16"/>
                <w:szCs w:val="16"/>
              </w:rPr>
            </w:pPr>
          </w:p>
        </w:tc>
        <w:tc>
          <w:tcPr>
            <w:tcW w:w="1787" w:type="pct"/>
            <w:shd w:val="clear" w:color="auto" w:fill="auto"/>
            <w:vAlign w:val="center"/>
            <w:hideMark/>
          </w:tcPr>
          <w:p w14:paraId="38B0A4F8" w14:textId="77777777" w:rsidR="004924EC" w:rsidRPr="00334650" w:rsidRDefault="004924EC" w:rsidP="00777CD3">
            <w:pPr>
              <w:spacing w:before="0" w:after="0" w:line="240" w:lineRule="auto"/>
              <w:jc w:val="left"/>
              <w:rPr>
                <w:rFonts w:eastAsia="Times New Roman" w:cs="Arial"/>
                <w:color w:val="0000FF"/>
                <w:sz w:val="17"/>
                <w:szCs w:val="17"/>
                <w:u w:val="single"/>
              </w:rPr>
            </w:pPr>
            <w:r w:rsidRPr="00334650">
              <w:rPr>
                <w:rFonts w:eastAsia="Times New Roman" w:cs="Arial"/>
                <w:color w:val="0000FF"/>
                <w:sz w:val="17"/>
                <w:szCs w:val="17"/>
                <w:u w:val="single"/>
              </w:rPr>
              <w:t>http://www.mmediu.ro</w:t>
            </w:r>
          </w:p>
        </w:tc>
      </w:tr>
      <w:tr w:rsidR="004924EC" w:rsidRPr="00334650" w14:paraId="109394E9" w14:textId="77777777" w:rsidTr="005C4DE4">
        <w:trPr>
          <w:trHeight w:val="1635"/>
        </w:trPr>
        <w:tc>
          <w:tcPr>
            <w:tcW w:w="674" w:type="pct"/>
            <w:shd w:val="clear" w:color="auto" w:fill="auto"/>
            <w:vAlign w:val="center"/>
            <w:hideMark/>
          </w:tcPr>
          <w:p w14:paraId="2D1485B8"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Consultation web page</w:t>
            </w:r>
          </w:p>
        </w:tc>
        <w:tc>
          <w:tcPr>
            <w:tcW w:w="2539" w:type="pct"/>
            <w:shd w:val="clear" w:color="auto" w:fill="auto"/>
            <w:vAlign w:val="center"/>
          </w:tcPr>
          <w:p w14:paraId="075AA69C" w14:textId="77777777" w:rsidR="004924EC" w:rsidRPr="00334650" w:rsidRDefault="00F25DDB" w:rsidP="00777CD3">
            <w:pPr>
              <w:spacing w:before="0" w:after="0" w:line="240" w:lineRule="auto"/>
              <w:jc w:val="left"/>
              <w:rPr>
                <w:rFonts w:eastAsia="Times New Roman" w:cs="Arial"/>
                <w:sz w:val="16"/>
                <w:szCs w:val="16"/>
              </w:rPr>
            </w:pPr>
            <w:hyperlink r:id="rId21" w:history="1">
              <w:r w:rsidR="004924EC" w:rsidRPr="00334650">
                <w:rPr>
                  <w:rStyle w:val="Hyperlink"/>
                  <w:rFonts w:eastAsia="Times New Roman" w:cs="Arial"/>
                  <w:sz w:val="16"/>
                  <w:szCs w:val="16"/>
                </w:rPr>
                <w:t>http://www.bsbd.org/bg/merki_13_rdms.html</w:t>
              </w:r>
            </w:hyperlink>
          </w:p>
          <w:p w14:paraId="3BB65C14" w14:textId="77777777" w:rsidR="004924EC" w:rsidRPr="00334650" w:rsidRDefault="004924EC" w:rsidP="00777CD3">
            <w:pPr>
              <w:spacing w:before="0" w:after="0" w:line="240" w:lineRule="auto"/>
              <w:jc w:val="left"/>
              <w:rPr>
                <w:rFonts w:eastAsia="Times New Roman" w:cs="Arial"/>
                <w:sz w:val="16"/>
                <w:szCs w:val="16"/>
              </w:rPr>
            </w:pPr>
          </w:p>
          <w:p w14:paraId="5DF747F3" w14:textId="77777777" w:rsidR="004924EC" w:rsidRPr="00334650" w:rsidRDefault="00F25DDB" w:rsidP="00777CD3">
            <w:pPr>
              <w:spacing w:before="0" w:after="0" w:line="240" w:lineRule="auto"/>
              <w:jc w:val="left"/>
              <w:rPr>
                <w:rFonts w:eastAsia="Times New Roman" w:cs="Arial"/>
                <w:sz w:val="16"/>
                <w:szCs w:val="16"/>
              </w:rPr>
            </w:pPr>
            <w:hyperlink r:id="rId22" w:history="1">
              <w:r w:rsidR="004924EC" w:rsidRPr="00334650">
                <w:rPr>
                  <w:rStyle w:val="Hyperlink"/>
                  <w:rFonts w:eastAsia="Times New Roman" w:cs="Arial"/>
                  <w:sz w:val="16"/>
                  <w:szCs w:val="16"/>
                </w:rPr>
                <w:t>http://www3.moew.government.bg/?show=top&amp;cid=28&amp;lang=bg</w:t>
              </w:r>
            </w:hyperlink>
          </w:p>
          <w:p w14:paraId="72902990" w14:textId="77777777" w:rsidR="004924EC" w:rsidRPr="00334650" w:rsidRDefault="004924EC" w:rsidP="00777CD3">
            <w:pPr>
              <w:spacing w:before="0" w:after="0" w:line="240" w:lineRule="auto"/>
              <w:jc w:val="left"/>
              <w:rPr>
                <w:rFonts w:eastAsia="Times New Roman" w:cs="Arial"/>
                <w:color w:val="0000FF"/>
                <w:sz w:val="17"/>
                <w:szCs w:val="17"/>
                <w:u w:val="single"/>
              </w:rPr>
            </w:pPr>
          </w:p>
        </w:tc>
        <w:tc>
          <w:tcPr>
            <w:tcW w:w="1787" w:type="pct"/>
            <w:shd w:val="clear" w:color="auto" w:fill="auto"/>
            <w:vAlign w:val="center"/>
          </w:tcPr>
          <w:p w14:paraId="1F9775EC" w14:textId="77777777" w:rsidR="004924EC" w:rsidRPr="00334650" w:rsidRDefault="004924EC" w:rsidP="00777CD3">
            <w:pPr>
              <w:spacing w:before="0" w:after="0" w:line="240" w:lineRule="auto"/>
              <w:jc w:val="left"/>
              <w:rPr>
                <w:rFonts w:eastAsia="Times New Roman" w:cs="Arial"/>
                <w:color w:val="0000FF"/>
                <w:sz w:val="17"/>
                <w:szCs w:val="17"/>
                <w:u w:val="single"/>
              </w:rPr>
            </w:pPr>
            <w:r w:rsidRPr="00334650">
              <w:rPr>
                <w:rFonts w:eastAsia="Times New Roman" w:cs="Arial"/>
                <w:color w:val="0000FF"/>
                <w:sz w:val="17"/>
                <w:szCs w:val="17"/>
                <w:u w:val="single"/>
              </w:rPr>
              <w:t>http://www.mmediu.ro</w:t>
            </w:r>
          </w:p>
        </w:tc>
      </w:tr>
      <w:tr w:rsidR="004924EC" w:rsidRPr="00334650" w14:paraId="40CD6E25" w14:textId="77777777" w:rsidTr="005C4DE4">
        <w:trPr>
          <w:trHeight w:val="1635"/>
        </w:trPr>
        <w:tc>
          <w:tcPr>
            <w:tcW w:w="674" w:type="pct"/>
            <w:shd w:val="clear" w:color="auto" w:fill="auto"/>
            <w:vAlign w:val="center"/>
            <w:hideMark/>
          </w:tcPr>
          <w:p w14:paraId="08C46EA3"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Responsible authority for MSFD implementation</w:t>
            </w:r>
          </w:p>
        </w:tc>
        <w:tc>
          <w:tcPr>
            <w:tcW w:w="2539" w:type="pct"/>
            <w:shd w:val="clear" w:color="auto" w:fill="auto"/>
            <w:vAlign w:val="center"/>
          </w:tcPr>
          <w:p w14:paraId="72D51B55"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Council of Ministers of Republic of Bulgaria</w:t>
            </w:r>
          </w:p>
          <w:p w14:paraId="74868DF4"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Environment and Waters (</w:t>
            </w:r>
            <w:proofErr w:type="spellStart"/>
            <w:r w:rsidRPr="00334650">
              <w:rPr>
                <w:rFonts w:eastAsia="Times New Roman" w:cs="Arial"/>
                <w:sz w:val="16"/>
                <w:szCs w:val="16"/>
              </w:rPr>
              <w:t>MoEW</w:t>
            </w:r>
            <w:proofErr w:type="spellEnd"/>
            <w:r w:rsidRPr="00334650">
              <w:rPr>
                <w:rFonts w:eastAsia="Times New Roman" w:cs="Arial"/>
                <w:sz w:val="16"/>
                <w:szCs w:val="16"/>
              </w:rPr>
              <w:t>) and its regional structure as Black sea Basin Directorate to the Ministry of Environment and Waters (BSBD)</w:t>
            </w:r>
          </w:p>
          <w:p w14:paraId="6900B011" w14:textId="77777777" w:rsidR="004924EC" w:rsidRPr="00334650" w:rsidRDefault="004924EC" w:rsidP="00777CD3">
            <w:pPr>
              <w:spacing w:before="0" w:after="0" w:line="240" w:lineRule="auto"/>
              <w:jc w:val="left"/>
              <w:rPr>
                <w:rFonts w:eastAsia="Times New Roman" w:cs="Arial"/>
                <w:sz w:val="16"/>
                <w:szCs w:val="16"/>
              </w:rPr>
            </w:pPr>
          </w:p>
          <w:p w14:paraId="5A6F61B4"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Supporting Ministries:</w:t>
            </w:r>
          </w:p>
          <w:p w14:paraId="7E0414F2"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 xml:space="preserve">Ministry of Transport, information technology and communications and its regional structures as Executive Agency of Maritime Administration  (EAMA) and two Directorates in Varna and </w:t>
            </w:r>
            <w:proofErr w:type="spellStart"/>
            <w:r w:rsidRPr="00334650">
              <w:rPr>
                <w:rFonts w:eastAsia="Times New Roman" w:cs="Arial"/>
                <w:sz w:val="16"/>
                <w:szCs w:val="16"/>
              </w:rPr>
              <w:t>Burgas</w:t>
            </w:r>
            <w:proofErr w:type="spellEnd"/>
            <w:r w:rsidRPr="00334650">
              <w:rPr>
                <w:rFonts w:eastAsia="Times New Roman" w:cs="Arial"/>
                <w:sz w:val="16"/>
                <w:szCs w:val="16"/>
              </w:rPr>
              <w:t xml:space="preserve"> cities</w:t>
            </w:r>
          </w:p>
          <w:p w14:paraId="7DA490F4"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Health and its regional structures as Regional Health Inspectorates</w:t>
            </w:r>
          </w:p>
          <w:p w14:paraId="2D59E963"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agriculture and food and its regional structure Executive Agency for Fisheries and Aquaculture</w:t>
            </w:r>
          </w:p>
          <w:p w14:paraId="6D5B4178"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Foreign Affairs</w:t>
            </w:r>
          </w:p>
          <w:p w14:paraId="60EB95DF"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Tourism</w:t>
            </w:r>
          </w:p>
          <w:p w14:paraId="48E180D3"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Energy</w:t>
            </w:r>
          </w:p>
          <w:p w14:paraId="0E17FF50"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Economy</w:t>
            </w:r>
          </w:p>
          <w:p w14:paraId="49AA5FAD"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Regional Development and Public Works</w:t>
            </w:r>
          </w:p>
          <w:p w14:paraId="282551DB"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 xml:space="preserve">Institute of oceanology to the Bulgarian academy of Science (IO-BAS) </w:t>
            </w:r>
          </w:p>
        </w:tc>
        <w:tc>
          <w:tcPr>
            <w:tcW w:w="1787" w:type="pct"/>
            <w:shd w:val="clear" w:color="auto" w:fill="auto"/>
            <w:vAlign w:val="center"/>
          </w:tcPr>
          <w:p w14:paraId="3AC20883"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Environment, Water and Forest</w:t>
            </w:r>
          </w:p>
        </w:tc>
      </w:tr>
      <w:tr w:rsidR="004924EC" w:rsidRPr="00334650" w14:paraId="539C0B45" w14:textId="77777777" w:rsidTr="005C4DE4">
        <w:trPr>
          <w:trHeight w:val="1635"/>
        </w:trPr>
        <w:tc>
          <w:tcPr>
            <w:tcW w:w="674" w:type="pct"/>
            <w:shd w:val="clear" w:color="auto" w:fill="auto"/>
            <w:vAlign w:val="center"/>
            <w:hideMark/>
          </w:tcPr>
          <w:p w14:paraId="24075224"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Responsible authority/ Institute for reporting Programme of Measures</w:t>
            </w:r>
          </w:p>
        </w:tc>
        <w:tc>
          <w:tcPr>
            <w:tcW w:w="2539" w:type="pct"/>
            <w:shd w:val="clear" w:color="auto" w:fill="auto"/>
            <w:vAlign w:val="center"/>
          </w:tcPr>
          <w:p w14:paraId="47E6FA9B"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xml:space="preserve">Black sea Basin Directorate to the Ministry of Environment and Waters (BSBD to </w:t>
            </w:r>
            <w:proofErr w:type="spellStart"/>
            <w:r w:rsidRPr="00334650">
              <w:rPr>
                <w:rFonts w:eastAsia="Times New Roman" w:cs="Arial"/>
                <w:sz w:val="16"/>
                <w:szCs w:val="16"/>
              </w:rPr>
              <w:t>MoEW</w:t>
            </w:r>
            <w:proofErr w:type="spellEnd"/>
            <w:r w:rsidRPr="00334650">
              <w:rPr>
                <w:rFonts w:eastAsia="Times New Roman" w:cs="Arial"/>
                <w:sz w:val="16"/>
                <w:szCs w:val="16"/>
              </w:rPr>
              <w:t>)</w:t>
            </w:r>
          </w:p>
        </w:tc>
        <w:tc>
          <w:tcPr>
            <w:tcW w:w="1787" w:type="pct"/>
            <w:shd w:val="clear" w:color="auto" w:fill="auto"/>
            <w:vAlign w:val="center"/>
          </w:tcPr>
          <w:p w14:paraId="0328E9C0"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National administration ‘</w:t>
            </w:r>
            <w:proofErr w:type="spellStart"/>
            <w:r w:rsidRPr="00334650">
              <w:rPr>
                <w:rFonts w:eastAsia="Times New Roman" w:cs="Arial"/>
                <w:sz w:val="16"/>
                <w:szCs w:val="16"/>
              </w:rPr>
              <w:t>Apele</w:t>
            </w:r>
            <w:proofErr w:type="spellEnd"/>
            <w:r w:rsidRPr="00334650">
              <w:rPr>
                <w:rFonts w:eastAsia="Times New Roman" w:cs="Arial"/>
                <w:sz w:val="16"/>
                <w:szCs w:val="16"/>
              </w:rPr>
              <w:t xml:space="preserve"> </w:t>
            </w:r>
            <w:proofErr w:type="spellStart"/>
            <w:r w:rsidRPr="00334650">
              <w:rPr>
                <w:rFonts w:eastAsia="Times New Roman" w:cs="Arial"/>
                <w:sz w:val="16"/>
                <w:szCs w:val="16"/>
              </w:rPr>
              <w:t>Romane</w:t>
            </w:r>
            <w:proofErr w:type="spellEnd"/>
            <w:r w:rsidRPr="00334650">
              <w:rPr>
                <w:rFonts w:eastAsia="Times New Roman" w:cs="Arial"/>
                <w:sz w:val="16"/>
                <w:szCs w:val="16"/>
              </w:rPr>
              <w:t>’ and National Institute Marine Research and Development ‘</w:t>
            </w:r>
            <w:proofErr w:type="spellStart"/>
            <w:r w:rsidRPr="00334650">
              <w:rPr>
                <w:rFonts w:eastAsia="Times New Roman" w:cs="Arial"/>
                <w:sz w:val="16"/>
                <w:szCs w:val="16"/>
              </w:rPr>
              <w:t>Grigore</w:t>
            </w:r>
            <w:proofErr w:type="spellEnd"/>
            <w:r w:rsidRPr="00334650">
              <w:rPr>
                <w:rFonts w:eastAsia="Times New Roman" w:cs="Arial"/>
                <w:sz w:val="16"/>
                <w:szCs w:val="16"/>
              </w:rPr>
              <w:t xml:space="preserve"> </w:t>
            </w:r>
            <w:proofErr w:type="spellStart"/>
            <w:r w:rsidRPr="00334650">
              <w:rPr>
                <w:rFonts w:eastAsia="Times New Roman" w:cs="Arial"/>
                <w:sz w:val="16"/>
                <w:szCs w:val="16"/>
              </w:rPr>
              <w:t>Antipa</w:t>
            </w:r>
            <w:proofErr w:type="spellEnd"/>
            <w:r w:rsidRPr="00334650">
              <w:rPr>
                <w:rFonts w:eastAsia="Times New Roman" w:cs="Arial"/>
                <w:sz w:val="16"/>
                <w:szCs w:val="16"/>
              </w:rPr>
              <w:t>’</w:t>
            </w:r>
          </w:p>
        </w:tc>
      </w:tr>
      <w:tr w:rsidR="004924EC" w:rsidRPr="00334650" w14:paraId="38AE7647" w14:textId="77777777" w:rsidTr="005C4DE4">
        <w:trPr>
          <w:trHeight w:val="1005"/>
        </w:trPr>
        <w:tc>
          <w:tcPr>
            <w:tcW w:w="674" w:type="pct"/>
            <w:shd w:val="clear" w:color="auto" w:fill="auto"/>
            <w:vAlign w:val="center"/>
            <w:hideMark/>
          </w:tcPr>
          <w:p w14:paraId="24692977"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Consultation period (planned)</w:t>
            </w:r>
          </w:p>
        </w:tc>
        <w:tc>
          <w:tcPr>
            <w:tcW w:w="2539" w:type="pct"/>
            <w:shd w:val="clear" w:color="auto" w:fill="auto"/>
            <w:vAlign w:val="center"/>
          </w:tcPr>
          <w:p w14:paraId="71688B13"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xml:space="preserve">January – </w:t>
            </w:r>
            <w:del w:id="65" w:author="Стела Барова" w:date="2015-12-15T14:47:00Z">
              <w:r w:rsidRPr="00334650">
                <w:rPr>
                  <w:rFonts w:eastAsia="Times New Roman" w:cs="Arial"/>
                  <w:sz w:val="16"/>
                  <w:szCs w:val="16"/>
                </w:rPr>
                <w:delText xml:space="preserve">February </w:delText>
              </w:r>
            </w:del>
            <w:ins w:id="66" w:author="Стела Барова" w:date="2015-12-15T14:47:00Z">
              <w:r w:rsidR="00786588">
                <w:rPr>
                  <w:rFonts w:eastAsia="Times New Roman" w:cs="Arial"/>
                  <w:sz w:val="16"/>
                  <w:szCs w:val="16"/>
                </w:rPr>
                <w:t>April</w:t>
              </w:r>
              <w:r w:rsidR="00786588" w:rsidRPr="00334650">
                <w:rPr>
                  <w:rFonts w:eastAsia="Times New Roman" w:cs="Arial"/>
                  <w:sz w:val="16"/>
                  <w:szCs w:val="16"/>
                </w:rPr>
                <w:t xml:space="preserve"> </w:t>
              </w:r>
            </w:ins>
            <w:r w:rsidRPr="00334650">
              <w:rPr>
                <w:rFonts w:eastAsia="Times New Roman" w:cs="Arial"/>
                <w:sz w:val="16"/>
                <w:szCs w:val="16"/>
              </w:rPr>
              <w:t>2016</w:t>
            </w:r>
          </w:p>
        </w:tc>
        <w:tc>
          <w:tcPr>
            <w:tcW w:w="1787" w:type="pct"/>
            <w:shd w:val="clear" w:color="auto" w:fill="auto"/>
            <w:vAlign w:val="center"/>
          </w:tcPr>
          <w:p w14:paraId="52AC57BB"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March 2016 (possible to be postponed)</w:t>
            </w:r>
          </w:p>
        </w:tc>
      </w:tr>
      <w:tr w:rsidR="004924EC" w:rsidRPr="00334650" w14:paraId="5839BA35" w14:textId="77777777" w:rsidTr="005C4DE4">
        <w:trPr>
          <w:trHeight w:val="1005"/>
        </w:trPr>
        <w:tc>
          <w:tcPr>
            <w:tcW w:w="674" w:type="pct"/>
            <w:shd w:val="clear" w:color="auto" w:fill="auto"/>
            <w:vAlign w:val="center"/>
            <w:hideMark/>
          </w:tcPr>
          <w:p w14:paraId="17FC575D"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Status of consultation</w:t>
            </w:r>
          </w:p>
        </w:tc>
        <w:tc>
          <w:tcPr>
            <w:tcW w:w="2539" w:type="pct"/>
            <w:shd w:val="clear" w:color="auto" w:fill="auto"/>
            <w:vAlign w:val="center"/>
          </w:tcPr>
          <w:p w14:paraId="46B04EE5"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A preliminary consultation with all stakeholders was organized in June 2015 during a meeting in Varna. The formal consultation has not started yet and is forthcoming.</w:t>
            </w:r>
          </w:p>
        </w:tc>
        <w:tc>
          <w:tcPr>
            <w:tcW w:w="1787" w:type="pct"/>
            <w:shd w:val="clear" w:color="auto" w:fill="auto"/>
            <w:vAlign w:val="center"/>
          </w:tcPr>
          <w:p w14:paraId="74CF854C"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A preliminary consultation with all stakeholders was organized in June during a meeting in Constanta. The formal consultation has not started yet.</w:t>
            </w:r>
          </w:p>
        </w:tc>
      </w:tr>
      <w:tr w:rsidR="004924EC" w:rsidRPr="00334650" w14:paraId="64C58644" w14:textId="77777777" w:rsidTr="005C4DE4">
        <w:trPr>
          <w:trHeight w:val="1005"/>
        </w:trPr>
        <w:tc>
          <w:tcPr>
            <w:tcW w:w="674" w:type="pct"/>
            <w:shd w:val="clear" w:color="auto" w:fill="auto"/>
            <w:vAlign w:val="center"/>
            <w:hideMark/>
          </w:tcPr>
          <w:p w14:paraId="39A95800"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lastRenderedPageBreak/>
              <w:t>Method/format</w:t>
            </w:r>
          </w:p>
        </w:tc>
        <w:tc>
          <w:tcPr>
            <w:tcW w:w="2539" w:type="pct"/>
            <w:shd w:val="clear" w:color="auto" w:fill="auto"/>
            <w:vAlign w:val="center"/>
            <w:hideMark/>
          </w:tcPr>
          <w:p w14:paraId="30A1BC30"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Bulgaria plans to use the following methods for sharing the information on PoMs under the public consultation:</w:t>
            </w:r>
          </w:p>
          <w:p w14:paraId="47BD3C27" w14:textId="77777777" w:rsidR="004924EC" w:rsidRPr="00334650" w:rsidRDefault="004924EC" w:rsidP="00777CD3">
            <w:pPr>
              <w:pStyle w:val="Lijstalinea"/>
              <w:numPr>
                <w:ilvl w:val="1"/>
                <w:numId w:val="6"/>
              </w:numPr>
              <w:tabs>
                <w:tab w:val="clear" w:pos="2268"/>
                <w:tab w:val="num" w:pos="318"/>
              </w:tabs>
              <w:spacing w:before="0" w:after="0" w:line="240" w:lineRule="auto"/>
              <w:ind w:left="318" w:hanging="142"/>
              <w:jc w:val="left"/>
              <w:rPr>
                <w:rFonts w:eastAsia="Times New Roman" w:cs="Arial"/>
                <w:sz w:val="16"/>
                <w:szCs w:val="16"/>
              </w:rPr>
            </w:pPr>
            <w:r w:rsidRPr="00334650">
              <w:rPr>
                <w:rFonts w:eastAsia="Times New Roman" w:cs="Arial"/>
                <w:sz w:val="16"/>
                <w:szCs w:val="16"/>
              </w:rPr>
              <w:t>publication on the official internet sites of the Black sea Basin Directorate (BSBD) and the Ministry of Environment and Waters (</w:t>
            </w:r>
            <w:proofErr w:type="spellStart"/>
            <w:r w:rsidRPr="00334650">
              <w:rPr>
                <w:rFonts w:eastAsia="Times New Roman" w:cs="Arial"/>
                <w:sz w:val="16"/>
                <w:szCs w:val="16"/>
              </w:rPr>
              <w:t>MoEW</w:t>
            </w:r>
            <w:proofErr w:type="spellEnd"/>
            <w:r w:rsidRPr="00334650">
              <w:rPr>
                <w:rFonts w:eastAsia="Times New Roman" w:cs="Arial"/>
                <w:sz w:val="16"/>
                <w:szCs w:val="16"/>
              </w:rPr>
              <w:t>):</w:t>
            </w:r>
          </w:p>
          <w:p w14:paraId="41B97F48" w14:textId="77777777" w:rsidR="004924EC" w:rsidRPr="00334650" w:rsidRDefault="00F25DDB" w:rsidP="00777CD3">
            <w:pPr>
              <w:pStyle w:val="Lijstalinea"/>
              <w:spacing w:before="0" w:after="0" w:line="240" w:lineRule="auto"/>
              <w:ind w:left="318"/>
              <w:jc w:val="left"/>
              <w:rPr>
                <w:rFonts w:eastAsia="Times New Roman" w:cs="Arial"/>
                <w:sz w:val="16"/>
                <w:szCs w:val="16"/>
              </w:rPr>
            </w:pPr>
            <w:hyperlink r:id="rId23" w:history="1">
              <w:r w:rsidR="004924EC" w:rsidRPr="00334650">
                <w:rPr>
                  <w:rStyle w:val="Hyperlink"/>
                  <w:rFonts w:eastAsia="Times New Roman" w:cs="Arial"/>
                  <w:sz w:val="16"/>
                  <w:szCs w:val="16"/>
                </w:rPr>
                <w:t>http://www.bsbd.org/bg/merki_13_rdms.html</w:t>
              </w:r>
            </w:hyperlink>
          </w:p>
          <w:p w14:paraId="0454C234" w14:textId="77777777" w:rsidR="004924EC" w:rsidRPr="00334650" w:rsidRDefault="004924EC" w:rsidP="00777CD3">
            <w:pPr>
              <w:pStyle w:val="Lijstalinea"/>
              <w:spacing w:before="0" w:after="0" w:line="240" w:lineRule="auto"/>
              <w:ind w:left="318"/>
              <w:jc w:val="left"/>
              <w:rPr>
                <w:rFonts w:eastAsia="Times New Roman" w:cs="Arial"/>
                <w:sz w:val="16"/>
                <w:szCs w:val="16"/>
              </w:rPr>
            </w:pPr>
            <w:r w:rsidRPr="00334650">
              <w:rPr>
                <w:rFonts w:eastAsia="Times New Roman" w:cs="Arial"/>
                <w:sz w:val="16"/>
                <w:szCs w:val="16"/>
              </w:rPr>
              <w:t>http://www3.moew.government.bg/?show=top&amp;cid=28&amp;lang=bg</w:t>
            </w:r>
          </w:p>
          <w:p w14:paraId="42AAFE96" w14:textId="77777777" w:rsidR="004924EC" w:rsidRPr="00334650" w:rsidRDefault="004924EC" w:rsidP="00777CD3">
            <w:pPr>
              <w:pStyle w:val="Lijstalinea"/>
              <w:numPr>
                <w:ilvl w:val="1"/>
                <w:numId w:val="6"/>
              </w:numPr>
              <w:tabs>
                <w:tab w:val="clear" w:pos="2268"/>
                <w:tab w:val="num" w:pos="318"/>
              </w:tabs>
              <w:spacing w:before="0" w:after="0" w:line="240" w:lineRule="auto"/>
              <w:ind w:left="318" w:hanging="142"/>
              <w:jc w:val="left"/>
              <w:rPr>
                <w:rFonts w:eastAsia="Times New Roman" w:cs="Arial"/>
                <w:sz w:val="16"/>
                <w:szCs w:val="16"/>
              </w:rPr>
            </w:pPr>
            <w:r w:rsidRPr="00334650">
              <w:rPr>
                <w:rFonts w:eastAsia="Times New Roman" w:cs="Arial"/>
                <w:sz w:val="16"/>
                <w:szCs w:val="16"/>
              </w:rPr>
              <w:t xml:space="preserve">Announcement and preliminary discussion on the annual meeting of Basin Council on December 2015. </w:t>
            </w:r>
          </w:p>
          <w:p w14:paraId="34F59516"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An interim meeting with the competent authorities and stakeholders for discussion of PoMs during the PC.</w:t>
            </w:r>
          </w:p>
        </w:tc>
        <w:tc>
          <w:tcPr>
            <w:tcW w:w="1787" w:type="pct"/>
            <w:shd w:val="clear" w:color="auto" w:fill="auto"/>
            <w:vAlign w:val="center"/>
            <w:hideMark/>
          </w:tcPr>
          <w:p w14:paraId="4C65499A"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Romania has the intention to organize a round table with all possible stakeholders and publication on a webpage.</w:t>
            </w:r>
          </w:p>
        </w:tc>
      </w:tr>
      <w:tr w:rsidR="004924EC" w:rsidRPr="00334650" w14:paraId="27B09FBC" w14:textId="77777777" w:rsidTr="005C4DE4">
        <w:trPr>
          <w:trHeight w:val="1005"/>
        </w:trPr>
        <w:tc>
          <w:tcPr>
            <w:tcW w:w="674" w:type="pct"/>
            <w:shd w:val="clear" w:color="auto" w:fill="auto"/>
            <w:vAlign w:val="center"/>
            <w:hideMark/>
          </w:tcPr>
          <w:p w14:paraId="08BCB912"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Description document</w:t>
            </w:r>
          </w:p>
        </w:tc>
        <w:tc>
          <w:tcPr>
            <w:tcW w:w="2539" w:type="pct"/>
            <w:shd w:val="clear" w:color="auto" w:fill="auto"/>
            <w:vAlign w:val="center"/>
            <w:hideMark/>
          </w:tcPr>
          <w:p w14:paraId="4B149D43" w14:textId="77777777" w:rsidR="004924EC" w:rsidRPr="00334650" w:rsidRDefault="004924EC" w:rsidP="00777CD3">
            <w:pPr>
              <w:spacing w:before="0" w:after="0" w:line="240" w:lineRule="auto"/>
              <w:jc w:val="left"/>
              <w:rPr>
                <w:rFonts w:eastAsia="Times New Roman" w:cs="Arial"/>
                <w:color w:val="0000FF"/>
                <w:sz w:val="17"/>
                <w:szCs w:val="17"/>
              </w:rPr>
            </w:pPr>
            <w:r w:rsidRPr="00334650">
              <w:rPr>
                <w:rFonts w:eastAsia="Times New Roman" w:cs="Arial"/>
                <w:color w:val="000000" w:themeColor="text1"/>
                <w:sz w:val="16"/>
                <w:szCs w:val="16"/>
              </w:rPr>
              <w:t>Bulgaria is planning to prepare a description document including overview of the content of national program of measures (PoMs) under Art. 13 of MSFD that it will be published for public consultation together with the measure factsheets.</w:t>
            </w:r>
          </w:p>
        </w:tc>
        <w:tc>
          <w:tcPr>
            <w:tcW w:w="1787" w:type="pct"/>
            <w:shd w:val="clear" w:color="auto" w:fill="D9D9D9" w:themeFill="background1" w:themeFillShade="D9"/>
            <w:vAlign w:val="center"/>
            <w:hideMark/>
          </w:tcPr>
          <w:p w14:paraId="70E1F63E" w14:textId="77777777" w:rsidR="004924EC" w:rsidRPr="00334650" w:rsidRDefault="004924EC" w:rsidP="00777CD3">
            <w:pPr>
              <w:spacing w:before="0" w:after="0" w:line="240" w:lineRule="auto"/>
              <w:jc w:val="left"/>
              <w:rPr>
                <w:rFonts w:eastAsia="Times New Roman" w:cs="Arial"/>
                <w:color w:val="0000FF"/>
                <w:sz w:val="17"/>
                <w:szCs w:val="17"/>
                <w:u w:val="single"/>
              </w:rPr>
            </w:pPr>
            <w:r w:rsidRPr="00334650">
              <w:rPr>
                <w:rFonts w:eastAsia="Times New Roman" w:cs="Arial"/>
                <w:color w:val="0000FF"/>
                <w:sz w:val="17"/>
                <w:szCs w:val="17"/>
                <w:u w:val="single"/>
              </w:rPr>
              <w:t> </w:t>
            </w:r>
          </w:p>
        </w:tc>
      </w:tr>
      <w:tr w:rsidR="004924EC" w:rsidRPr="00334650" w14:paraId="67984078" w14:textId="77777777" w:rsidTr="005C4DE4">
        <w:trPr>
          <w:trHeight w:val="1005"/>
        </w:trPr>
        <w:tc>
          <w:tcPr>
            <w:tcW w:w="674" w:type="pct"/>
            <w:shd w:val="clear" w:color="auto" w:fill="auto"/>
            <w:vAlign w:val="center"/>
            <w:hideMark/>
          </w:tcPr>
          <w:p w14:paraId="3DECC8D6"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All measures reported under Art. 13 included in PC?</w:t>
            </w:r>
          </w:p>
        </w:tc>
        <w:tc>
          <w:tcPr>
            <w:tcW w:w="2539" w:type="pct"/>
            <w:shd w:val="clear" w:color="auto" w:fill="auto"/>
            <w:vAlign w:val="center"/>
            <w:hideMark/>
          </w:tcPr>
          <w:p w14:paraId="3FE195E8"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Bulgaria is planning to include all measures (national and transboundary) in Public Consultation defined at this stage.</w:t>
            </w:r>
          </w:p>
        </w:tc>
        <w:tc>
          <w:tcPr>
            <w:tcW w:w="1787" w:type="pct"/>
            <w:shd w:val="clear" w:color="auto" w:fill="D9D9D9" w:themeFill="background1" w:themeFillShade="D9"/>
            <w:vAlign w:val="center"/>
            <w:hideMark/>
          </w:tcPr>
          <w:p w14:paraId="4C40A8CB"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00AFC697" w14:textId="77777777" w:rsidTr="005C4DE4">
        <w:trPr>
          <w:trHeight w:val="1005"/>
        </w:trPr>
        <w:tc>
          <w:tcPr>
            <w:tcW w:w="674" w:type="pct"/>
            <w:shd w:val="clear" w:color="auto" w:fill="auto"/>
            <w:vAlign w:val="center"/>
            <w:hideMark/>
          </w:tcPr>
          <w:p w14:paraId="56EE3BCC"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All exceptions reported under Art. 14 included in PC?</w:t>
            </w:r>
          </w:p>
        </w:tc>
        <w:tc>
          <w:tcPr>
            <w:tcW w:w="2539" w:type="pct"/>
            <w:shd w:val="clear" w:color="auto" w:fill="auto"/>
            <w:vAlign w:val="center"/>
            <w:hideMark/>
          </w:tcPr>
          <w:p w14:paraId="0C78D2C9"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Not yet decided</w:t>
            </w:r>
          </w:p>
        </w:tc>
        <w:tc>
          <w:tcPr>
            <w:tcW w:w="1787" w:type="pct"/>
            <w:shd w:val="clear" w:color="auto" w:fill="D9D9D9" w:themeFill="background1" w:themeFillShade="D9"/>
            <w:vAlign w:val="center"/>
            <w:hideMark/>
          </w:tcPr>
          <w:p w14:paraId="123B1C0C"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13A9B53A" w14:textId="77777777" w:rsidTr="005C4DE4">
        <w:trPr>
          <w:trHeight w:val="1005"/>
        </w:trPr>
        <w:tc>
          <w:tcPr>
            <w:tcW w:w="674" w:type="pct"/>
            <w:shd w:val="clear" w:color="auto" w:fill="auto"/>
            <w:vAlign w:val="center"/>
            <w:hideMark/>
          </w:tcPr>
          <w:p w14:paraId="7262343E"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If not, provide a list of the measures and/or exceptions which were not included in PC and a reason for this.</w:t>
            </w:r>
          </w:p>
        </w:tc>
        <w:tc>
          <w:tcPr>
            <w:tcW w:w="2539" w:type="pct"/>
            <w:shd w:val="clear" w:color="auto" w:fill="auto"/>
            <w:vAlign w:val="center"/>
            <w:hideMark/>
          </w:tcPr>
          <w:p w14:paraId="3C7B20DE"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Not yet decided</w:t>
            </w:r>
          </w:p>
        </w:tc>
        <w:tc>
          <w:tcPr>
            <w:tcW w:w="1787" w:type="pct"/>
            <w:shd w:val="clear" w:color="auto" w:fill="D9D9D9" w:themeFill="background1" w:themeFillShade="D9"/>
            <w:vAlign w:val="center"/>
            <w:hideMark/>
          </w:tcPr>
          <w:p w14:paraId="5AA8AAB5"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43F91B6D" w14:textId="77777777" w:rsidTr="005C4DE4">
        <w:trPr>
          <w:trHeight w:val="1005"/>
        </w:trPr>
        <w:tc>
          <w:tcPr>
            <w:tcW w:w="674" w:type="pct"/>
            <w:shd w:val="clear" w:color="auto" w:fill="auto"/>
            <w:vAlign w:val="center"/>
          </w:tcPr>
          <w:p w14:paraId="709A32E1"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How was the public consultation taken into account?</w:t>
            </w:r>
          </w:p>
        </w:tc>
        <w:tc>
          <w:tcPr>
            <w:tcW w:w="2539" w:type="pct"/>
            <w:shd w:val="clear" w:color="auto" w:fill="D9D9D9" w:themeFill="background1" w:themeFillShade="D9"/>
            <w:vAlign w:val="center"/>
          </w:tcPr>
          <w:p w14:paraId="669EE682"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To be completed after Public consultation</w:t>
            </w:r>
          </w:p>
        </w:tc>
        <w:tc>
          <w:tcPr>
            <w:tcW w:w="1787" w:type="pct"/>
            <w:shd w:val="clear" w:color="auto" w:fill="D9D9D9" w:themeFill="background1" w:themeFillShade="D9"/>
            <w:vAlign w:val="center"/>
          </w:tcPr>
          <w:p w14:paraId="78FE0455"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To be completed after Public consultation</w:t>
            </w:r>
          </w:p>
        </w:tc>
      </w:tr>
      <w:tr w:rsidR="004924EC" w:rsidRPr="00334650" w14:paraId="11AA529C" w14:textId="77777777" w:rsidTr="005C4DE4">
        <w:trPr>
          <w:trHeight w:val="1005"/>
        </w:trPr>
        <w:tc>
          <w:tcPr>
            <w:tcW w:w="674" w:type="pct"/>
            <w:shd w:val="clear" w:color="auto" w:fill="auto"/>
            <w:vAlign w:val="center"/>
            <w:hideMark/>
          </w:tcPr>
          <w:p w14:paraId="469E09D3"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To which extent the discussed coordinated or joint PoMs have been considered in the national reporting</w:t>
            </w:r>
          </w:p>
        </w:tc>
        <w:tc>
          <w:tcPr>
            <w:tcW w:w="2539" w:type="pct"/>
            <w:shd w:val="clear" w:color="auto" w:fill="auto"/>
            <w:vAlign w:val="center"/>
            <w:hideMark/>
          </w:tcPr>
          <w:p w14:paraId="37EBCCB4"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All transboundary measures developed in the scope of the BS project - phase II will be included in the scope of the national PoMs of Bulgaria.</w:t>
            </w:r>
          </w:p>
        </w:tc>
        <w:tc>
          <w:tcPr>
            <w:tcW w:w="1787" w:type="pct"/>
            <w:shd w:val="clear" w:color="auto" w:fill="D9D9D9" w:themeFill="background1" w:themeFillShade="D9"/>
            <w:vAlign w:val="center"/>
            <w:hideMark/>
          </w:tcPr>
          <w:p w14:paraId="6C18E231"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1FB948E8" w14:textId="77777777" w:rsidTr="005C4DE4">
        <w:trPr>
          <w:trHeight w:val="1005"/>
        </w:trPr>
        <w:tc>
          <w:tcPr>
            <w:tcW w:w="674" w:type="pct"/>
            <w:shd w:val="clear" w:color="auto" w:fill="auto"/>
            <w:vAlign w:val="center"/>
            <w:hideMark/>
          </w:tcPr>
          <w:p w14:paraId="4E2FF839"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Main reasons for using or not using them</w:t>
            </w:r>
          </w:p>
        </w:tc>
        <w:tc>
          <w:tcPr>
            <w:tcW w:w="2539" w:type="pct"/>
            <w:shd w:val="clear" w:color="auto" w:fill="auto"/>
            <w:vAlign w:val="center"/>
            <w:hideMark/>
          </w:tcPr>
          <w:p w14:paraId="21527C79"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xml:space="preserve">The transboundary measures are developed in close cooperation with Romania represent the bigger part of the measures that will be included to the national PoMs of Bulgaria. They are focused on the main pressures on the marine environment as fishery, marine litter, also on management of human activities in protected areas. </w:t>
            </w:r>
          </w:p>
        </w:tc>
        <w:tc>
          <w:tcPr>
            <w:tcW w:w="1787" w:type="pct"/>
            <w:shd w:val="clear" w:color="auto" w:fill="D9D9D9" w:themeFill="background1" w:themeFillShade="D9"/>
            <w:vAlign w:val="center"/>
            <w:hideMark/>
          </w:tcPr>
          <w:p w14:paraId="747DF8A8"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3BBA31D7" w14:textId="77777777" w:rsidTr="005C4DE4">
        <w:trPr>
          <w:trHeight w:val="1005"/>
        </w:trPr>
        <w:tc>
          <w:tcPr>
            <w:tcW w:w="674" w:type="pct"/>
            <w:shd w:val="clear" w:color="auto" w:fill="auto"/>
            <w:vAlign w:val="center"/>
            <w:hideMark/>
          </w:tcPr>
          <w:p w14:paraId="222EBA22"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Status Official reporting PoM</w:t>
            </w:r>
          </w:p>
        </w:tc>
        <w:tc>
          <w:tcPr>
            <w:tcW w:w="2539" w:type="pct"/>
            <w:shd w:val="clear" w:color="auto" w:fill="auto"/>
            <w:vAlign w:val="center"/>
            <w:hideMark/>
          </w:tcPr>
          <w:p w14:paraId="75A7799F"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Forthcoming reporting of PoMs</w:t>
            </w:r>
          </w:p>
        </w:tc>
        <w:tc>
          <w:tcPr>
            <w:tcW w:w="1787" w:type="pct"/>
            <w:shd w:val="clear" w:color="auto" w:fill="D9D9D9" w:themeFill="background1" w:themeFillShade="D9"/>
            <w:vAlign w:val="center"/>
            <w:hideMark/>
          </w:tcPr>
          <w:p w14:paraId="34F1CFB5"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bl>
    <w:p w14:paraId="4D47611B" w14:textId="77777777" w:rsidR="004924EC" w:rsidRPr="00334650" w:rsidRDefault="004924EC" w:rsidP="004924EC"/>
    <w:sectPr w:rsidR="004924EC" w:rsidRPr="00334650" w:rsidSect="005C4DE4">
      <w:type w:val="oddPag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Стела Барова" w:date="2015-12-15T15:08:00Z" w:initials="СБ">
    <w:p w14:paraId="4A932D06" w14:textId="197D8966" w:rsidR="00786588" w:rsidRDefault="00786588">
      <w:pPr>
        <w:pStyle w:val="Tekstopmerking"/>
      </w:pPr>
      <w:r>
        <w:rPr>
          <w:rStyle w:val="Verwijzingopmerking"/>
        </w:rPr>
        <w:annotationRef/>
      </w:r>
      <w:r>
        <w:t>Again, the comments of BG have not taken into account as during preparation of previous</w:t>
      </w:r>
      <w:r w:rsidR="00801D4A">
        <w:t xml:space="preserve"> Inception</w:t>
      </w:r>
      <w:r>
        <w:t xml:space="preserve"> </w:t>
      </w:r>
      <w:r w:rsidR="00801D4A">
        <w:t xml:space="preserve">report and </w:t>
      </w:r>
      <w:r w:rsidR="00C8618A">
        <w:t>two</w:t>
      </w:r>
      <w:r>
        <w:t xml:space="preserve"> Interim reports</w:t>
      </w:r>
      <w:r w:rsidR="00C8618A">
        <w:t>. We had to double che</w:t>
      </w:r>
      <w:r>
        <w:t>ck and send.</w:t>
      </w:r>
      <w:r w:rsidR="00C8618A">
        <w:t xml:space="preserve"> </w:t>
      </w:r>
      <w:r>
        <w:t>Our comments on draft roof report were sent on 17 November 2015.</w:t>
      </w:r>
    </w:p>
  </w:comment>
  <w:comment w:id="12" w:author="Rommens, Wouter" w:date="2015-12-17T09:15:00Z" w:initials="RW">
    <w:p w14:paraId="7B840296" w14:textId="0DE004A9" w:rsidR="00A54C43" w:rsidRDefault="00A54C43">
      <w:pPr>
        <w:pStyle w:val="Tekstopmerking"/>
      </w:pPr>
      <w:r>
        <w:rPr>
          <w:rStyle w:val="Verwijzingopmerking"/>
        </w:rPr>
        <w:annotationRef/>
      </w:r>
      <w:r>
        <w:t xml:space="preserve">I presume they are OK now. </w:t>
      </w:r>
      <w:bookmarkStart w:id="13" w:name="_GoBack"/>
      <w:bookmarkEnd w:id="13"/>
    </w:p>
  </w:comment>
  <w:comment w:id="14" w:author="Rommens, Wouter" w:date="2015-12-17T08:53:00Z" w:initials="RW">
    <w:p w14:paraId="346ACCB0" w14:textId="3FD39445" w:rsidR="007B10C7" w:rsidRDefault="007B10C7">
      <w:pPr>
        <w:pStyle w:val="Tekstopmerking"/>
      </w:pPr>
      <w:r>
        <w:rPr>
          <w:rStyle w:val="Verwijzingopmerking"/>
        </w:rPr>
        <w:annotationRef/>
      </w:r>
      <w:r>
        <w:t>I have added the remark of BG, and specified more what was done at the CBE5.</w:t>
      </w:r>
    </w:p>
  </w:comment>
  <w:comment w:id="18" w:author="Rommens, Wouter" w:date="2015-12-17T08:58:00Z" w:initials="RW">
    <w:p w14:paraId="1C2379C6" w14:textId="0C692C37" w:rsidR="007B10C7" w:rsidRDefault="007B10C7">
      <w:pPr>
        <w:pStyle w:val="Tekstopmerking"/>
      </w:pPr>
      <w:r>
        <w:rPr>
          <w:rStyle w:val="Verwijzingopmerking"/>
        </w:rPr>
        <w:annotationRef/>
      </w:r>
      <w:r>
        <w:t xml:space="preserve">This has been amended. I do not agree completely on the comment on a session work plan which was not included in the programme according to BG. There were discussions on </w:t>
      </w:r>
      <w:proofErr w:type="spellStart"/>
      <w:r>
        <w:t>nexts</w:t>
      </w:r>
      <w:proofErr w:type="spellEnd"/>
      <w:r>
        <w:t xml:space="preserve"> steps/actions to take, although shortly.</w:t>
      </w:r>
    </w:p>
  </w:comment>
  <w:comment w:id="20" w:author="Стела Барова" w:date="2015-12-15T15:09:00Z" w:initials="СБ">
    <w:p w14:paraId="000CC8A7" w14:textId="394DFEA1" w:rsidR="00C8618A" w:rsidRDefault="00C8618A">
      <w:pPr>
        <w:pStyle w:val="Tekstopmerking"/>
      </w:pPr>
      <w:r>
        <w:rPr>
          <w:rStyle w:val="Verwijzingopmerking"/>
        </w:rPr>
        <w:annotationRef/>
      </w:r>
      <w:r>
        <w:t>The same</w:t>
      </w:r>
    </w:p>
  </w:comment>
  <w:comment w:id="21" w:author="Rommens, Wouter" w:date="2015-12-17T08:59:00Z" w:initials="RW">
    <w:p w14:paraId="39D1F10E" w14:textId="3583E94E" w:rsidR="007B10C7" w:rsidRDefault="007B10C7">
      <w:pPr>
        <w:pStyle w:val="Tekstopmerking"/>
      </w:pPr>
      <w:r>
        <w:rPr>
          <w:rStyle w:val="Verwijzingopmerking"/>
        </w:rPr>
        <w:annotationRef/>
      </w:r>
      <w:r>
        <w:t>This comment has been addressed.</w:t>
      </w:r>
    </w:p>
  </w:comment>
  <w:comment w:id="31" w:author="Стела Барова" w:date="2015-12-15T15:11:00Z" w:initials="СБ">
    <w:p w14:paraId="159D7E1F" w14:textId="63E0872D" w:rsidR="00C8618A" w:rsidRDefault="00C8618A">
      <w:pPr>
        <w:pStyle w:val="Tekstopmerking"/>
      </w:pPr>
      <w:r>
        <w:rPr>
          <w:rStyle w:val="Verwijzingopmerking"/>
        </w:rPr>
        <w:annotationRef/>
      </w:r>
      <w:r>
        <w:t>Actualization of the final titles of the measures!</w:t>
      </w:r>
    </w:p>
  </w:comment>
  <w:comment w:id="32" w:author="Rommens, Wouter" w:date="2015-12-17T09:02:00Z" w:initials="RW">
    <w:p w14:paraId="184703A7" w14:textId="7763D197" w:rsidR="00830807" w:rsidRDefault="00830807">
      <w:pPr>
        <w:pStyle w:val="Tekstopmerking"/>
      </w:pPr>
      <w:r>
        <w:rPr>
          <w:rStyle w:val="Verwijzingopmerking"/>
        </w:rPr>
        <w:annotationRef/>
      </w:r>
    </w:p>
  </w:comment>
  <w:comment w:id="33" w:author="Rommens, Wouter" w:date="2015-12-17T09:02:00Z" w:initials="RW">
    <w:p w14:paraId="4B6C8956" w14:textId="18DCFD1F" w:rsidR="00830807" w:rsidRDefault="00830807">
      <w:pPr>
        <w:pStyle w:val="Tekstopmerking"/>
      </w:pPr>
      <w:r>
        <w:rPr>
          <w:rStyle w:val="Verwijzingopmerking"/>
        </w:rPr>
        <w:annotationRef/>
      </w:r>
      <w:r>
        <w:rPr>
          <w:rStyle w:val="Verwijzingopmerking"/>
        </w:rP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32D06" w15:done="0"/>
  <w15:commentEx w15:paraId="7B840296" w15:paraIdParent="4A932D06" w15:done="0"/>
  <w15:commentEx w15:paraId="346ACCB0" w15:done="0"/>
  <w15:commentEx w15:paraId="1C2379C6" w15:done="0"/>
  <w15:commentEx w15:paraId="000CC8A7" w15:done="0"/>
  <w15:commentEx w15:paraId="39D1F10E" w15:paraIdParent="000CC8A7" w15:done="0"/>
  <w15:commentEx w15:paraId="159D7E1F" w15:done="0"/>
  <w15:commentEx w15:paraId="184703A7" w15:paraIdParent="159D7E1F" w15:done="0"/>
  <w15:commentEx w15:paraId="4B6C8956" w15:paraIdParent="159D7E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0359" w14:textId="77777777" w:rsidR="007B10C7" w:rsidRDefault="007B10C7" w:rsidP="00A32AFE">
      <w:pPr>
        <w:spacing w:before="0" w:after="0" w:line="240" w:lineRule="auto"/>
      </w:pPr>
      <w:r>
        <w:separator/>
      </w:r>
    </w:p>
  </w:endnote>
  <w:endnote w:type="continuationSeparator" w:id="0">
    <w:p w14:paraId="3D7BBB45" w14:textId="77777777" w:rsidR="007B10C7" w:rsidRDefault="007B10C7" w:rsidP="00A32AFE">
      <w:pPr>
        <w:spacing w:before="0" w:after="0" w:line="240" w:lineRule="auto"/>
      </w:pPr>
      <w:r>
        <w:continuationSeparator/>
      </w:r>
    </w:p>
  </w:endnote>
  <w:endnote w:type="continuationNotice" w:id="1">
    <w:p w14:paraId="4EE571D2" w14:textId="77777777" w:rsidR="007B10C7" w:rsidRDefault="007B10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3B98" w14:textId="77777777" w:rsidR="007B10C7" w:rsidRDefault="007B10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64307" w14:textId="77777777" w:rsidR="007B10C7" w:rsidRDefault="007B10C7" w:rsidP="00A32AFE">
      <w:pPr>
        <w:spacing w:before="0" w:after="0" w:line="240" w:lineRule="auto"/>
      </w:pPr>
      <w:r>
        <w:separator/>
      </w:r>
    </w:p>
  </w:footnote>
  <w:footnote w:type="continuationSeparator" w:id="0">
    <w:p w14:paraId="521C7B9A" w14:textId="77777777" w:rsidR="007B10C7" w:rsidRDefault="007B10C7" w:rsidP="00A32AFE">
      <w:pPr>
        <w:spacing w:before="0" w:after="0" w:line="240" w:lineRule="auto"/>
      </w:pPr>
      <w:r>
        <w:continuationSeparator/>
      </w:r>
    </w:p>
  </w:footnote>
  <w:footnote w:type="continuationNotice" w:id="1">
    <w:p w14:paraId="7341B963" w14:textId="77777777" w:rsidR="007B10C7" w:rsidRDefault="007B10C7">
      <w:pPr>
        <w:spacing w:before="0" w:after="0" w:line="240" w:lineRule="auto"/>
      </w:pPr>
    </w:p>
  </w:footnote>
  <w:footnote w:id="2">
    <w:p w14:paraId="17DD57AD" w14:textId="77777777" w:rsidR="00224868" w:rsidRPr="00BD4C30" w:rsidRDefault="00224868">
      <w:pPr>
        <w:pStyle w:val="Voetnoottekst"/>
      </w:pPr>
      <w:r>
        <w:rPr>
          <w:rStyle w:val="Voetnootmarkering"/>
        </w:rPr>
        <w:footnoteRef/>
      </w:r>
      <w:r>
        <w:t xml:space="preserve"> </w:t>
      </w:r>
      <w:hyperlink r:id="rId1" w:history="1">
        <w:r w:rsidRPr="004033CA">
          <w:rPr>
            <w:rStyle w:val="Hyperlink"/>
          </w:rPr>
          <w:t>http://www.blacksea-commission.org/_bssap1996.asp</w:t>
        </w:r>
      </w:hyperlink>
    </w:p>
  </w:footnote>
  <w:footnote w:id="3">
    <w:p w14:paraId="21793AA7" w14:textId="77777777" w:rsidR="00224868" w:rsidRDefault="00224868">
      <w:pPr>
        <w:pStyle w:val="Voetnoottekst"/>
      </w:pPr>
      <w:r>
        <w:rPr>
          <w:rStyle w:val="Voetnootmarkering"/>
        </w:rPr>
        <w:footnoteRef/>
      </w:r>
      <w:r>
        <w:t xml:space="preserve"> </w:t>
      </w:r>
      <w:hyperlink r:id="rId2" w:history="1">
        <w:r w:rsidRPr="004033CA">
          <w:rPr>
            <w:rStyle w:val="Hyperlink"/>
          </w:rPr>
          <w:t>http://www.blacksea-commission.org/_bssap2009.asp</w:t>
        </w:r>
      </w:hyperlink>
    </w:p>
    <w:p w14:paraId="42CBD1FD" w14:textId="77777777" w:rsidR="00224868" w:rsidRPr="00557581" w:rsidRDefault="00224868">
      <w:pPr>
        <w:pStyle w:val="Voetnoottekst"/>
      </w:pPr>
    </w:p>
  </w:footnote>
  <w:footnote w:id="4">
    <w:p w14:paraId="19321F61" w14:textId="77777777" w:rsidR="00224868" w:rsidRPr="008E4E0D" w:rsidRDefault="00224868" w:rsidP="00F97C89">
      <w:pPr>
        <w:pStyle w:val="Voetnoottekst"/>
      </w:pPr>
      <w:r>
        <w:rPr>
          <w:rStyle w:val="Voetnootmarkering"/>
        </w:rPr>
        <w:footnoteRef/>
      </w:r>
      <w:r>
        <w:t xml:space="preserve"> EC (2014). </w:t>
      </w:r>
      <w:r w:rsidRPr="008E4E0D">
        <w:t>Programmes of measures under MSFD – Recommendations for establishment/implementation and related reporting</w:t>
      </w:r>
      <w:r>
        <w:t>.</w:t>
      </w:r>
    </w:p>
  </w:footnote>
  <w:footnote w:id="5">
    <w:p w14:paraId="3AE0E89E" w14:textId="6AD7CE45" w:rsidR="00842DB3" w:rsidRPr="00CD3CFD" w:rsidRDefault="00842DB3" w:rsidP="00842DB3">
      <w:pPr>
        <w:pStyle w:val="Voetnoottekst"/>
        <w:rPr>
          <w:lang w:val="en-US"/>
        </w:rPr>
      </w:pPr>
      <w:r>
        <w:rPr>
          <w:rStyle w:val="Voetnootmarkering"/>
        </w:rPr>
        <w:footnoteRef/>
      </w:r>
      <w:r>
        <w:t xml:space="preserve"> </w:t>
      </w:r>
      <w:r w:rsidRPr="00842DB3">
        <w:t>German/Bulgarian twinning project (UBA</w:t>
      </w:r>
      <w:r>
        <w:t>)</w:t>
      </w:r>
      <w:r w:rsidRPr="00842DB3">
        <w:t xml:space="preserve"> </w:t>
      </w:r>
      <w:r w:rsidRPr="00CD3CFD">
        <w:t>Implementation of the Marine Strategy Framework Directive (MSFD) in Bulgaria – Development of Programmes of Measures under Article 13” aimed to assist and guide Bulgaria with the development of the national Programme of Measures under MSFD 2008/56/EO</w:t>
      </w:r>
      <w:r>
        <w:t>. Period: 2015-2017.</w:t>
      </w:r>
    </w:p>
  </w:footnote>
  <w:footnote w:id="6">
    <w:p w14:paraId="62204286" w14:textId="77777777" w:rsidR="00224868" w:rsidRPr="00884636" w:rsidRDefault="00224868" w:rsidP="009C5407">
      <w:r>
        <w:rPr>
          <w:rStyle w:val="Voetnootmarkering"/>
        </w:rPr>
        <w:footnoteRef/>
      </w:r>
      <w:r w:rsidRPr="00884636">
        <w:rPr>
          <w:lang w:val="en-US"/>
        </w:rPr>
        <w:t xml:space="preserve"> </w:t>
      </w:r>
      <w:r w:rsidRPr="00884636">
        <w:rPr>
          <w:sz w:val="18"/>
          <w:lang w:val="en-US"/>
        </w:rPr>
        <w:t xml:space="preserve">Following the </w:t>
      </w:r>
      <w:r w:rsidRPr="009D4DE0">
        <w:rPr>
          <w:i/>
          <w:sz w:val="18"/>
          <w:lang w:val="en-US"/>
        </w:rPr>
        <w:t>PoM Recommendation</w:t>
      </w:r>
      <w:r w:rsidRPr="00884636">
        <w:rPr>
          <w:sz w:val="18"/>
          <w:lang w:val="en-US"/>
        </w:rPr>
        <w:t xml:space="preserve">, </w:t>
      </w:r>
      <w:r>
        <w:rPr>
          <w:sz w:val="18"/>
        </w:rPr>
        <w:t>sustainability</w:t>
      </w:r>
      <w:r w:rsidRPr="00884636">
        <w:rPr>
          <w:sz w:val="18"/>
        </w:rPr>
        <w:t xml:space="preserve"> is not to be assessed separately, but </w:t>
      </w:r>
      <w:r>
        <w:rPr>
          <w:sz w:val="18"/>
        </w:rPr>
        <w:t>as a combination of i</w:t>
      </w:r>
      <w:r w:rsidRPr="00884636">
        <w:rPr>
          <w:sz w:val="18"/>
        </w:rPr>
        <w:t>mpact assessment, SEA and CEA/CBA.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816E" w14:textId="77777777" w:rsidR="00224868" w:rsidRPr="00C743DE" w:rsidRDefault="00224868" w:rsidP="00370713">
    <w:pPr>
      <w:pStyle w:val="Koptekst"/>
      <w:rPr>
        <w:lang w:val="nl-NL"/>
      </w:rPr>
    </w:pPr>
    <w:r w:rsidRPr="005D31BA">
      <w:rPr>
        <w:noProof/>
        <w:lang w:val="sk-SK" w:eastAsia="sk-SK"/>
      </w:rPr>
      <w:drawing>
        <wp:inline distT="0" distB="0" distL="0" distR="0" wp14:anchorId="0C445F7C" wp14:editId="360FCFCB">
          <wp:extent cx="1060138" cy="216000"/>
          <wp:effectExtent l="19050" t="0" r="6662" b="0"/>
          <wp:docPr id="1" name="Afbeelding 3"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r>
      <w:ptab w:relativeTo="margin" w:alignment="center" w:leader="none"/>
    </w:r>
    <w:sdt>
      <w:sdtPr>
        <w:rPr>
          <w:color w:val="auto"/>
          <w:lang w:val="nl-NL"/>
        </w:rPr>
        <w:id w:val="69975755"/>
        <w:docPartObj>
          <w:docPartGallery w:val="Page Numbers (Top of Page)"/>
          <w:docPartUnique/>
        </w:docPartObj>
      </w:sdtPr>
      <w:sdtEndPr/>
      <w:sdtContent>
        <w:r>
          <w:rPr>
            <w:lang w:val="nl-NL"/>
          </w:rPr>
          <w:tab/>
        </w:r>
      </w:sdtContent>
    </w:sdt>
    <w:r>
      <w:rPr>
        <w:lang w:val="nl-NL"/>
      </w:rPr>
      <w:tab/>
    </w:r>
  </w:p>
  <w:p w14:paraId="14ED2949" w14:textId="77777777" w:rsidR="00224868" w:rsidRDefault="002248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F6"/>
    <w:multiLevelType w:val="hybridMultilevel"/>
    <w:tmpl w:val="84180368"/>
    <w:lvl w:ilvl="0" w:tplc="0409000F">
      <w:start w:val="1"/>
      <w:numFmt w:val="decimal"/>
      <w:lvlText w:val="%1."/>
      <w:lvlJc w:val="left"/>
      <w:pPr>
        <w:ind w:left="720" w:hanging="360"/>
      </w:pPr>
    </w:lvl>
    <w:lvl w:ilvl="1" w:tplc="04090019">
      <w:start w:val="1"/>
      <w:numFmt w:val="lowerLetter"/>
      <w:lvlText w:val="%2."/>
      <w:lvlJc w:val="left"/>
      <w:pPr>
        <w:ind w:left="39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6E16"/>
    <w:multiLevelType w:val="hybridMultilevel"/>
    <w:tmpl w:val="160AD0D8"/>
    <w:lvl w:ilvl="0" w:tplc="0409000F">
      <w:start w:val="1"/>
      <w:numFmt w:val="decimal"/>
      <w:lvlText w:val="%1."/>
      <w:lvlJc w:val="left"/>
      <w:pPr>
        <w:ind w:left="2421" w:hanging="360"/>
      </w:pPr>
    </w:lvl>
    <w:lvl w:ilvl="1" w:tplc="08130019" w:tentative="1">
      <w:start w:val="1"/>
      <w:numFmt w:val="lowerLetter"/>
      <w:lvlText w:val="%2."/>
      <w:lvlJc w:val="left"/>
      <w:pPr>
        <w:ind w:left="3141" w:hanging="360"/>
      </w:pPr>
    </w:lvl>
    <w:lvl w:ilvl="2" w:tplc="0813001B" w:tentative="1">
      <w:start w:val="1"/>
      <w:numFmt w:val="lowerRoman"/>
      <w:lvlText w:val="%3."/>
      <w:lvlJc w:val="right"/>
      <w:pPr>
        <w:ind w:left="3861" w:hanging="180"/>
      </w:pPr>
    </w:lvl>
    <w:lvl w:ilvl="3" w:tplc="0813000F" w:tentative="1">
      <w:start w:val="1"/>
      <w:numFmt w:val="decimal"/>
      <w:lvlText w:val="%4."/>
      <w:lvlJc w:val="left"/>
      <w:pPr>
        <w:ind w:left="4581" w:hanging="360"/>
      </w:pPr>
    </w:lvl>
    <w:lvl w:ilvl="4" w:tplc="08130019" w:tentative="1">
      <w:start w:val="1"/>
      <w:numFmt w:val="lowerLetter"/>
      <w:lvlText w:val="%5."/>
      <w:lvlJc w:val="left"/>
      <w:pPr>
        <w:ind w:left="5301" w:hanging="360"/>
      </w:pPr>
    </w:lvl>
    <w:lvl w:ilvl="5" w:tplc="0813001B" w:tentative="1">
      <w:start w:val="1"/>
      <w:numFmt w:val="lowerRoman"/>
      <w:lvlText w:val="%6."/>
      <w:lvlJc w:val="right"/>
      <w:pPr>
        <w:ind w:left="6021" w:hanging="180"/>
      </w:pPr>
    </w:lvl>
    <w:lvl w:ilvl="6" w:tplc="0813000F" w:tentative="1">
      <w:start w:val="1"/>
      <w:numFmt w:val="decimal"/>
      <w:lvlText w:val="%7."/>
      <w:lvlJc w:val="left"/>
      <w:pPr>
        <w:ind w:left="6741" w:hanging="360"/>
      </w:pPr>
    </w:lvl>
    <w:lvl w:ilvl="7" w:tplc="08130019" w:tentative="1">
      <w:start w:val="1"/>
      <w:numFmt w:val="lowerLetter"/>
      <w:lvlText w:val="%8."/>
      <w:lvlJc w:val="left"/>
      <w:pPr>
        <w:ind w:left="7461" w:hanging="360"/>
      </w:pPr>
    </w:lvl>
    <w:lvl w:ilvl="8" w:tplc="0813001B" w:tentative="1">
      <w:start w:val="1"/>
      <w:numFmt w:val="lowerRoman"/>
      <w:lvlText w:val="%9."/>
      <w:lvlJc w:val="right"/>
      <w:pPr>
        <w:ind w:left="8181" w:hanging="180"/>
      </w:pPr>
    </w:lvl>
  </w:abstractNum>
  <w:abstractNum w:abstractNumId="2" w15:restartNumberingAfterBreak="0">
    <w:nsid w:val="0C332540"/>
    <w:multiLevelType w:val="hybridMultilevel"/>
    <w:tmpl w:val="401A846E"/>
    <w:lvl w:ilvl="0" w:tplc="04090019">
      <w:start w:val="1"/>
      <w:numFmt w:val="lowerLetter"/>
      <w:lvlText w:val="%1."/>
      <w:lvlJc w:val="left"/>
      <w:pPr>
        <w:ind w:left="360" w:hanging="360"/>
      </w:pPr>
    </w:lvl>
    <w:lvl w:ilvl="1" w:tplc="08090019">
      <w:start w:val="1"/>
      <w:numFmt w:val="lowerLetter"/>
      <w:lvlText w:val="%2."/>
      <w:lvlJc w:val="left"/>
      <w:pPr>
        <w:ind w:left="1406" w:hanging="360"/>
      </w:pPr>
    </w:lvl>
    <w:lvl w:ilvl="2" w:tplc="0809001B">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3" w15:restartNumberingAfterBreak="0">
    <w:nsid w:val="0C414531"/>
    <w:multiLevelType w:val="hybridMultilevel"/>
    <w:tmpl w:val="401A846E"/>
    <w:lvl w:ilvl="0" w:tplc="04090019">
      <w:start w:val="1"/>
      <w:numFmt w:val="lowerLetter"/>
      <w:lvlText w:val="%1."/>
      <w:lvlJc w:val="left"/>
      <w:pPr>
        <w:ind w:left="39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5" w15:restartNumberingAfterBreak="0">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D550558"/>
    <w:multiLevelType w:val="hybridMultilevel"/>
    <w:tmpl w:val="42D67D8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EC76643"/>
    <w:multiLevelType w:val="hybridMultilevel"/>
    <w:tmpl w:val="ADF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7C71F1"/>
    <w:multiLevelType w:val="hybridMultilevel"/>
    <w:tmpl w:val="42D67D8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3"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07816"/>
    <w:multiLevelType w:val="hybridMultilevel"/>
    <w:tmpl w:val="734473C6"/>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5" w15:restartNumberingAfterBreak="0">
    <w:nsid w:val="3D1873BF"/>
    <w:multiLevelType w:val="hybridMultilevel"/>
    <w:tmpl w:val="68A64956"/>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6" w15:restartNumberingAfterBreak="0">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17"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D2F0C"/>
    <w:multiLevelType w:val="hybridMultilevel"/>
    <w:tmpl w:val="401A846E"/>
    <w:lvl w:ilvl="0" w:tplc="04090019">
      <w:start w:val="1"/>
      <w:numFmt w:val="lowerLetter"/>
      <w:lvlText w:val="%1."/>
      <w:lvlJc w:val="left"/>
      <w:pPr>
        <w:ind w:left="2061" w:hanging="360"/>
      </w:pPr>
    </w:lvl>
    <w:lvl w:ilvl="1" w:tplc="08090019">
      <w:start w:val="1"/>
      <w:numFmt w:val="lowerLetter"/>
      <w:lvlText w:val="%2."/>
      <w:lvlJc w:val="left"/>
      <w:pPr>
        <w:ind w:left="3107" w:hanging="360"/>
      </w:pPr>
    </w:lvl>
    <w:lvl w:ilvl="2" w:tplc="0809001B">
      <w:start w:val="1"/>
      <w:numFmt w:val="lowerRoman"/>
      <w:lvlText w:val="%3."/>
      <w:lvlJc w:val="right"/>
      <w:pPr>
        <w:ind w:left="3827" w:hanging="180"/>
      </w:pPr>
    </w:lvl>
    <w:lvl w:ilvl="3" w:tplc="0809000F" w:tentative="1">
      <w:start w:val="1"/>
      <w:numFmt w:val="decimal"/>
      <w:lvlText w:val="%4."/>
      <w:lvlJc w:val="left"/>
      <w:pPr>
        <w:ind w:left="4547" w:hanging="360"/>
      </w:pPr>
    </w:lvl>
    <w:lvl w:ilvl="4" w:tplc="08090019" w:tentative="1">
      <w:start w:val="1"/>
      <w:numFmt w:val="lowerLetter"/>
      <w:lvlText w:val="%5."/>
      <w:lvlJc w:val="left"/>
      <w:pPr>
        <w:ind w:left="5267" w:hanging="360"/>
      </w:pPr>
    </w:lvl>
    <w:lvl w:ilvl="5" w:tplc="0809001B" w:tentative="1">
      <w:start w:val="1"/>
      <w:numFmt w:val="lowerRoman"/>
      <w:lvlText w:val="%6."/>
      <w:lvlJc w:val="right"/>
      <w:pPr>
        <w:ind w:left="5987" w:hanging="180"/>
      </w:pPr>
    </w:lvl>
    <w:lvl w:ilvl="6" w:tplc="0809000F" w:tentative="1">
      <w:start w:val="1"/>
      <w:numFmt w:val="decimal"/>
      <w:lvlText w:val="%7."/>
      <w:lvlJc w:val="left"/>
      <w:pPr>
        <w:ind w:left="6707" w:hanging="360"/>
      </w:pPr>
    </w:lvl>
    <w:lvl w:ilvl="7" w:tplc="08090019" w:tentative="1">
      <w:start w:val="1"/>
      <w:numFmt w:val="lowerLetter"/>
      <w:lvlText w:val="%8."/>
      <w:lvlJc w:val="left"/>
      <w:pPr>
        <w:ind w:left="7427" w:hanging="360"/>
      </w:pPr>
    </w:lvl>
    <w:lvl w:ilvl="8" w:tplc="0809001B" w:tentative="1">
      <w:start w:val="1"/>
      <w:numFmt w:val="lowerRoman"/>
      <w:lvlText w:val="%9."/>
      <w:lvlJc w:val="right"/>
      <w:pPr>
        <w:ind w:left="8147" w:hanging="180"/>
      </w:pPr>
    </w:lvl>
  </w:abstractNum>
  <w:abstractNum w:abstractNumId="19" w15:restartNumberingAfterBreak="0">
    <w:nsid w:val="4C6508DD"/>
    <w:multiLevelType w:val="hybridMultilevel"/>
    <w:tmpl w:val="42D67D8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135130A"/>
    <w:multiLevelType w:val="hybridMultilevel"/>
    <w:tmpl w:val="9FE0E7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2EC73BC"/>
    <w:multiLevelType w:val="hybridMultilevel"/>
    <w:tmpl w:val="6FB4DC7E"/>
    <w:lvl w:ilvl="0" w:tplc="1972A6D4">
      <w:start w:val="1"/>
      <w:numFmt w:val="decimal"/>
      <w:lvlText w:val="%1)"/>
      <w:lvlJc w:val="left"/>
      <w:pPr>
        <w:ind w:left="360" w:hanging="360"/>
      </w:pPr>
      <w:rPr>
        <w:rFonts w:hint="default"/>
      </w:rPr>
    </w:lvl>
    <w:lvl w:ilvl="1" w:tplc="08130019" w:tentative="1">
      <w:start w:val="1"/>
      <w:numFmt w:val="lowerLetter"/>
      <w:lvlText w:val="%2."/>
      <w:lvlJc w:val="left"/>
      <w:pPr>
        <w:ind w:left="-261" w:hanging="360"/>
      </w:pPr>
    </w:lvl>
    <w:lvl w:ilvl="2" w:tplc="0813001B" w:tentative="1">
      <w:start w:val="1"/>
      <w:numFmt w:val="lowerRoman"/>
      <w:lvlText w:val="%3."/>
      <w:lvlJc w:val="right"/>
      <w:pPr>
        <w:ind w:left="459" w:hanging="180"/>
      </w:pPr>
    </w:lvl>
    <w:lvl w:ilvl="3" w:tplc="0813000F" w:tentative="1">
      <w:start w:val="1"/>
      <w:numFmt w:val="decimal"/>
      <w:lvlText w:val="%4."/>
      <w:lvlJc w:val="left"/>
      <w:pPr>
        <w:ind w:left="1179" w:hanging="360"/>
      </w:pPr>
    </w:lvl>
    <w:lvl w:ilvl="4" w:tplc="08130019" w:tentative="1">
      <w:start w:val="1"/>
      <w:numFmt w:val="lowerLetter"/>
      <w:lvlText w:val="%5."/>
      <w:lvlJc w:val="left"/>
      <w:pPr>
        <w:ind w:left="1899" w:hanging="360"/>
      </w:pPr>
    </w:lvl>
    <w:lvl w:ilvl="5" w:tplc="0813001B" w:tentative="1">
      <w:start w:val="1"/>
      <w:numFmt w:val="lowerRoman"/>
      <w:lvlText w:val="%6."/>
      <w:lvlJc w:val="right"/>
      <w:pPr>
        <w:ind w:left="2619" w:hanging="180"/>
      </w:pPr>
    </w:lvl>
    <w:lvl w:ilvl="6" w:tplc="0813000F" w:tentative="1">
      <w:start w:val="1"/>
      <w:numFmt w:val="decimal"/>
      <w:lvlText w:val="%7."/>
      <w:lvlJc w:val="left"/>
      <w:pPr>
        <w:ind w:left="3339" w:hanging="360"/>
      </w:pPr>
    </w:lvl>
    <w:lvl w:ilvl="7" w:tplc="08130019" w:tentative="1">
      <w:start w:val="1"/>
      <w:numFmt w:val="lowerLetter"/>
      <w:lvlText w:val="%8."/>
      <w:lvlJc w:val="left"/>
      <w:pPr>
        <w:ind w:left="4059" w:hanging="360"/>
      </w:pPr>
    </w:lvl>
    <w:lvl w:ilvl="8" w:tplc="0813001B" w:tentative="1">
      <w:start w:val="1"/>
      <w:numFmt w:val="lowerRoman"/>
      <w:lvlText w:val="%9."/>
      <w:lvlJc w:val="right"/>
      <w:pPr>
        <w:ind w:left="4779" w:hanging="180"/>
      </w:pPr>
    </w:lvl>
  </w:abstractNum>
  <w:abstractNum w:abstractNumId="22"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24" w15:restartNumberingAfterBreak="0">
    <w:nsid w:val="59642429"/>
    <w:multiLevelType w:val="hybridMultilevel"/>
    <w:tmpl w:val="E4426D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9CD4448"/>
    <w:multiLevelType w:val="hybridMultilevel"/>
    <w:tmpl w:val="1D26853A"/>
    <w:lvl w:ilvl="0" w:tplc="7F4AA428">
      <w:start w:val="4"/>
      <w:numFmt w:val="bullet"/>
      <w:lvlText w:val=""/>
      <w:lvlJc w:val="left"/>
      <w:pPr>
        <w:ind w:left="2061" w:hanging="360"/>
      </w:pPr>
      <w:rPr>
        <w:rFonts w:ascii="Symbol" w:eastAsiaTheme="minorHAnsi" w:hAnsi="Symbol" w:cstheme="minorBidi" w:hint="default"/>
      </w:rPr>
    </w:lvl>
    <w:lvl w:ilvl="1" w:tplc="08130003">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26" w15:restartNumberingAfterBreak="0">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8D557D0"/>
    <w:multiLevelType w:val="multilevel"/>
    <w:tmpl w:val="AFD03AEC"/>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num w:numId="1">
    <w:abstractNumId w:val="16"/>
  </w:num>
  <w:num w:numId="2">
    <w:abstractNumId w:val="28"/>
  </w:num>
  <w:num w:numId="3">
    <w:abstractNumId w:val="8"/>
  </w:num>
  <w:num w:numId="4">
    <w:abstractNumId w:val="23"/>
  </w:num>
  <w:num w:numId="5">
    <w:abstractNumId w:val="4"/>
  </w:num>
  <w:num w:numId="6">
    <w:abstractNumId w:val="12"/>
  </w:num>
  <w:num w:numId="7">
    <w:abstractNumId w:val="29"/>
  </w:num>
  <w:num w:numId="8">
    <w:abstractNumId w:val="31"/>
  </w:num>
  <w:num w:numId="9">
    <w:abstractNumId w:val="27"/>
  </w:num>
  <w:num w:numId="10">
    <w:abstractNumId w:val="26"/>
  </w:num>
  <w:num w:numId="11">
    <w:abstractNumId w:val="5"/>
  </w:num>
  <w:num w:numId="12">
    <w:abstractNumId w:val="0"/>
  </w:num>
  <w:num w:numId="13">
    <w:abstractNumId w:val="3"/>
  </w:num>
  <w:num w:numId="14">
    <w:abstractNumId w:val="18"/>
  </w:num>
  <w:num w:numId="15">
    <w:abstractNumId w:val="32"/>
  </w:num>
  <w:num w:numId="16">
    <w:abstractNumId w:val="14"/>
  </w:num>
  <w:num w:numId="17">
    <w:abstractNumId w:val="15"/>
  </w:num>
  <w:num w:numId="18">
    <w:abstractNumId w:val="19"/>
  </w:num>
  <w:num w:numId="19">
    <w:abstractNumId w:val="21"/>
  </w:num>
  <w:num w:numId="20">
    <w:abstractNumId w:val="10"/>
  </w:num>
  <w:num w:numId="21">
    <w:abstractNumId w:val="6"/>
  </w:num>
  <w:num w:numId="22">
    <w:abstractNumId w:val="25"/>
  </w:num>
  <w:num w:numId="23">
    <w:abstractNumId w:val="2"/>
  </w:num>
  <w:num w:numId="24">
    <w:abstractNumId w:val="20"/>
  </w:num>
  <w:num w:numId="25">
    <w:abstractNumId w:val="17"/>
  </w:num>
  <w:num w:numId="26">
    <w:abstractNumId w:val="11"/>
  </w:num>
  <w:num w:numId="27">
    <w:abstractNumId w:val="22"/>
  </w:num>
  <w:num w:numId="28">
    <w:abstractNumId w:val="13"/>
  </w:num>
  <w:num w:numId="29">
    <w:abstractNumId w:val="30"/>
  </w:num>
  <w:num w:numId="30">
    <w:abstractNumId w:val="9"/>
  </w:num>
  <w:num w:numId="31">
    <w:abstractNumId w:val="7"/>
  </w:num>
  <w:num w:numId="32">
    <w:abstractNumId w:val="24"/>
  </w:num>
  <w:num w:numId="33">
    <w:abstractNumId w:val="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mens, Wouter">
    <w15:presenceInfo w15:providerId="AD" w15:userId="S-1-5-21-972701680-547239244-1703228666-144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FE"/>
    <w:rsid w:val="000146C0"/>
    <w:rsid w:val="00031D0D"/>
    <w:rsid w:val="0004030C"/>
    <w:rsid w:val="0004776D"/>
    <w:rsid w:val="00054C49"/>
    <w:rsid w:val="00055943"/>
    <w:rsid w:val="000652C6"/>
    <w:rsid w:val="00091DE3"/>
    <w:rsid w:val="00093001"/>
    <w:rsid w:val="00096332"/>
    <w:rsid w:val="000C434E"/>
    <w:rsid w:val="000F08C1"/>
    <w:rsid w:val="000F5040"/>
    <w:rsid w:val="00132CFC"/>
    <w:rsid w:val="00141F9E"/>
    <w:rsid w:val="00145374"/>
    <w:rsid w:val="00171070"/>
    <w:rsid w:val="0017580C"/>
    <w:rsid w:val="00181F0C"/>
    <w:rsid w:val="001865AD"/>
    <w:rsid w:val="001908A3"/>
    <w:rsid w:val="00191545"/>
    <w:rsid w:val="0019263A"/>
    <w:rsid w:val="0019454D"/>
    <w:rsid w:val="001A79EE"/>
    <w:rsid w:val="001C7E6A"/>
    <w:rsid w:val="001E3DAE"/>
    <w:rsid w:val="001F659A"/>
    <w:rsid w:val="00203469"/>
    <w:rsid w:val="00224868"/>
    <w:rsid w:val="0023061B"/>
    <w:rsid w:val="00240FF1"/>
    <w:rsid w:val="0025039F"/>
    <w:rsid w:val="002760C7"/>
    <w:rsid w:val="00281BA0"/>
    <w:rsid w:val="002820B0"/>
    <w:rsid w:val="00282710"/>
    <w:rsid w:val="00282FAB"/>
    <w:rsid w:val="00290FDF"/>
    <w:rsid w:val="002963C7"/>
    <w:rsid w:val="00297AA4"/>
    <w:rsid w:val="002C5581"/>
    <w:rsid w:val="002C6352"/>
    <w:rsid w:val="002D041F"/>
    <w:rsid w:val="002D1266"/>
    <w:rsid w:val="002D6790"/>
    <w:rsid w:val="002E2E11"/>
    <w:rsid w:val="002E67F5"/>
    <w:rsid w:val="0032332B"/>
    <w:rsid w:val="003266DC"/>
    <w:rsid w:val="00334650"/>
    <w:rsid w:val="00342BCD"/>
    <w:rsid w:val="00343092"/>
    <w:rsid w:val="00367024"/>
    <w:rsid w:val="00370713"/>
    <w:rsid w:val="00382F1E"/>
    <w:rsid w:val="003A3797"/>
    <w:rsid w:val="003A5E34"/>
    <w:rsid w:val="003B2EAC"/>
    <w:rsid w:val="003B7434"/>
    <w:rsid w:val="003C21A7"/>
    <w:rsid w:val="003C7E4E"/>
    <w:rsid w:val="003D3810"/>
    <w:rsid w:val="003E62D6"/>
    <w:rsid w:val="003F08D6"/>
    <w:rsid w:val="004019F0"/>
    <w:rsid w:val="00402909"/>
    <w:rsid w:val="004124E9"/>
    <w:rsid w:val="004168E0"/>
    <w:rsid w:val="00422A5F"/>
    <w:rsid w:val="00440C8E"/>
    <w:rsid w:val="00440FCE"/>
    <w:rsid w:val="00441930"/>
    <w:rsid w:val="0044222B"/>
    <w:rsid w:val="004427C3"/>
    <w:rsid w:val="004429CC"/>
    <w:rsid w:val="004606D8"/>
    <w:rsid w:val="00461139"/>
    <w:rsid w:val="00464CE4"/>
    <w:rsid w:val="00470D23"/>
    <w:rsid w:val="00490B92"/>
    <w:rsid w:val="004913C6"/>
    <w:rsid w:val="004924EC"/>
    <w:rsid w:val="004A0FC4"/>
    <w:rsid w:val="004A3C73"/>
    <w:rsid w:val="004A52BA"/>
    <w:rsid w:val="004B0CC4"/>
    <w:rsid w:val="004D1661"/>
    <w:rsid w:val="004D53D5"/>
    <w:rsid w:val="004E1F5A"/>
    <w:rsid w:val="004E38B1"/>
    <w:rsid w:val="004F0D8E"/>
    <w:rsid w:val="004F302A"/>
    <w:rsid w:val="00506899"/>
    <w:rsid w:val="0052072D"/>
    <w:rsid w:val="00525D79"/>
    <w:rsid w:val="00540ED8"/>
    <w:rsid w:val="005438C3"/>
    <w:rsid w:val="00557581"/>
    <w:rsid w:val="0055787B"/>
    <w:rsid w:val="0056103D"/>
    <w:rsid w:val="0056291A"/>
    <w:rsid w:val="005631C7"/>
    <w:rsid w:val="00574DF9"/>
    <w:rsid w:val="005821F0"/>
    <w:rsid w:val="005926CC"/>
    <w:rsid w:val="005A2841"/>
    <w:rsid w:val="005A5EFE"/>
    <w:rsid w:val="005C4DE4"/>
    <w:rsid w:val="005C6447"/>
    <w:rsid w:val="005D34FF"/>
    <w:rsid w:val="005D7393"/>
    <w:rsid w:val="005E00D6"/>
    <w:rsid w:val="005F4856"/>
    <w:rsid w:val="006036E7"/>
    <w:rsid w:val="00606FAD"/>
    <w:rsid w:val="0061208E"/>
    <w:rsid w:val="0061735B"/>
    <w:rsid w:val="00640ADA"/>
    <w:rsid w:val="006450DE"/>
    <w:rsid w:val="00646A28"/>
    <w:rsid w:val="006526A0"/>
    <w:rsid w:val="00655B70"/>
    <w:rsid w:val="00655BB8"/>
    <w:rsid w:val="00660AE1"/>
    <w:rsid w:val="006744FA"/>
    <w:rsid w:val="00691FFC"/>
    <w:rsid w:val="00696E94"/>
    <w:rsid w:val="006A1A2A"/>
    <w:rsid w:val="006A1EE6"/>
    <w:rsid w:val="006A4D59"/>
    <w:rsid w:val="006C6A77"/>
    <w:rsid w:val="006F1951"/>
    <w:rsid w:val="006F2C4E"/>
    <w:rsid w:val="00705FDC"/>
    <w:rsid w:val="00710EC3"/>
    <w:rsid w:val="0071133F"/>
    <w:rsid w:val="00712774"/>
    <w:rsid w:val="00722661"/>
    <w:rsid w:val="00731ECF"/>
    <w:rsid w:val="0073671C"/>
    <w:rsid w:val="0074052B"/>
    <w:rsid w:val="00742FF8"/>
    <w:rsid w:val="007625DF"/>
    <w:rsid w:val="007641B3"/>
    <w:rsid w:val="00786588"/>
    <w:rsid w:val="00792EB7"/>
    <w:rsid w:val="007B10C7"/>
    <w:rsid w:val="007C6DA2"/>
    <w:rsid w:val="007D0A86"/>
    <w:rsid w:val="007E3324"/>
    <w:rsid w:val="007F10FF"/>
    <w:rsid w:val="007F5739"/>
    <w:rsid w:val="007F7FA0"/>
    <w:rsid w:val="00801D4A"/>
    <w:rsid w:val="00804FCA"/>
    <w:rsid w:val="00805384"/>
    <w:rsid w:val="00805FDE"/>
    <w:rsid w:val="0080717E"/>
    <w:rsid w:val="008124D5"/>
    <w:rsid w:val="0081275B"/>
    <w:rsid w:val="00814E11"/>
    <w:rsid w:val="0081589A"/>
    <w:rsid w:val="00820476"/>
    <w:rsid w:val="008252A7"/>
    <w:rsid w:val="00827553"/>
    <w:rsid w:val="00827C24"/>
    <w:rsid w:val="00830807"/>
    <w:rsid w:val="00842DB3"/>
    <w:rsid w:val="0085305C"/>
    <w:rsid w:val="00856775"/>
    <w:rsid w:val="00884ABF"/>
    <w:rsid w:val="008A2B82"/>
    <w:rsid w:val="008A5618"/>
    <w:rsid w:val="008A64E7"/>
    <w:rsid w:val="008A6538"/>
    <w:rsid w:val="008B6D97"/>
    <w:rsid w:val="008B78B8"/>
    <w:rsid w:val="009137AC"/>
    <w:rsid w:val="00940BE1"/>
    <w:rsid w:val="00945925"/>
    <w:rsid w:val="00965D0C"/>
    <w:rsid w:val="00972DFA"/>
    <w:rsid w:val="00976388"/>
    <w:rsid w:val="00985A44"/>
    <w:rsid w:val="009A149C"/>
    <w:rsid w:val="009A5391"/>
    <w:rsid w:val="009B7670"/>
    <w:rsid w:val="009C3327"/>
    <w:rsid w:val="009C5407"/>
    <w:rsid w:val="009C5618"/>
    <w:rsid w:val="009D181E"/>
    <w:rsid w:val="009D5146"/>
    <w:rsid w:val="009D754B"/>
    <w:rsid w:val="009E1FF7"/>
    <w:rsid w:val="009F4EA9"/>
    <w:rsid w:val="009F529A"/>
    <w:rsid w:val="009F7DFB"/>
    <w:rsid w:val="00A01673"/>
    <w:rsid w:val="00A020B3"/>
    <w:rsid w:val="00A02A5B"/>
    <w:rsid w:val="00A02F69"/>
    <w:rsid w:val="00A05A18"/>
    <w:rsid w:val="00A1556E"/>
    <w:rsid w:val="00A15F5B"/>
    <w:rsid w:val="00A32AFE"/>
    <w:rsid w:val="00A365A7"/>
    <w:rsid w:val="00A41AD1"/>
    <w:rsid w:val="00A509B0"/>
    <w:rsid w:val="00A54C43"/>
    <w:rsid w:val="00A55499"/>
    <w:rsid w:val="00A66F3C"/>
    <w:rsid w:val="00A94805"/>
    <w:rsid w:val="00A96211"/>
    <w:rsid w:val="00AA0728"/>
    <w:rsid w:val="00AB645A"/>
    <w:rsid w:val="00AF2977"/>
    <w:rsid w:val="00B0343E"/>
    <w:rsid w:val="00B10C10"/>
    <w:rsid w:val="00B1145A"/>
    <w:rsid w:val="00B21E68"/>
    <w:rsid w:val="00B25758"/>
    <w:rsid w:val="00B32A8A"/>
    <w:rsid w:val="00B4304D"/>
    <w:rsid w:val="00B5708D"/>
    <w:rsid w:val="00B618F0"/>
    <w:rsid w:val="00B66D23"/>
    <w:rsid w:val="00B71020"/>
    <w:rsid w:val="00B71435"/>
    <w:rsid w:val="00B71D2B"/>
    <w:rsid w:val="00B732A4"/>
    <w:rsid w:val="00B76C0A"/>
    <w:rsid w:val="00B956CE"/>
    <w:rsid w:val="00BC2258"/>
    <w:rsid w:val="00BC6E71"/>
    <w:rsid w:val="00BD4C30"/>
    <w:rsid w:val="00BE48B1"/>
    <w:rsid w:val="00BE4A8F"/>
    <w:rsid w:val="00BE5F6F"/>
    <w:rsid w:val="00BE637C"/>
    <w:rsid w:val="00C12E90"/>
    <w:rsid w:val="00C165C3"/>
    <w:rsid w:val="00C33FAC"/>
    <w:rsid w:val="00C40E5C"/>
    <w:rsid w:val="00C441A6"/>
    <w:rsid w:val="00C532E8"/>
    <w:rsid w:val="00C5456F"/>
    <w:rsid w:val="00C559F8"/>
    <w:rsid w:val="00C708CC"/>
    <w:rsid w:val="00C771E7"/>
    <w:rsid w:val="00C8618A"/>
    <w:rsid w:val="00C91733"/>
    <w:rsid w:val="00CC005C"/>
    <w:rsid w:val="00CC036C"/>
    <w:rsid w:val="00CC0FF6"/>
    <w:rsid w:val="00CC2277"/>
    <w:rsid w:val="00CC28AB"/>
    <w:rsid w:val="00CC3B0B"/>
    <w:rsid w:val="00CD38D4"/>
    <w:rsid w:val="00CF0772"/>
    <w:rsid w:val="00CF5C81"/>
    <w:rsid w:val="00CF6257"/>
    <w:rsid w:val="00D14B30"/>
    <w:rsid w:val="00D374DB"/>
    <w:rsid w:val="00D462A6"/>
    <w:rsid w:val="00D65A2A"/>
    <w:rsid w:val="00D65B53"/>
    <w:rsid w:val="00D66B1A"/>
    <w:rsid w:val="00D67C05"/>
    <w:rsid w:val="00D760F4"/>
    <w:rsid w:val="00D82605"/>
    <w:rsid w:val="00D82E87"/>
    <w:rsid w:val="00D83E10"/>
    <w:rsid w:val="00D95D49"/>
    <w:rsid w:val="00DA08D8"/>
    <w:rsid w:val="00DA6BA1"/>
    <w:rsid w:val="00DC53B8"/>
    <w:rsid w:val="00DC5B47"/>
    <w:rsid w:val="00DC6654"/>
    <w:rsid w:val="00DC7BD4"/>
    <w:rsid w:val="00DC7E05"/>
    <w:rsid w:val="00DD4680"/>
    <w:rsid w:val="00DE09AC"/>
    <w:rsid w:val="00E008F5"/>
    <w:rsid w:val="00E0104D"/>
    <w:rsid w:val="00E11E0F"/>
    <w:rsid w:val="00E14D6D"/>
    <w:rsid w:val="00E400C4"/>
    <w:rsid w:val="00E478E4"/>
    <w:rsid w:val="00E53510"/>
    <w:rsid w:val="00E5409E"/>
    <w:rsid w:val="00E779BF"/>
    <w:rsid w:val="00E80057"/>
    <w:rsid w:val="00E850FB"/>
    <w:rsid w:val="00E86DD3"/>
    <w:rsid w:val="00E92D15"/>
    <w:rsid w:val="00EA7A90"/>
    <w:rsid w:val="00EB325E"/>
    <w:rsid w:val="00ED5138"/>
    <w:rsid w:val="00ED75DC"/>
    <w:rsid w:val="00EE1B35"/>
    <w:rsid w:val="00EE4AED"/>
    <w:rsid w:val="00EE6013"/>
    <w:rsid w:val="00EF3C69"/>
    <w:rsid w:val="00EF5350"/>
    <w:rsid w:val="00F06742"/>
    <w:rsid w:val="00F25DDB"/>
    <w:rsid w:val="00F3344C"/>
    <w:rsid w:val="00F43F3E"/>
    <w:rsid w:val="00F46B1B"/>
    <w:rsid w:val="00F47C6D"/>
    <w:rsid w:val="00F50F3A"/>
    <w:rsid w:val="00F642E9"/>
    <w:rsid w:val="00F741E6"/>
    <w:rsid w:val="00F764C5"/>
    <w:rsid w:val="00F85260"/>
    <w:rsid w:val="00F86B04"/>
    <w:rsid w:val="00F937EF"/>
    <w:rsid w:val="00F97C89"/>
    <w:rsid w:val="00FA3764"/>
    <w:rsid w:val="00FB133D"/>
    <w:rsid w:val="00FB7A81"/>
    <w:rsid w:val="00FC6058"/>
    <w:rsid w:val="00FD35B6"/>
    <w:rsid w:val="00FE30BE"/>
    <w:rsid w:val="00FF137C"/>
    <w:rsid w:val="00FF14EC"/>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8DAB"/>
  <w15:docId w15:val="{C03CF551-E8FD-4EDA-8D6B-D774E295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2AFE"/>
    <w:pPr>
      <w:spacing w:before="60" w:after="60" w:line="360" w:lineRule="auto"/>
      <w:jc w:val="both"/>
    </w:pPr>
    <w:rPr>
      <w:rFonts w:ascii="Arial" w:hAnsi="Arial"/>
      <w:sz w:val="20"/>
      <w:lang w:val="en-GB"/>
    </w:rPr>
  </w:style>
  <w:style w:type="paragraph" w:styleId="Kop1">
    <w:name w:val="heading 1"/>
    <w:aliases w:val="- Niveau 1"/>
    <w:basedOn w:val="Standaard"/>
    <w:next w:val="ARCADISStandaard"/>
    <w:link w:val="Kop1Char"/>
    <w:qFormat/>
    <w:rsid w:val="009D754B"/>
    <w:pPr>
      <w:keepNext/>
      <w:numPr>
        <w:numId w:val="2"/>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2"/>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2"/>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2"/>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2"/>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2"/>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link w:val="ARCADISStandaardChar"/>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lang w:val="en-GB"/>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lang w:val="en-GB"/>
    </w:rPr>
  </w:style>
  <w:style w:type="character" w:customStyle="1" w:styleId="Kop3Char">
    <w:name w:val="Kop 3 Char"/>
    <w:aliases w:val="- Niveau 3 Char"/>
    <w:basedOn w:val="Standaardalinea-lettertype"/>
    <w:link w:val="Kop3"/>
    <w:rsid w:val="009D754B"/>
    <w:rPr>
      <w:rFonts w:ascii="Arial" w:hAnsi="Arial" w:cs="Arial"/>
      <w:b/>
      <w:bCs/>
      <w:color w:val="0079A2"/>
      <w:sz w:val="20"/>
      <w:szCs w:val="26"/>
      <w:lang w:val="en-GB"/>
    </w:rPr>
  </w:style>
  <w:style w:type="character" w:customStyle="1" w:styleId="Kop4Char">
    <w:name w:val="Kop 4 Char"/>
    <w:aliases w:val="- Niveau 4 Char"/>
    <w:basedOn w:val="Standaardalinea-lettertype"/>
    <w:link w:val="Kop4"/>
    <w:rsid w:val="009D754B"/>
    <w:rPr>
      <w:rFonts w:ascii="Arial" w:hAnsi="Arial"/>
      <w:bCs/>
      <w:color w:val="0079A2"/>
      <w:sz w:val="20"/>
      <w:szCs w:val="28"/>
      <w:lang w:val="en-GB"/>
    </w:rPr>
  </w:style>
  <w:style w:type="character" w:customStyle="1" w:styleId="Kop5Char">
    <w:name w:val="Kop 5 Char"/>
    <w:aliases w:val="- Niveau 5 Char"/>
    <w:basedOn w:val="Standaardalinea-lettertype"/>
    <w:link w:val="Kop5"/>
    <w:rsid w:val="009D754B"/>
    <w:rPr>
      <w:rFonts w:ascii="Arial" w:hAnsi="Arial"/>
      <w:bCs/>
      <w:iCs/>
      <w:color w:val="0079A2"/>
      <w:sz w:val="20"/>
      <w:szCs w:val="26"/>
      <w:lang w:val="en-GB"/>
    </w:rPr>
  </w:style>
  <w:style w:type="character" w:customStyle="1" w:styleId="Kop6Char">
    <w:name w:val="Kop 6 Char"/>
    <w:aliases w:val="- Niveau 6 Char"/>
    <w:basedOn w:val="Standaardalinea-lettertype"/>
    <w:link w:val="Kop6"/>
    <w:rsid w:val="009D754B"/>
    <w:rPr>
      <w:rFonts w:ascii="Arial" w:hAnsi="Arial"/>
      <w:bCs/>
      <w:color w:val="0079A2"/>
      <w:sz w:val="20"/>
      <w:lang w:val="en-GB"/>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aliases w:val="Heading 2_sj,List Paragraph1,Listenabsatz1"/>
    <w:basedOn w:val="Standaard"/>
    <w:link w:val="LijstalineaChar"/>
    <w:uiPriority w:val="34"/>
    <w:qFormat/>
    <w:rsid w:val="00BC6E71"/>
    <w:pPr>
      <w:ind w:left="720"/>
      <w:contextualSpacing/>
    </w:pPr>
  </w:style>
  <w:style w:type="paragraph" w:styleId="Lijstnummering">
    <w:name w:val="List Number"/>
    <w:basedOn w:val="Standaard"/>
    <w:uiPriority w:val="99"/>
    <w:semiHidden/>
    <w:rsid w:val="00BC6E71"/>
    <w:pPr>
      <w:numPr>
        <w:numId w:val="3"/>
      </w:numPr>
      <w:contextualSpacing/>
    </w:pPr>
  </w:style>
  <w:style w:type="paragraph" w:customStyle="1" w:styleId="OpsommingLetter">
    <w:name w:val="Opsomming Letter"/>
    <w:basedOn w:val="Standaard"/>
    <w:qFormat/>
    <w:rsid w:val="00BC6E71"/>
    <w:pPr>
      <w:numPr>
        <w:numId w:val="4"/>
      </w:numPr>
    </w:pPr>
  </w:style>
  <w:style w:type="paragraph" w:customStyle="1" w:styleId="OpsommingNummer">
    <w:name w:val="Opsomming Nummer"/>
    <w:basedOn w:val="Standaard"/>
    <w:qFormat/>
    <w:rsid w:val="00BC6E71"/>
    <w:pPr>
      <w:numPr>
        <w:numId w:val="5"/>
      </w:numPr>
    </w:pPr>
  </w:style>
  <w:style w:type="paragraph" w:customStyle="1" w:styleId="OpsommingSymbool">
    <w:name w:val="Opsomming Symbool"/>
    <w:basedOn w:val="Standaard"/>
    <w:qFormat/>
    <w:rsid w:val="00BC6E71"/>
    <w:pPr>
      <w:numPr>
        <w:numId w:val="6"/>
      </w:numPr>
    </w:pPr>
  </w:style>
  <w:style w:type="paragraph" w:customStyle="1" w:styleId="Samenvatting-Niveau1">
    <w:name w:val="Samenvatting - Niveau 1"/>
    <w:basedOn w:val="Standaard"/>
    <w:next w:val="ARCADISStandaard"/>
    <w:qFormat/>
    <w:rsid w:val="00CD38D4"/>
    <w:pPr>
      <w:numPr>
        <w:numId w:val="7"/>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7"/>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7"/>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7"/>
      </w:numPr>
    </w:pPr>
    <w:rPr>
      <w:color w:val="0079A2"/>
    </w:rPr>
  </w:style>
  <w:style w:type="paragraph" w:customStyle="1" w:styleId="Samenvatting-Niveau5">
    <w:name w:val="Samenvatting - Niveau 5"/>
    <w:basedOn w:val="Standaard"/>
    <w:next w:val="ARCADISStandaard"/>
    <w:qFormat/>
    <w:rsid w:val="00CD38D4"/>
    <w:pPr>
      <w:keepNext/>
      <w:numPr>
        <w:ilvl w:val="4"/>
        <w:numId w:val="7"/>
      </w:numPr>
    </w:pPr>
    <w:rPr>
      <w:color w:val="0079A2"/>
    </w:rPr>
  </w:style>
  <w:style w:type="paragraph" w:customStyle="1" w:styleId="Samenvatting-Niveau6">
    <w:name w:val="Samenvatting - Niveau 6"/>
    <w:basedOn w:val="Standaard"/>
    <w:next w:val="ARCADISStandaard"/>
    <w:qFormat/>
    <w:rsid w:val="00CD38D4"/>
    <w:pPr>
      <w:keepNext/>
      <w:numPr>
        <w:ilvl w:val="5"/>
        <w:numId w:val="7"/>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8"/>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9"/>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lang w:val="en-GB"/>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aliases w:val="SUPERS,stylish,BVI fnr,Footnote symbol, BVI fnr,Footnote Refernece,callout,16 Point,Superscript 6 Point,Odwołanie przypisu,Footnote Reference Number,Footnote Reference Superscript,Times 10 Point,Exposant 3 Point,Ref,de nota al pi,FR"/>
    <w:basedOn w:val="Standaardalinea-lettertype"/>
    <w:uiPriority w:val="99"/>
    <w:qFormat/>
    <w:rsid w:val="00CD38D4"/>
    <w:rPr>
      <w:rFonts w:ascii="Arial" w:hAnsi="Arial"/>
      <w:sz w:val="16"/>
      <w:vertAlign w:val="superscript"/>
    </w:rPr>
  </w:style>
  <w:style w:type="paragraph" w:styleId="Voetnoottekst">
    <w:name w:val="footnote text"/>
    <w:aliases w:val="M Footnotes"/>
    <w:basedOn w:val="Standaard"/>
    <w:link w:val="VoetnoottekstChar"/>
    <w:autoRedefine/>
    <w:uiPriority w:val="99"/>
    <w:qFormat/>
    <w:rsid w:val="00CD38D4"/>
    <w:pPr>
      <w:spacing w:before="20" w:after="20" w:line="240" w:lineRule="auto"/>
    </w:pPr>
    <w:rPr>
      <w:sz w:val="16"/>
      <w:szCs w:val="20"/>
    </w:rPr>
  </w:style>
  <w:style w:type="character" w:customStyle="1" w:styleId="VoetnoottekstChar">
    <w:name w:val="Voetnoottekst Char"/>
    <w:aliases w:val="M Footnotes Char"/>
    <w:basedOn w:val="Standaardalinea-lettertype"/>
    <w:link w:val="Voetnoottekst"/>
    <w:uiPriority w:val="99"/>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link w:val="BijschriftChar"/>
    <w:autoRedefine/>
    <w:qFormat/>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10"/>
      </w:numPr>
    </w:pPr>
  </w:style>
  <w:style w:type="paragraph" w:customStyle="1" w:styleId="OpsommingLetter0">
    <w:name w:val="Opsomming Letter 0"/>
    <w:basedOn w:val="Lijstalinea"/>
    <w:qFormat/>
    <w:rsid w:val="003B7434"/>
    <w:pPr>
      <w:numPr>
        <w:numId w:val="15"/>
      </w:numPr>
    </w:pPr>
  </w:style>
  <w:style w:type="paragraph" w:customStyle="1" w:styleId="OpsommingNummer0">
    <w:name w:val="Opsomming Nummer 0"/>
    <w:basedOn w:val="Lijstalinea"/>
    <w:qFormat/>
    <w:rsid w:val="003B7434"/>
    <w:pPr>
      <w:numPr>
        <w:numId w:val="11"/>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character" w:customStyle="1" w:styleId="LijstalineaChar">
    <w:name w:val="Lijstalinea Char"/>
    <w:aliases w:val="Heading 2_sj Char,List Paragraph1 Char,Listenabsatz1 Char"/>
    <w:basedOn w:val="Standaardalinea-lettertype"/>
    <w:link w:val="Lijstalinea"/>
    <w:uiPriority w:val="34"/>
    <w:rsid w:val="00A32AFE"/>
    <w:rPr>
      <w:rFonts w:ascii="Arial" w:hAnsi="Arial"/>
      <w:sz w:val="20"/>
    </w:rPr>
  </w:style>
  <w:style w:type="character" w:customStyle="1" w:styleId="ARCADISStandaardChar">
    <w:name w:val="ARCADIS Standaard Char"/>
    <w:basedOn w:val="Standaardalinea-lettertype"/>
    <w:link w:val="ARCADISStandaard"/>
    <w:locked/>
    <w:rsid w:val="00A32AFE"/>
    <w:rPr>
      <w:rFonts w:ascii="Arial" w:hAnsi="Arial"/>
      <w:sz w:val="20"/>
    </w:rPr>
  </w:style>
  <w:style w:type="table" w:customStyle="1" w:styleId="Stijl2">
    <w:name w:val="Stijl2"/>
    <w:basedOn w:val="Standaardtabel"/>
    <w:uiPriority w:val="99"/>
    <w:rsid w:val="00A32AFE"/>
    <w:pPr>
      <w:spacing w:after="0" w:line="240" w:lineRule="auto"/>
    </w:pPr>
    <w:rPr>
      <w:rFonts w:ascii="Arial" w:eastAsia="Calibri" w:hAnsi="Arial" w:cs="Times New Roman"/>
      <w:sz w:val="18"/>
      <w:szCs w:val="20"/>
      <w:lang w:val="en-US"/>
    </w:rPr>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rPr>
      <w:tblPr/>
      <w:tcPr>
        <w:shd w:val="clear" w:color="auto" w:fill="0079A3"/>
      </w:tcPr>
    </w:tblStylePr>
  </w:style>
  <w:style w:type="paragraph" w:customStyle="1" w:styleId="Teksttabel">
    <w:name w:val="Tekst tabel"/>
    <w:basedOn w:val="Standaard"/>
    <w:qFormat/>
    <w:rsid w:val="00A32AFE"/>
    <w:pPr>
      <w:spacing w:line="240" w:lineRule="auto"/>
      <w:jc w:val="left"/>
    </w:pPr>
    <w:rPr>
      <w:rFonts w:eastAsia="Calibri" w:cs="Times New Roman"/>
      <w:sz w:val="18"/>
      <w:szCs w:val="18"/>
      <w:lang w:val="nl-BE"/>
    </w:rPr>
  </w:style>
  <w:style w:type="character" w:customStyle="1" w:styleId="VoetnoottekstChar1">
    <w:name w:val="Voetnoottekst Char1"/>
    <w:basedOn w:val="Standaardalinea-lettertype"/>
    <w:locked/>
    <w:rsid w:val="0061735B"/>
    <w:rPr>
      <w:rFonts w:ascii="Arial" w:eastAsiaTheme="minorHAnsi" w:hAnsi="Arial" w:cstheme="minorBidi"/>
      <w:sz w:val="16"/>
      <w:lang w:eastAsia="en-US"/>
    </w:rPr>
  </w:style>
  <w:style w:type="paragraph" w:styleId="Tekstopmerking">
    <w:name w:val="annotation text"/>
    <w:basedOn w:val="Standaard"/>
    <w:link w:val="TekstopmerkingChar"/>
    <w:uiPriority w:val="99"/>
    <w:unhideWhenUsed/>
    <w:rsid w:val="000652C6"/>
    <w:pPr>
      <w:spacing w:line="240" w:lineRule="auto"/>
    </w:pPr>
    <w:rPr>
      <w:szCs w:val="20"/>
    </w:rPr>
  </w:style>
  <w:style w:type="character" w:customStyle="1" w:styleId="TekstopmerkingChar">
    <w:name w:val="Tekst opmerking Char"/>
    <w:basedOn w:val="Standaardalinea-lettertype"/>
    <w:link w:val="Tekstopmerking"/>
    <w:uiPriority w:val="99"/>
    <w:rsid w:val="000652C6"/>
    <w:rPr>
      <w:rFonts w:ascii="Arial" w:hAnsi="Arial"/>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652C6"/>
    <w:rPr>
      <w:b/>
      <w:bCs/>
    </w:rPr>
  </w:style>
  <w:style w:type="character" w:customStyle="1" w:styleId="OnderwerpvanopmerkingChar">
    <w:name w:val="Onderwerp van opmerking Char"/>
    <w:basedOn w:val="TekstopmerkingChar"/>
    <w:link w:val="Onderwerpvanopmerking"/>
    <w:uiPriority w:val="99"/>
    <w:semiHidden/>
    <w:rsid w:val="000652C6"/>
    <w:rPr>
      <w:rFonts w:ascii="Arial" w:hAnsi="Arial"/>
      <w:b/>
      <w:bCs/>
      <w:sz w:val="20"/>
      <w:szCs w:val="20"/>
      <w:lang w:val="en-GB"/>
    </w:rPr>
  </w:style>
  <w:style w:type="paragraph" w:styleId="Geenafstand">
    <w:name w:val="No Spacing"/>
    <w:uiPriority w:val="1"/>
    <w:qFormat/>
    <w:rsid w:val="00F43F3E"/>
    <w:pPr>
      <w:spacing w:after="0" w:line="240" w:lineRule="auto"/>
      <w:jc w:val="both"/>
    </w:pPr>
    <w:rPr>
      <w:rFonts w:ascii="Arial" w:hAnsi="Arial"/>
      <w:sz w:val="20"/>
      <w:lang w:val="en-GB"/>
    </w:rPr>
  </w:style>
  <w:style w:type="paragraph" w:customStyle="1" w:styleId="Lijstalinea1">
    <w:name w:val="Lijstalinea1"/>
    <w:basedOn w:val="Standaard"/>
    <w:uiPriority w:val="99"/>
    <w:qFormat/>
    <w:rsid w:val="00AB645A"/>
    <w:pPr>
      <w:spacing w:line="280" w:lineRule="atLeast"/>
      <w:ind w:left="720"/>
      <w:contextualSpacing/>
      <w:jc w:val="left"/>
    </w:pPr>
    <w:rPr>
      <w:rFonts w:eastAsia="Times New Roman" w:cs="Times New Roman"/>
      <w:lang w:val="nl-BE"/>
    </w:rPr>
  </w:style>
  <w:style w:type="paragraph" w:customStyle="1" w:styleId="Default">
    <w:name w:val="Default"/>
    <w:rsid w:val="00AB645A"/>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Normaalweb">
    <w:name w:val="Normal (Web)"/>
    <w:basedOn w:val="Standaard"/>
    <w:uiPriority w:val="99"/>
    <w:semiHidden/>
    <w:unhideWhenUsed/>
    <w:rsid w:val="00CC036C"/>
    <w:pPr>
      <w:spacing w:before="100" w:beforeAutospacing="1" w:after="100" w:afterAutospacing="1" w:line="240" w:lineRule="auto"/>
      <w:jc w:val="left"/>
    </w:pPr>
    <w:rPr>
      <w:rFonts w:ascii="Times New Roman" w:eastAsia="Times New Roman" w:hAnsi="Times New Roman" w:cs="Times New Roman"/>
      <w:sz w:val="24"/>
      <w:szCs w:val="24"/>
      <w:lang w:val="sk-SK" w:eastAsia="sk-SK"/>
    </w:rPr>
  </w:style>
  <w:style w:type="character" w:customStyle="1" w:styleId="apple-converted-space">
    <w:name w:val="apple-converted-space"/>
    <w:basedOn w:val="Standaardalinea-lettertype"/>
    <w:rsid w:val="00CC036C"/>
  </w:style>
  <w:style w:type="character" w:styleId="Nadruk">
    <w:name w:val="Emphasis"/>
    <w:basedOn w:val="Standaardalinea-lettertype"/>
    <w:uiPriority w:val="20"/>
    <w:qFormat/>
    <w:rsid w:val="00CC036C"/>
    <w:rPr>
      <w:i/>
      <w:iCs/>
    </w:rPr>
  </w:style>
  <w:style w:type="paragraph" w:styleId="Lijstopsomteken2">
    <w:name w:val="List Bullet 2"/>
    <w:basedOn w:val="Standaard"/>
    <w:rsid w:val="00FF2AAE"/>
    <w:pPr>
      <w:numPr>
        <w:numId w:val="25"/>
      </w:numPr>
      <w:spacing w:line="240" w:lineRule="auto"/>
      <w:jc w:val="left"/>
    </w:pPr>
    <w:rPr>
      <w:rFonts w:ascii="Verdana" w:eastAsia="Times New Roman" w:hAnsi="Verdana" w:cs="Times New Roman"/>
      <w:color w:val="333333"/>
      <w:szCs w:val="24"/>
      <w:lang w:eastAsia="en-GB"/>
    </w:rPr>
  </w:style>
  <w:style w:type="character" w:customStyle="1" w:styleId="BijschriftChar">
    <w:name w:val="Bijschrift Char"/>
    <w:basedOn w:val="Standaardalinea-lettertype"/>
    <w:link w:val="Bijschrift"/>
    <w:rsid w:val="00FF2AAE"/>
    <w:rPr>
      <w:rFonts w:ascii="Arial" w:hAnsi="Arial"/>
      <w:bCs/>
      <w:color w:val="0079A3"/>
      <w:sz w:val="18"/>
      <w:szCs w:val="20"/>
      <w:lang w:val="fr-FR"/>
    </w:rPr>
  </w:style>
  <w:style w:type="table" w:customStyle="1" w:styleId="Rastertabel5donker-Accent11">
    <w:name w:val="Rastertabel 5 donker - Accent 11"/>
    <w:basedOn w:val="Standaardtabel"/>
    <w:uiPriority w:val="50"/>
    <w:rsid w:val="00FF2AAE"/>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3449">
      <w:bodyDiv w:val="1"/>
      <w:marLeft w:val="0"/>
      <w:marRight w:val="0"/>
      <w:marTop w:val="0"/>
      <w:marBottom w:val="0"/>
      <w:divBdr>
        <w:top w:val="none" w:sz="0" w:space="0" w:color="auto"/>
        <w:left w:val="none" w:sz="0" w:space="0" w:color="auto"/>
        <w:bottom w:val="none" w:sz="0" w:space="0" w:color="auto"/>
        <w:right w:val="none" w:sz="0" w:space="0" w:color="auto"/>
      </w:divBdr>
    </w:div>
    <w:div w:id="395903048">
      <w:bodyDiv w:val="1"/>
      <w:marLeft w:val="0"/>
      <w:marRight w:val="0"/>
      <w:marTop w:val="0"/>
      <w:marBottom w:val="0"/>
      <w:divBdr>
        <w:top w:val="none" w:sz="0" w:space="0" w:color="auto"/>
        <w:left w:val="none" w:sz="0" w:space="0" w:color="auto"/>
        <w:bottom w:val="none" w:sz="0" w:space="0" w:color="auto"/>
        <w:right w:val="none" w:sz="0" w:space="0" w:color="auto"/>
      </w:divBdr>
    </w:div>
    <w:div w:id="1676372915">
      <w:bodyDiv w:val="1"/>
      <w:marLeft w:val="0"/>
      <w:marRight w:val="0"/>
      <w:marTop w:val="0"/>
      <w:marBottom w:val="0"/>
      <w:divBdr>
        <w:top w:val="none" w:sz="0" w:space="0" w:color="auto"/>
        <w:left w:val="none" w:sz="0" w:space="0" w:color="auto"/>
        <w:bottom w:val="none" w:sz="0" w:space="0" w:color="auto"/>
        <w:right w:val="none" w:sz="0" w:space="0" w:color="auto"/>
      </w:divBdr>
    </w:div>
    <w:div w:id="1958874771">
      <w:bodyDiv w:val="1"/>
      <w:marLeft w:val="0"/>
      <w:marRight w:val="0"/>
      <w:marTop w:val="0"/>
      <w:marBottom w:val="0"/>
      <w:divBdr>
        <w:top w:val="none" w:sz="0" w:space="0" w:color="auto"/>
        <w:left w:val="none" w:sz="0" w:space="0" w:color="auto"/>
        <w:bottom w:val="none" w:sz="0" w:space="0" w:color="auto"/>
        <w:right w:val="none" w:sz="0" w:space="0" w:color="auto"/>
      </w:divBdr>
    </w:div>
    <w:div w:id="21222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projects.eionet.europa.eu/black-sea-marine-region-docum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sbd.org/bg/merki_13_rdms.html" TargetMode="Externa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moew.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acksea-commission.org/_table-legal-docs.asp" TargetMode="External"/><Relationship Id="rId23" Type="http://schemas.openxmlformats.org/officeDocument/2006/relationships/hyperlink" Target="http://www.bsbd.org/bg/merki_13_rdms.html" TargetMode="External"/><Relationship Id="rId10" Type="http://schemas.openxmlformats.org/officeDocument/2006/relationships/image" Target="media/image3.jpeg"/><Relationship Id="rId19" Type="http://schemas.openxmlformats.org/officeDocument/2006/relationships/hyperlink" Target="http://www.bsbd.org"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www.msfdblackseaproject.eu/" TargetMode="External"/><Relationship Id="rId22" Type="http://schemas.openxmlformats.org/officeDocument/2006/relationships/hyperlink" Target="http://www3.moew.government.bg/?show=top&amp;cid=28&amp;lang=b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acksea-commission.org/_bssap2009.asp" TargetMode="External"/><Relationship Id="rId1" Type="http://schemas.openxmlformats.org/officeDocument/2006/relationships/hyperlink" Target="http://www.blacksea-commission.org/_bssap199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7FFADE3-0128-4318-855F-66A4062F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12520</Words>
  <Characters>71366</Characters>
  <Application>Microsoft Office Word</Application>
  <DocSecurity>0</DocSecurity>
  <Lines>594</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83719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Adriaenssens, Veronique</dc:creator>
  <cp:lastModifiedBy>Rommens, Wouter</cp:lastModifiedBy>
  <cp:revision>2</cp:revision>
  <dcterms:created xsi:type="dcterms:W3CDTF">2015-12-17T08:17:00Z</dcterms:created>
  <dcterms:modified xsi:type="dcterms:W3CDTF">2015-12-17T08:17:00Z</dcterms:modified>
</cp:coreProperties>
</file>