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98149" w14:textId="3DE0DD3E" w:rsidR="00F7653F" w:rsidRPr="00F748D7" w:rsidRDefault="008A5DC1" w:rsidP="00583D8D">
      <w:pPr>
        <w:rPr>
          <w:rFonts w:ascii="Arial" w:hAnsi="Arial" w:cs="Arial"/>
          <w:b/>
          <w:sz w:val="20"/>
          <w:szCs w:val="20"/>
          <w:lang w:val="en-GB"/>
        </w:rPr>
      </w:pPr>
      <w:r>
        <w:rPr>
          <w:rFonts w:ascii="Arial" w:hAnsi="Arial" w:cs="Arial"/>
          <w:b/>
          <w:sz w:val="20"/>
          <w:szCs w:val="20"/>
          <w:lang w:val="en-GB"/>
        </w:rPr>
        <w:t>*</w:t>
      </w:r>
      <w:r w:rsidR="005D3832" w:rsidRPr="00F748D7">
        <w:rPr>
          <w:rFonts w:ascii="Arial" w:hAnsi="Arial" w:cs="Arial"/>
          <w:b/>
          <w:sz w:val="20"/>
          <w:szCs w:val="20"/>
          <w:lang w:val="en-GB"/>
        </w:rPr>
        <w:t>Factsheet</w:t>
      </w:r>
      <w:r w:rsidR="00663774" w:rsidRPr="00F748D7">
        <w:rPr>
          <w:rFonts w:ascii="Arial" w:hAnsi="Arial" w:cs="Arial"/>
          <w:b/>
          <w:sz w:val="20"/>
          <w:szCs w:val="20"/>
          <w:lang w:val="en-GB"/>
        </w:rPr>
        <w:t xml:space="preserve"> for new measures</w:t>
      </w:r>
    </w:p>
    <w:p w14:paraId="13B1C8EE" w14:textId="77777777" w:rsidR="00687FA0" w:rsidRPr="00F748D7" w:rsidRDefault="0042570F" w:rsidP="00583D8D">
      <w:pPr>
        <w:rPr>
          <w:rFonts w:ascii="Arial" w:hAnsi="Arial" w:cs="Arial"/>
          <w:i/>
          <w:sz w:val="20"/>
          <w:szCs w:val="20"/>
          <w:lang w:val="en-GB"/>
        </w:rPr>
      </w:pPr>
      <w:r w:rsidRPr="00F748D7">
        <w:rPr>
          <w:rFonts w:ascii="Arial" w:hAnsi="Arial" w:cs="Arial"/>
          <w:i/>
          <w:sz w:val="20"/>
          <w:szCs w:val="20"/>
          <w:lang w:val="en-GB"/>
        </w:rPr>
        <w:t>This measure fact sheet is the result of coordination between the UBA project Implementation of the Marine Strategy Framework Directive (MSFD) in Bulgaria – Development of Programmes of Measures under Article 13', carried out by Fresh Thoughts/Intersus, and the EC project (DG Environment) 'Technical and administrative support for the joint implementation of the Marine Strategy Framework Directive (MSFD) in Bulgaria and Romania – Phase 2', carried out by ARCADIS-Belgium.</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837"/>
        <w:gridCol w:w="2818"/>
      </w:tblGrid>
      <w:tr w:rsidR="00F748D7" w:rsidRPr="00F748D7" w14:paraId="187597BB" w14:textId="77777777" w:rsidTr="00F748D7">
        <w:tc>
          <w:tcPr>
            <w:tcW w:w="2376" w:type="dxa"/>
            <w:shd w:val="clear" w:color="auto" w:fill="1F497D" w:themeFill="text2"/>
          </w:tcPr>
          <w:p w14:paraId="26760C3C" w14:textId="77777777" w:rsidR="005D3832" w:rsidRPr="00F748D7" w:rsidRDefault="005D3832" w:rsidP="00E41209">
            <w:pPr>
              <w:spacing w:before="60" w:after="60" w:line="240" w:lineRule="auto"/>
              <w:rPr>
                <w:rFonts w:ascii="Arial" w:hAnsi="Arial" w:cs="Arial"/>
                <w:b/>
                <w:color w:val="FFFFFF" w:themeColor="background1"/>
                <w:sz w:val="20"/>
                <w:szCs w:val="20"/>
                <w:lang w:val="en-GB"/>
              </w:rPr>
            </w:pPr>
            <w:r w:rsidRPr="00F748D7">
              <w:rPr>
                <w:rFonts w:ascii="Arial" w:hAnsi="Arial" w:cs="Arial"/>
                <w:b/>
                <w:color w:val="FFFFFF" w:themeColor="background1"/>
                <w:sz w:val="20"/>
                <w:szCs w:val="20"/>
                <w:lang w:val="en-GB"/>
              </w:rPr>
              <w:t xml:space="preserve">Measure characteristics </w:t>
            </w:r>
          </w:p>
          <w:p w14:paraId="19C00F00" w14:textId="77777777" w:rsidR="005D3832" w:rsidRPr="00F748D7" w:rsidRDefault="005D3832" w:rsidP="00E41209">
            <w:pPr>
              <w:spacing w:before="60" w:after="60" w:line="240" w:lineRule="auto"/>
              <w:rPr>
                <w:rFonts w:ascii="Arial" w:hAnsi="Arial" w:cs="Arial"/>
                <w:b/>
                <w:color w:val="FFFFFF" w:themeColor="background1"/>
                <w:sz w:val="20"/>
                <w:szCs w:val="20"/>
                <w:lang w:val="en-GB"/>
              </w:rPr>
            </w:pPr>
          </w:p>
        </w:tc>
        <w:tc>
          <w:tcPr>
            <w:tcW w:w="4837" w:type="dxa"/>
            <w:shd w:val="clear" w:color="auto" w:fill="1F497D" w:themeFill="text2"/>
          </w:tcPr>
          <w:p w14:paraId="780C2520" w14:textId="77777777" w:rsidR="005D3832" w:rsidRPr="00F748D7" w:rsidRDefault="005D3832" w:rsidP="00E41209">
            <w:pPr>
              <w:spacing w:before="60" w:after="60" w:line="240" w:lineRule="auto"/>
              <w:rPr>
                <w:rFonts w:ascii="Arial" w:hAnsi="Arial" w:cs="Arial"/>
                <w:b/>
                <w:color w:val="FFFFFF" w:themeColor="background1"/>
                <w:sz w:val="20"/>
                <w:szCs w:val="20"/>
                <w:lang w:val="en-GB"/>
              </w:rPr>
            </w:pPr>
            <w:r w:rsidRPr="00F748D7">
              <w:rPr>
                <w:rFonts w:ascii="Arial" w:hAnsi="Arial" w:cs="Arial"/>
                <w:b/>
                <w:color w:val="FFFFFF" w:themeColor="background1"/>
                <w:sz w:val="20"/>
                <w:szCs w:val="20"/>
                <w:lang w:val="en-GB"/>
              </w:rPr>
              <w:t>Management area:</w:t>
            </w:r>
          </w:p>
          <w:p w14:paraId="04F92A53" w14:textId="77777777" w:rsidR="005D3832" w:rsidRPr="00F748D7" w:rsidRDefault="00C363D9" w:rsidP="005D3832">
            <w:pPr>
              <w:numPr>
                <w:ilvl w:val="0"/>
                <w:numId w:val="2"/>
              </w:numPr>
              <w:spacing w:before="60" w:after="60" w:line="240" w:lineRule="auto"/>
              <w:ind w:left="714" w:hanging="357"/>
              <w:rPr>
                <w:rFonts w:ascii="Arial" w:hAnsi="Arial" w:cs="Arial"/>
                <w:b/>
                <w:i/>
                <w:color w:val="FFFFFF" w:themeColor="background1"/>
                <w:sz w:val="20"/>
                <w:szCs w:val="20"/>
                <w:lang w:val="en-GB"/>
              </w:rPr>
            </w:pPr>
            <w:r w:rsidRPr="00F748D7">
              <w:rPr>
                <w:rFonts w:ascii="Arial" w:hAnsi="Arial" w:cs="Arial"/>
                <w:b/>
                <w:i/>
                <w:color w:val="FFFFFF" w:themeColor="background1"/>
                <w:sz w:val="20"/>
                <w:szCs w:val="20"/>
                <w:lang w:val="en-GB"/>
              </w:rPr>
              <w:t>Black Sea</w:t>
            </w:r>
          </w:p>
          <w:p w14:paraId="65D962A1" w14:textId="77777777" w:rsidR="005D3832" w:rsidRPr="00F748D7" w:rsidRDefault="005D3832" w:rsidP="00E41209">
            <w:pPr>
              <w:spacing w:before="60" w:after="60" w:line="240" w:lineRule="auto"/>
              <w:rPr>
                <w:rFonts w:ascii="Arial" w:hAnsi="Arial" w:cs="Arial"/>
                <w:b/>
                <w:i/>
                <w:color w:val="FFFFFF" w:themeColor="background1"/>
                <w:sz w:val="20"/>
                <w:szCs w:val="20"/>
                <w:lang w:val="en-GB"/>
              </w:rPr>
            </w:pPr>
          </w:p>
          <w:p w14:paraId="5FA9A855" w14:textId="77777777" w:rsidR="005D3832" w:rsidRPr="00F748D7" w:rsidRDefault="005D3832" w:rsidP="00E41209">
            <w:pPr>
              <w:spacing w:before="60" w:after="60" w:line="240" w:lineRule="auto"/>
              <w:rPr>
                <w:rFonts w:ascii="Arial" w:hAnsi="Arial" w:cs="Arial"/>
                <w:b/>
                <w:i/>
                <w:color w:val="FFFFFF" w:themeColor="background1"/>
                <w:sz w:val="20"/>
                <w:szCs w:val="20"/>
                <w:lang w:val="en-GB"/>
              </w:rPr>
            </w:pPr>
            <w:r w:rsidRPr="00F748D7">
              <w:rPr>
                <w:rFonts w:ascii="Arial" w:hAnsi="Arial" w:cs="Arial"/>
                <w:b/>
                <w:i/>
                <w:color w:val="FFFFFF" w:themeColor="background1"/>
                <w:sz w:val="20"/>
                <w:szCs w:val="20"/>
                <w:lang w:val="en-GB"/>
              </w:rPr>
              <w:t>Any other codes</w:t>
            </w:r>
          </w:p>
        </w:tc>
        <w:tc>
          <w:tcPr>
            <w:tcW w:w="2818" w:type="dxa"/>
            <w:shd w:val="clear" w:color="auto" w:fill="1F497D" w:themeFill="text2"/>
          </w:tcPr>
          <w:p w14:paraId="0AABA9A9" w14:textId="77777777" w:rsidR="005D3832" w:rsidRPr="00F748D7" w:rsidRDefault="005D3832" w:rsidP="00E41209">
            <w:pPr>
              <w:spacing w:before="60" w:after="60" w:line="240" w:lineRule="auto"/>
              <w:rPr>
                <w:rFonts w:ascii="Arial" w:hAnsi="Arial" w:cs="Arial"/>
                <w:b/>
                <w:color w:val="FFFFFF" w:themeColor="background1"/>
                <w:sz w:val="20"/>
                <w:szCs w:val="20"/>
                <w:lang w:val="en-GB"/>
              </w:rPr>
            </w:pPr>
            <w:r w:rsidRPr="00F748D7">
              <w:rPr>
                <w:rFonts w:ascii="Arial" w:hAnsi="Arial" w:cs="Arial"/>
                <w:b/>
                <w:color w:val="FFFFFF" w:themeColor="background1"/>
                <w:sz w:val="20"/>
                <w:szCs w:val="20"/>
                <w:lang w:val="en-GB"/>
              </w:rPr>
              <w:t>Code:</w:t>
            </w:r>
          </w:p>
          <w:p w14:paraId="769877A2" w14:textId="77777777" w:rsidR="005D3832" w:rsidRPr="00F748D7" w:rsidRDefault="005D3832" w:rsidP="00E41209">
            <w:pPr>
              <w:spacing w:before="60" w:after="60" w:line="240" w:lineRule="auto"/>
              <w:rPr>
                <w:rFonts w:ascii="Arial" w:hAnsi="Arial" w:cs="Arial"/>
                <w:b/>
                <w:i/>
                <w:color w:val="FFFFFF" w:themeColor="background1"/>
                <w:sz w:val="20"/>
                <w:szCs w:val="20"/>
                <w:lang w:val="en-GB"/>
              </w:rPr>
            </w:pPr>
            <w:r w:rsidRPr="00F748D7">
              <w:rPr>
                <w:rFonts w:ascii="Arial" w:hAnsi="Arial" w:cs="Arial"/>
                <w:b/>
                <w:i/>
                <w:color w:val="FFFFFF" w:themeColor="background1"/>
                <w:sz w:val="20"/>
                <w:szCs w:val="20"/>
                <w:lang w:val="en-GB"/>
              </w:rPr>
              <w:t>MSFD reporting code</w:t>
            </w:r>
          </w:p>
          <w:p w14:paraId="52326761" w14:textId="77777777" w:rsidR="005D3832" w:rsidRPr="00F748D7" w:rsidRDefault="005D3832" w:rsidP="00E41209">
            <w:pPr>
              <w:spacing w:before="60" w:after="60" w:line="240" w:lineRule="auto"/>
              <w:rPr>
                <w:rFonts w:ascii="Arial" w:hAnsi="Arial" w:cs="Arial"/>
                <w:b/>
                <w:color w:val="FFFFFF" w:themeColor="background1"/>
                <w:sz w:val="20"/>
                <w:szCs w:val="20"/>
                <w:lang w:val="en-GB"/>
              </w:rPr>
            </w:pPr>
          </w:p>
          <w:p w14:paraId="72B4D2DF" w14:textId="77777777" w:rsidR="005D3832" w:rsidRPr="00F748D7" w:rsidRDefault="005D3832" w:rsidP="00E41209">
            <w:pPr>
              <w:spacing w:before="60" w:after="60" w:line="240" w:lineRule="auto"/>
              <w:rPr>
                <w:rFonts w:ascii="Arial" w:hAnsi="Arial" w:cs="Arial"/>
                <w:b/>
                <w:color w:val="FFFFFF" w:themeColor="background1"/>
                <w:sz w:val="20"/>
                <w:szCs w:val="20"/>
                <w:lang w:val="en-GB"/>
              </w:rPr>
            </w:pPr>
            <w:r w:rsidRPr="00F748D7">
              <w:rPr>
                <w:rFonts w:ascii="Arial" w:hAnsi="Arial" w:cs="Arial"/>
                <w:b/>
                <w:color w:val="FFFFFF" w:themeColor="background1"/>
                <w:sz w:val="20"/>
                <w:szCs w:val="20"/>
                <w:lang w:val="en-GB"/>
              </w:rPr>
              <w:t>No. of measure:</w:t>
            </w:r>
          </w:p>
          <w:p w14:paraId="1E0A9EAA" w14:textId="0C563202" w:rsidR="005D3832" w:rsidRPr="00F748D7" w:rsidRDefault="007B2BFD" w:rsidP="00E41209">
            <w:pPr>
              <w:spacing w:before="60" w:after="60" w:line="240" w:lineRule="auto"/>
              <w:rPr>
                <w:rFonts w:ascii="Arial" w:hAnsi="Arial" w:cs="Arial"/>
                <w:b/>
                <w:color w:val="FFFFFF" w:themeColor="background1"/>
                <w:sz w:val="20"/>
                <w:szCs w:val="20"/>
                <w:lang w:val="en-GB"/>
              </w:rPr>
            </w:pPr>
            <w:r w:rsidRPr="00F748D7">
              <w:rPr>
                <w:rFonts w:ascii="Arial" w:hAnsi="Arial" w:cs="Arial"/>
                <w:b/>
                <w:color w:val="FFFFFF" w:themeColor="background1"/>
                <w:sz w:val="20"/>
                <w:szCs w:val="20"/>
                <w:lang w:val="en-GB"/>
              </w:rPr>
              <w:t>3</w:t>
            </w:r>
          </w:p>
        </w:tc>
      </w:tr>
      <w:tr w:rsidR="005D3832" w:rsidRPr="007A4928" w14:paraId="0F5B6BD5" w14:textId="77777777" w:rsidTr="007B2BFD">
        <w:trPr>
          <w:trHeight w:val="712"/>
        </w:trPr>
        <w:tc>
          <w:tcPr>
            <w:tcW w:w="2376" w:type="dxa"/>
            <w:shd w:val="clear" w:color="auto" w:fill="auto"/>
          </w:tcPr>
          <w:p w14:paraId="724AAEB5" w14:textId="77777777" w:rsidR="005D3832" w:rsidRPr="00F748D7" w:rsidRDefault="005D3832" w:rsidP="00E41209">
            <w:pPr>
              <w:spacing w:before="60" w:after="60" w:line="240" w:lineRule="auto"/>
              <w:rPr>
                <w:rFonts w:ascii="Arial" w:hAnsi="Arial" w:cs="Arial"/>
                <w:b/>
                <w:sz w:val="20"/>
                <w:szCs w:val="20"/>
                <w:lang w:val="en-GB"/>
              </w:rPr>
            </w:pPr>
            <w:r w:rsidRPr="00F748D7">
              <w:rPr>
                <w:rFonts w:ascii="Arial" w:hAnsi="Arial" w:cs="Arial"/>
                <w:b/>
                <w:sz w:val="20"/>
                <w:szCs w:val="20"/>
                <w:lang w:val="en-GB"/>
              </w:rPr>
              <w:t>Measure title</w:t>
            </w:r>
          </w:p>
        </w:tc>
        <w:tc>
          <w:tcPr>
            <w:tcW w:w="7655" w:type="dxa"/>
            <w:gridSpan w:val="2"/>
            <w:shd w:val="clear" w:color="auto" w:fill="auto"/>
          </w:tcPr>
          <w:p w14:paraId="19C400B2" w14:textId="021018FD" w:rsidR="006570D5" w:rsidRPr="00F748D7" w:rsidRDefault="008F6893" w:rsidP="00F93933">
            <w:pPr>
              <w:spacing w:after="60" w:line="240" w:lineRule="auto"/>
              <w:jc w:val="both"/>
              <w:rPr>
                <w:rFonts w:ascii="Arial" w:hAnsi="Arial" w:cs="Arial"/>
                <w:kern w:val="16"/>
                <w:sz w:val="20"/>
                <w:szCs w:val="20"/>
                <w:lang w:val="en-US"/>
              </w:rPr>
            </w:pPr>
            <w:r w:rsidRPr="00F748D7">
              <w:rPr>
                <w:rFonts w:ascii="Arial" w:hAnsi="Arial" w:cs="Arial"/>
                <w:sz w:val="20"/>
                <w:szCs w:val="20"/>
                <w:lang w:val="en-GB"/>
              </w:rPr>
              <w:t>Development of Regional Marine litter Action Plan (joint methodo</w:t>
            </w:r>
            <w:r w:rsidR="008449A7" w:rsidRPr="00F748D7">
              <w:rPr>
                <w:rFonts w:ascii="Arial" w:hAnsi="Arial" w:cs="Arial"/>
                <w:sz w:val="20"/>
                <w:szCs w:val="20"/>
                <w:lang w:val="en-GB"/>
              </w:rPr>
              <w:t xml:space="preserve">logy for quantifying the marine </w:t>
            </w:r>
            <w:r w:rsidRPr="00F748D7">
              <w:rPr>
                <w:rFonts w:ascii="Arial" w:hAnsi="Arial" w:cs="Arial"/>
                <w:sz w:val="20"/>
                <w:szCs w:val="20"/>
                <w:lang w:val="en-GB"/>
              </w:rPr>
              <w:t>litter, identification of sources, prosecution of offenders, etc.)</w:t>
            </w:r>
          </w:p>
        </w:tc>
      </w:tr>
      <w:tr w:rsidR="00A55560" w:rsidRPr="00F748D7" w14:paraId="44540B78" w14:textId="77777777" w:rsidTr="0026749F">
        <w:tc>
          <w:tcPr>
            <w:tcW w:w="2376" w:type="dxa"/>
            <w:shd w:val="clear" w:color="auto" w:fill="auto"/>
          </w:tcPr>
          <w:p w14:paraId="41448293" w14:textId="77777777" w:rsidR="00A55560" w:rsidRPr="00F748D7" w:rsidRDefault="00A55560" w:rsidP="00E41209">
            <w:pPr>
              <w:spacing w:before="60" w:after="60" w:line="240" w:lineRule="auto"/>
              <w:rPr>
                <w:rFonts w:ascii="Arial" w:hAnsi="Arial" w:cs="Arial"/>
                <w:b/>
                <w:sz w:val="20"/>
                <w:szCs w:val="20"/>
                <w:lang w:val="en-GB"/>
              </w:rPr>
            </w:pPr>
            <w:r w:rsidRPr="00F748D7">
              <w:rPr>
                <w:rFonts w:ascii="Arial" w:hAnsi="Arial" w:cs="Arial"/>
                <w:b/>
                <w:sz w:val="20"/>
                <w:szCs w:val="20"/>
                <w:lang w:val="en-GB"/>
              </w:rPr>
              <w:t>Short, precise description of the measure</w:t>
            </w:r>
          </w:p>
        </w:tc>
        <w:tc>
          <w:tcPr>
            <w:tcW w:w="7655" w:type="dxa"/>
            <w:gridSpan w:val="2"/>
            <w:shd w:val="clear" w:color="auto" w:fill="auto"/>
          </w:tcPr>
          <w:p w14:paraId="72F2C747" w14:textId="62E1182B" w:rsidR="00073C4D" w:rsidRDefault="006570D5" w:rsidP="006570D5">
            <w:pPr>
              <w:spacing w:after="0" w:line="240" w:lineRule="auto"/>
              <w:rPr>
                <w:ins w:id="0" w:author="Rommens, Wouter" w:date="2015-12-16T18:45:00Z"/>
                <w:rFonts w:ascii="Arial" w:hAnsi="Arial" w:cs="Arial"/>
                <w:sz w:val="20"/>
                <w:szCs w:val="20"/>
                <w:lang w:val="en-US"/>
              </w:rPr>
            </w:pPr>
            <w:r w:rsidRPr="00F748D7">
              <w:rPr>
                <w:rFonts w:ascii="Arial" w:hAnsi="Arial" w:cs="Arial"/>
                <w:sz w:val="20"/>
                <w:szCs w:val="20"/>
                <w:lang w:val="bg-BG"/>
              </w:rPr>
              <w:t xml:space="preserve">This measure is </w:t>
            </w:r>
            <w:r w:rsidRPr="00F748D7">
              <w:rPr>
                <w:rFonts w:ascii="Arial" w:hAnsi="Arial" w:cs="Arial"/>
                <w:sz w:val="20"/>
                <w:szCs w:val="20"/>
                <w:lang w:val="en-US"/>
              </w:rPr>
              <w:t>developed as common</w:t>
            </w:r>
            <w:r w:rsidR="002466A7" w:rsidRPr="00F748D7">
              <w:rPr>
                <w:rFonts w:ascii="Arial" w:hAnsi="Arial" w:cs="Arial"/>
                <w:sz w:val="20"/>
                <w:szCs w:val="20"/>
                <w:lang w:val="en-US"/>
              </w:rPr>
              <w:t xml:space="preserve"> (joint)</w:t>
            </w:r>
            <w:r w:rsidRPr="00F748D7">
              <w:rPr>
                <w:rFonts w:ascii="Arial" w:hAnsi="Arial" w:cs="Arial"/>
                <w:sz w:val="20"/>
                <w:szCs w:val="20"/>
                <w:lang w:val="en-US"/>
              </w:rPr>
              <w:t xml:space="preserve"> measure</w:t>
            </w:r>
            <w:r w:rsidRPr="00F748D7">
              <w:rPr>
                <w:rFonts w:ascii="Arial" w:hAnsi="Arial" w:cs="Arial"/>
                <w:sz w:val="20"/>
                <w:szCs w:val="20"/>
                <w:lang w:val="bg-BG"/>
              </w:rPr>
              <w:t xml:space="preserve"> </w:t>
            </w:r>
            <w:r w:rsidR="007B2BFD" w:rsidRPr="00F748D7">
              <w:rPr>
                <w:rFonts w:ascii="Arial" w:hAnsi="Arial" w:cs="Arial"/>
                <w:sz w:val="20"/>
                <w:szCs w:val="20"/>
                <w:lang w:val="en-US"/>
              </w:rPr>
              <w:t>between Bulgaria and</w:t>
            </w:r>
            <w:r w:rsidR="007B2BFD" w:rsidRPr="00F748D7">
              <w:rPr>
                <w:rFonts w:ascii="Arial" w:hAnsi="Arial" w:cs="Arial"/>
                <w:sz w:val="20"/>
                <w:szCs w:val="20"/>
                <w:lang w:val="bg-BG"/>
              </w:rPr>
              <w:t xml:space="preserve"> </w:t>
            </w:r>
            <w:r w:rsidRPr="00F748D7">
              <w:rPr>
                <w:rFonts w:ascii="Arial" w:hAnsi="Arial" w:cs="Arial"/>
                <w:sz w:val="20"/>
                <w:szCs w:val="20"/>
                <w:lang w:val="bg-BG"/>
              </w:rPr>
              <w:t>Romania</w:t>
            </w:r>
            <w:r w:rsidRPr="00F748D7">
              <w:rPr>
                <w:rFonts w:ascii="Arial" w:hAnsi="Arial" w:cs="Arial"/>
                <w:sz w:val="20"/>
                <w:szCs w:val="20"/>
                <w:lang w:val="en-US"/>
              </w:rPr>
              <w:t xml:space="preserve"> in the scope of </w:t>
            </w:r>
            <w:r w:rsidRPr="00F748D7">
              <w:rPr>
                <w:rFonts w:ascii="Arial" w:hAnsi="Arial" w:cs="Arial"/>
                <w:sz w:val="20"/>
                <w:szCs w:val="20"/>
                <w:lang w:val="en-GB"/>
              </w:rPr>
              <w:t>EC project (DG Environment) “Technical and administrative support for the joint implementation of the Marine Strategy Framework Directive (MSFD) in Bulgaria and Romania – Phase 2”</w:t>
            </w:r>
            <w:r w:rsidRPr="00F748D7">
              <w:rPr>
                <w:rFonts w:ascii="Arial" w:hAnsi="Arial" w:cs="Arial"/>
                <w:sz w:val="20"/>
                <w:szCs w:val="20"/>
                <w:lang w:val="en-US"/>
              </w:rPr>
              <w:t>.</w:t>
            </w:r>
            <w:r w:rsidR="007B2BFD" w:rsidRPr="00F748D7">
              <w:rPr>
                <w:rFonts w:ascii="Arial" w:hAnsi="Arial" w:cs="Arial"/>
                <w:sz w:val="20"/>
                <w:szCs w:val="20"/>
                <w:lang w:val="en-US"/>
              </w:rPr>
              <w:t xml:space="preserve"> It is in line with the Black Sea Commission efforts to draft/prepare a Marine Litter Action Plan for the Black Sea based on the existing Regional Seas’ plans (MED, HELCOM, and OSPAR). </w:t>
            </w:r>
            <w:r w:rsidR="005968D6">
              <w:rPr>
                <w:rFonts w:ascii="Arial" w:hAnsi="Arial" w:cs="Arial"/>
                <w:sz w:val="20"/>
                <w:szCs w:val="20"/>
                <w:lang w:val="en-US"/>
              </w:rPr>
              <w:t>O</w:t>
            </w:r>
            <w:r w:rsidR="007B2BFD" w:rsidRPr="00F748D7">
              <w:rPr>
                <w:rFonts w:ascii="Arial" w:hAnsi="Arial" w:cs="Arial"/>
                <w:sz w:val="20"/>
                <w:szCs w:val="20"/>
                <w:lang w:val="en-US"/>
              </w:rPr>
              <w:t xml:space="preserve">nce </w:t>
            </w:r>
            <w:r w:rsidR="005968D6">
              <w:rPr>
                <w:rFonts w:ascii="Arial" w:hAnsi="Arial" w:cs="Arial"/>
                <w:sz w:val="20"/>
                <w:szCs w:val="20"/>
                <w:lang w:val="en-US"/>
              </w:rPr>
              <w:t xml:space="preserve">the </w:t>
            </w:r>
            <w:r w:rsidR="007B2BFD" w:rsidRPr="00F748D7">
              <w:rPr>
                <w:rFonts w:ascii="Arial" w:hAnsi="Arial" w:cs="Arial"/>
                <w:sz w:val="20"/>
                <w:szCs w:val="20"/>
                <w:lang w:val="en-US"/>
              </w:rPr>
              <w:t xml:space="preserve">Action Plan </w:t>
            </w:r>
            <w:r w:rsidR="005968D6">
              <w:rPr>
                <w:rFonts w:ascii="Arial" w:hAnsi="Arial" w:cs="Arial"/>
                <w:sz w:val="20"/>
                <w:szCs w:val="20"/>
                <w:lang w:val="en-US"/>
              </w:rPr>
              <w:t xml:space="preserve">will </w:t>
            </w:r>
            <w:r w:rsidR="007B2BFD" w:rsidRPr="00F748D7">
              <w:rPr>
                <w:rFonts w:ascii="Arial" w:hAnsi="Arial" w:cs="Arial"/>
                <w:sz w:val="20"/>
                <w:szCs w:val="20"/>
                <w:lang w:val="en-US"/>
              </w:rPr>
              <w:t xml:space="preserve">be adopted from all six Black </w:t>
            </w:r>
            <w:r w:rsidR="005968D6">
              <w:rPr>
                <w:rFonts w:ascii="Arial" w:hAnsi="Arial" w:cs="Arial"/>
                <w:sz w:val="20"/>
                <w:szCs w:val="20"/>
                <w:lang w:val="en-US"/>
              </w:rPr>
              <w:t>S</w:t>
            </w:r>
            <w:r w:rsidR="007B2BFD" w:rsidRPr="00F748D7">
              <w:rPr>
                <w:rFonts w:ascii="Arial" w:hAnsi="Arial" w:cs="Arial"/>
                <w:sz w:val="20"/>
                <w:szCs w:val="20"/>
                <w:lang w:val="en-US"/>
              </w:rPr>
              <w:t xml:space="preserve">ea countries, it will be implemented for the whole Black </w:t>
            </w:r>
            <w:r w:rsidR="005968D6">
              <w:rPr>
                <w:rFonts w:ascii="Arial" w:hAnsi="Arial" w:cs="Arial"/>
                <w:sz w:val="20"/>
                <w:szCs w:val="20"/>
                <w:lang w:val="en-US"/>
              </w:rPr>
              <w:t>S</w:t>
            </w:r>
            <w:r w:rsidR="007B2BFD" w:rsidRPr="00F748D7">
              <w:rPr>
                <w:rFonts w:ascii="Arial" w:hAnsi="Arial" w:cs="Arial"/>
                <w:sz w:val="20"/>
                <w:szCs w:val="20"/>
                <w:lang w:val="en-US"/>
              </w:rPr>
              <w:t xml:space="preserve">ea. </w:t>
            </w:r>
          </w:p>
          <w:p w14:paraId="48C9C591" w14:textId="77777777" w:rsidR="007A4928" w:rsidRDefault="007A4928" w:rsidP="006570D5">
            <w:pPr>
              <w:spacing w:after="0" w:line="240" w:lineRule="auto"/>
              <w:rPr>
                <w:rFonts w:ascii="Arial" w:hAnsi="Arial" w:cs="Arial"/>
                <w:sz w:val="20"/>
                <w:szCs w:val="20"/>
                <w:lang w:val="en-US"/>
              </w:rPr>
            </w:pPr>
          </w:p>
          <w:p w14:paraId="7C522414" w14:textId="3D455CB1" w:rsidR="006570D5" w:rsidRPr="00F748D7" w:rsidRDefault="007B2BFD" w:rsidP="006570D5">
            <w:pPr>
              <w:spacing w:after="0" w:line="240" w:lineRule="auto"/>
              <w:rPr>
                <w:rFonts w:ascii="Arial" w:hAnsi="Arial" w:cs="Arial"/>
                <w:sz w:val="20"/>
                <w:szCs w:val="20"/>
                <w:lang w:val="en-US"/>
              </w:rPr>
            </w:pPr>
            <w:r w:rsidRPr="00F748D7">
              <w:rPr>
                <w:rFonts w:ascii="Arial" w:hAnsi="Arial" w:cs="Arial"/>
                <w:sz w:val="20"/>
                <w:szCs w:val="20"/>
                <w:lang w:val="en-US"/>
              </w:rPr>
              <w:t xml:space="preserve">Bulgaria and Romania as EU member states should introduce </w:t>
            </w:r>
            <w:r w:rsidR="005968D6">
              <w:rPr>
                <w:rFonts w:ascii="Arial" w:hAnsi="Arial" w:cs="Arial"/>
                <w:sz w:val="20"/>
                <w:szCs w:val="20"/>
                <w:lang w:val="en-US"/>
              </w:rPr>
              <w:t>(</w:t>
            </w:r>
            <w:r w:rsidRPr="00F748D7">
              <w:rPr>
                <w:rFonts w:ascii="Arial" w:hAnsi="Arial" w:cs="Arial"/>
                <w:sz w:val="20"/>
                <w:szCs w:val="20"/>
                <w:lang w:val="en-US"/>
              </w:rPr>
              <w:t>prepare</w:t>
            </w:r>
            <w:r w:rsidR="005968D6">
              <w:rPr>
                <w:rFonts w:ascii="Arial" w:hAnsi="Arial" w:cs="Arial"/>
                <w:sz w:val="20"/>
                <w:szCs w:val="20"/>
                <w:lang w:val="en-US"/>
              </w:rPr>
              <w:t>)</w:t>
            </w:r>
            <w:r w:rsidRPr="00F748D7">
              <w:rPr>
                <w:rFonts w:ascii="Arial" w:hAnsi="Arial" w:cs="Arial"/>
                <w:sz w:val="20"/>
                <w:szCs w:val="20"/>
                <w:lang w:val="en-US"/>
              </w:rPr>
              <w:t xml:space="preserve"> </w:t>
            </w:r>
            <w:r w:rsidR="00073C4D">
              <w:rPr>
                <w:rFonts w:ascii="Arial" w:hAnsi="Arial" w:cs="Arial"/>
                <w:sz w:val="20"/>
                <w:szCs w:val="20"/>
                <w:lang w:val="en-US"/>
              </w:rPr>
              <w:t xml:space="preserve">a </w:t>
            </w:r>
            <w:r w:rsidRPr="00F748D7">
              <w:rPr>
                <w:rFonts w:ascii="Arial" w:hAnsi="Arial" w:cs="Arial"/>
                <w:sz w:val="20"/>
                <w:szCs w:val="20"/>
                <w:lang w:val="en-US"/>
              </w:rPr>
              <w:t>draft of Marine litter Action Plan to the Black sea Commission. This Plan should use the structure of already exist</w:t>
            </w:r>
            <w:r w:rsidR="00073C4D">
              <w:rPr>
                <w:rFonts w:ascii="Arial" w:hAnsi="Arial" w:cs="Arial"/>
                <w:sz w:val="20"/>
                <w:szCs w:val="20"/>
                <w:lang w:val="en-US"/>
              </w:rPr>
              <w:t>ed</w:t>
            </w:r>
            <w:r w:rsidRPr="00F748D7">
              <w:rPr>
                <w:rFonts w:ascii="Arial" w:hAnsi="Arial" w:cs="Arial"/>
                <w:sz w:val="20"/>
                <w:szCs w:val="20"/>
                <w:lang w:val="en-US"/>
              </w:rPr>
              <w:t xml:space="preserve"> other Marine Litter Action Plans (MLAP's) for the rest of marine regions (MED, OSPAR, HELCOM and UNEP). Bulgaria has taken an engagement of this task within the 13th Black Sea commissioners meeting in 2014.</w:t>
            </w:r>
          </w:p>
          <w:p w14:paraId="4261DCB5" w14:textId="77777777" w:rsidR="007B2BFD" w:rsidRPr="00F748D7" w:rsidRDefault="007B2BFD" w:rsidP="006570D5">
            <w:pPr>
              <w:spacing w:after="0" w:line="240" w:lineRule="auto"/>
              <w:rPr>
                <w:rFonts w:ascii="Arial" w:hAnsi="Arial" w:cs="Arial"/>
                <w:sz w:val="20"/>
                <w:szCs w:val="20"/>
                <w:lang w:val="en-US"/>
              </w:rPr>
            </w:pPr>
          </w:p>
          <w:p w14:paraId="5115A316" w14:textId="7131D47E" w:rsidR="007B2BFD" w:rsidRPr="00F748D7" w:rsidRDefault="007B2BFD" w:rsidP="001455D6">
            <w:pPr>
              <w:spacing w:after="0" w:line="240" w:lineRule="auto"/>
              <w:rPr>
                <w:rFonts w:ascii="Arial" w:hAnsi="Arial" w:cs="Arial"/>
                <w:sz w:val="20"/>
                <w:szCs w:val="20"/>
                <w:lang w:val="en-GB"/>
              </w:rPr>
            </w:pPr>
          </w:p>
          <w:p w14:paraId="372FE750" w14:textId="77777777" w:rsidR="003D4E1F" w:rsidRPr="00F748D7" w:rsidRDefault="003D4E1F" w:rsidP="003D4E1F">
            <w:pPr>
              <w:spacing w:after="0" w:line="240" w:lineRule="auto"/>
              <w:rPr>
                <w:rFonts w:ascii="Arial" w:hAnsi="Arial" w:cs="Arial"/>
                <w:sz w:val="20"/>
                <w:szCs w:val="20"/>
                <w:lang w:val="en-GB"/>
              </w:rPr>
            </w:pPr>
            <w:r w:rsidRPr="00F748D7">
              <w:rPr>
                <w:rFonts w:ascii="Arial" w:hAnsi="Arial" w:cs="Arial"/>
                <w:sz w:val="20"/>
                <w:szCs w:val="20"/>
                <w:lang w:val="en-GB"/>
              </w:rPr>
              <w:t>The measure consists of the following actions:</w:t>
            </w:r>
          </w:p>
          <w:p w14:paraId="43C9A966" w14:textId="77777777" w:rsidR="003D4E1F" w:rsidRPr="00F748D7" w:rsidRDefault="003D4E1F" w:rsidP="003D4E1F">
            <w:pPr>
              <w:spacing w:after="0" w:line="240" w:lineRule="auto"/>
              <w:rPr>
                <w:rFonts w:ascii="Arial" w:hAnsi="Arial" w:cs="Arial"/>
                <w:sz w:val="20"/>
                <w:szCs w:val="20"/>
                <w:lang w:val="en-GB"/>
              </w:rPr>
            </w:pPr>
            <w:r w:rsidRPr="00F748D7">
              <w:rPr>
                <w:rFonts w:ascii="Arial" w:hAnsi="Arial" w:cs="Arial"/>
                <w:sz w:val="20"/>
                <w:szCs w:val="20"/>
                <w:lang w:val="en-GB"/>
              </w:rPr>
              <w:t>3.1. Setting up Working Groups on Action Plan elaboration;</w:t>
            </w:r>
          </w:p>
          <w:p w14:paraId="268191EB" w14:textId="2A7496E2" w:rsidR="003D4E1F" w:rsidRPr="00F748D7" w:rsidRDefault="003D4E1F" w:rsidP="003D4E1F">
            <w:pPr>
              <w:spacing w:after="0" w:line="240" w:lineRule="auto"/>
              <w:rPr>
                <w:rFonts w:ascii="Arial" w:hAnsi="Arial" w:cs="Arial"/>
                <w:sz w:val="20"/>
                <w:szCs w:val="20"/>
                <w:lang w:val="en-GB"/>
              </w:rPr>
            </w:pPr>
            <w:r w:rsidRPr="00F748D7">
              <w:rPr>
                <w:rFonts w:ascii="Arial" w:hAnsi="Arial" w:cs="Arial"/>
                <w:sz w:val="20"/>
                <w:szCs w:val="20"/>
                <w:lang w:val="en-GB"/>
              </w:rPr>
              <w:t>3.2. Development of guidance.</w:t>
            </w:r>
          </w:p>
          <w:p w14:paraId="20CBC512" w14:textId="74C7D615" w:rsidR="00A55560" w:rsidRPr="00F748D7" w:rsidRDefault="00A55560" w:rsidP="00261C41">
            <w:pPr>
              <w:spacing w:after="60" w:line="240" w:lineRule="auto"/>
              <w:rPr>
                <w:rFonts w:ascii="Arial" w:hAnsi="Arial" w:cs="Arial"/>
                <w:sz w:val="20"/>
                <w:szCs w:val="20"/>
                <w:lang w:val="bg-BG"/>
              </w:rPr>
            </w:pPr>
          </w:p>
        </w:tc>
      </w:tr>
      <w:tr w:rsidR="009D45F8" w:rsidRPr="00F748D7" w14:paraId="054940C7" w14:textId="77777777" w:rsidTr="0026749F">
        <w:tc>
          <w:tcPr>
            <w:tcW w:w="2376" w:type="dxa"/>
            <w:shd w:val="clear" w:color="auto" w:fill="auto"/>
          </w:tcPr>
          <w:p w14:paraId="6748E2D1" w14:textId="77777777" w:rsidR="009D45F8" w:rsidRPr="00F748D7" w:rsidRDefault="009D45F8" w:rsidP="00664B7F">
            <w:pPr>
              <w:spacing w:before="60" w:after="60" w:line="240" w:lineRule="auto"/>
              <w:rPr>
                <w:rFonts w:ascii="Arial" w:hAnsi="Arial" w:cs="Arial"/>
                <w:b/>
                <w:sz w:val="20"/>
                <w:szCs w:val="20"/>
                <w:lang w:val="en-GB"/>
              </w:rPr>
            </w:pPr>
            <w:r w:rsidRPr="00F748D7">
              <w:rPr>
                <w:rFonts w:ascii="Arial" w:hAnsi="Arial" w:cs="Arial"/>
                <w:b/>
                <w:sz w:val="20"/>
                <w:szCs w:val="20"/>
                <w:lang w:val="en-GB"/>
              </w:rPr>
              <w:t>EU measure category</w:t>
            </w:r>
          </w:p>
        </w:tc>
        <w:tc>
          <w:tcPr>
            <w:tcW w:w="7655" w:type="dxa"/>
            <w:gridSpan w:val="2"/>
            <w:shd w:val="clear" w:color="auto" w:fill="auto"/>
          </w:tcPr>
          <w:p w14:paraId="1179B609" w14:textId="77777777" w:rsidR="009D45F8" w:rsidRPr="00F748D7" w:rsidRDefault="009D45F8" w:rsidP="00FC08EB">
            <w:pPr>
              <w:spacing w:after="0"/>
              <w:rPr>
                <w:rFonts w:ascii="Arial" w:hAnsi="Arial" w:cs="Arial"/>
                <w:b/>
                <w:sz w:val="20"/>
                <w:szCs w:val="20"/>
                <w:lang w:val="en-GB"/>
              </w:rPr>
            </w:pPr>
            <w:r w:rsidRPr="00F748D7">
              <w:rPr>
                <w:rFonts w:ascii="Arial" w:hAnsi="Arial" w:cs="Arial"/>
                <w:sz w:val="20"/>
                <w:szCs w:val="20"/>
                <w:lang w:val="en-GB"/>
              </w:rPr>
              <w:t>2a</w:t>
            </w:r>
          </w:p>
        </w:tc>
      </w:tr>
      <w:tr w:rsidR="005D3832" w:rsidRPr="007A4928" w14:paraId="65C3124E" w14:textId="77777777" w:rsidTr="006D53CE">
        <w:trPr>
          <w:trHeight w:val="1691"/>
        </w:trPr>
        <w:tc>
          <w:tcPr>
            <w:tcW w:w="2376" w:type="dxa"/>
            <w:shd w:val="clear" w:color="auto" w:fill="auto"/>
          </w:tcPr>
          <w:p w14:paraId="6646CD09" w14:textId="77777777" w:rsidR="005D3832" w:rsidRPr="00F748D7" w:rsidRDefault="000F1AFE" w:rsidP="000F1AFE">
            <w:pPr>
              <w:spacing w:before="60" w:after="60" w:line="240" w:lineRule="auto"/>
              <w:rPr>
                <w:rFonts w:ascii="Arial" w:hAnsi="Arial" w:cs="Arial"/>
                <w:b/>
                <w:sz w:val="20"/>
                <w:szCs w:val="20"/>
                <w:lang w:val="en-GB"/>
              </w:rPr>
            </w:pPr>
            <w:r w:rsidRPr="00F748D7">
              <w:rPr>
                <w:rFonts w:ascii="Arial" w:hAnsi="Arial" w:cs="Arial"/>
                <w:b/>
                <w:sz w:val="20"/>
                <w:szCs w:val="20"/>
                <w:lang w:val="en-GB"/>
              </w:rPr>
              <w:t>Key Types of Measures</w:t>
            </w:r>
          </w:p>
        </w:tc>
        <w:tc>
          <w:tcPr>
            <w:tcW w:w="7655" w:type="dxa"/>
            <w:gridSpan w:val="2"/>
            <w:shd w:val="clear" w:color="auto" w:fill="auto"/>
          </w:tcPr>
          <w:p w14:paraId="6FD2C070" w14:textId="77777777" w:rsidR="007B2BFD" w:rsidRPr="00F748D7" w:rsidRDefault="007B2BFD" w:rsidP="007B2BFD">
            <w:pPr>
              <w:spacing w:before="60" w:after="60" w:line="240" w:lineRule="auto"/>
              <w:rPr>
                <w:rFonts w:ascii="Arial" w:hAnsi="Arial" w:cs="Arial"/>
                <w:i/>
                <w:sz w:val="20"/>
                <w:szCs w:val="20"/>
                <w:lang w:val="bg-BG"/>
              </w:rPr>
            </w:pPr>
            <w:r w:rsidRPr="00F748D7">
              <w:rPr>
                <w:rFonts w:ascii="Arial" w:hAnsi="Arial" w:cs="Arial"/>
                <w:i/>
                <w:sz w:val="20"/>
                <w:szCs w:val="20"/>
                <w:lang w:val="bg-BG"/>
              </w:rPr>
              <w:t>KTM 16  Upgrades or improvements of industrial wastewater treatment plants (including farms)</w:t>
            </w:r>
          </w:p>
          <w:p w14:paraId="032D7D48" w14:textId="77777777" w:rsidR="007B2BFD" w:rsidRPr="00F748D7" w:rsidRDefault="007B2BFD" w:rsidP="007B2BFD">
            <w:pPr>
              <w:spacing w:before="60" w:after="60" w:line="240" w:lineRule="auto"/>
              <w:rPr>
                <w:rFonts w:ascii="Arial" w:hAnsi="Arial" w:cs="Arial"/>
                <w:i/>
                <w:sz w:val="20"/>
                <w:szCs w:val="20"/>
                <w:lang w:val="bg-BG"/>
              </w:rPr>
            </w:pPr>
            <w:r w:rsidRPr="00F748D7">
              <w:rPr>
                <w:rFonts w:ascii="Arial" w:hAnsi="Arial" w:cs="Arial"/>
                <w:i/>
                <w:sz w:val="20"/>
                <w:szCs w:val="20"/>
                <w:lang w:val="bg-BG"/>
              </w:rPr>
              <w:t>KTM 19 Measures to prevent or control the adverse impacts of recreation including angling</w:t>
            </w:r>
          </w:p>
          <w:p w14:paraId="032BD88D" w14:textId="77777777" w:rsidR="007B2BFD" w:rsidRPr="00F748D7" w:rsidRDefault="007B2BFD" w:rsidP="007B2BFD">
            <w:pPr>
              <w:spacing w:before="60" w:after="60" w:line="240" w:lineRule="auto"/>
              <w:rPr>
                <w:rFonts w:ascii="Arial" w:hAnsi="Arial" w:cs="Arial"/>
                <w:i/>
                <w:sz w:val="20"/>
                <w:szCs w:val="20"/>
                <w:lang w:val="bg-BG"/>
              </w:rPr>
            </w:pPr>
            <w:r w:rsidRPr="00F748D7">
              <w:rPr>
                <w:rFonts w:ascii="Arial" w:hAnsi="Arial" w:cs="Arial"/>
                <w:i/>
                <w:sz w:val="20"/>
                <w:szCs w:val="20"/>
                <w:lang w:val="bg-BG"/>
              </w:rPr>
              <w:t>KTM 21 Measures to prevent or control the input of pollution from urban areas, transport and built infrastructure</w:t>
            </w:r>
          </w:p>
          <w:p w14:paraId="2FBFA253" w14:textId="46942508" w:rsidR="00933DCD" w:rsidRPr="00F748D7" w:rsidRDefault="006D53CE" w:rsidP="007B2BFD">
            <w:pPr>
              <w:spacing w:before="60" w:after="60" w:line="240" w:lineRule="auto"/>
              <w:rPr>
                <w:rFonts w:ascii="Arial" w:hAnsi="Arial" w:cs="Arial"/>
                <w:i/>
                <w:sz w:val="20"/>
                <w:szCs w:val="20"/>
                <w:lang w:val="en-GB"/>
              </w:rPr>
            </w:pPr>
            <w:r w:rsidRPr="00F748D7">
              <w:rPr>
                <w:rFonts w:ascii="Arial" w:hAnsi="Arial" w:cs="Arial"/>
                <w:b/>
                <w:i/>
                <w:sz w:val="20"/>
                <w:szCs w:val="20"/>
                <w:lang w:val="en-US"/>
              </w:rPr>
              <w:t>KTM 29</w:t>
            </w:r>
            <w:r w:rsidRPr="00F748D7">
              <w:rPr>
                <w:rFonts w:ascii="Arial" w:hAnsi="Arial" w:cs="Arial"/>
                <w:b/>
                <w:sz w:val="20"/>
                <w:szCs w:val="20"/>
                <w:lang w:val="en-US"/>
              </w:rPr>
              <w:t xml:space="preserve"> Measures to reduce litter in the marine environment</w:t>
            </w:r>
          </w:p>
        </w:tc>
      </w:tr>
      <w:tr w:rsidR="00B02EFB" w:rsidRPr="007A4928" w14:paraId="394315D7" w14:textId="77777777" w:rsidTr="0026749F">
        <w:trPr>
          <w:trHeight w:val="489"/>
        </w:trPr>
        <w:tc>
          <w:tcPr>
            <w:tcW w:w="2376" w:type="dxa"/>
            <w:shd w:val="clear" w:color="auto" w:fill="auto"/>
          </w:tcPr>
          <w:p w14:paraId="07A23778" w14:textId="77777777" w:rsidR="00B02EFB" w:rsidRPr="00B95E84" w:rsidRDefault="00B02EFB" w:rsidP="00B02EFB">
            <w:pPr>
              <w:spacing w:before="60" w:after="60" w:line="240" w:lineRule="auto"/>
              <w:rPr>
                <w:rFonts w:ascii="Arial" w:hAnsi="Arial" w:cs="Arial"/>
                <w:b/>
                <w:sz w:val="20"/>
                <w:szCs w:val="20"/>
                <w:lang w:val="en-GB"/>
              </w:rPr>
            </w:pPr>
            <w:r w:rsidRPr="00B95E84">
              <w:rPr>
                <w:rFonts w:ascii="Arial" w:hAnsi="Arial" w:cs="Arial"/>
                <w:b/>
                <w:sz w:val="20"/>
                <w:szCs w:val="20"/>
                <w:lang w:val="en-GB"/>
              </w:rPr>
              <w:t>Environmental targets</w:t>
            </w:r>
          </w:p>
        </w:tc>
        <w:tc>
          <w:tcPr>
            <w:tcW w:w="7655" w:type="dxa"/>
            <w:gridSpan w:val="2"/>
            <w:shd w:val="clear" w:color="auto" w:fill="auto"/>
          </w:tcPr>
          <w:p w14:paraId="15F68CDB" w14:textId="30D2A722" w:rsidR="009E2ECD" w:rsidRPr="00B95E84" w:rsidDel="007A4928" w:rsidRDefault="009E2ECD" w:rsidP="009E2ECD">
            <w:pPr>
              <w:spacing w:before="60" w:after="60" w:line="240" w:lineRule="auto"/>
              <w:rPr>
                <w:del w:id="1" w:author="Rommens, Wouter" w:date="2015-12-16T18:46:00Z"/>
                <w:rFonts w:ascii="Arial" w:hAnsi="Arial" w:cs="Arial"/>
                <w:sz w:val="20"/>
                <w:szCs w:val="20"/>
                <w:lang w:val="en-GB"/>
              </w:rPr>
            </w:pPr>
            <w:del w:id="2" w:author="Rommens, Wouter" w:date="2015-12-16T18:46:00Z">
              <w:r w:rsidRPr="00B95E84" w:rsidDel="007A4928">
                <w:rPr>
                  <w:rFonts w:ascii="Arial" w:hAnsi="Arial" w:cs="Arial"/>
                  <w:sz w:val="20"/>
                  <w:szCs w:val="20"/>
                  <w:lang w:val="en-GB"/>
                </w:rPr>
                <w:delText>RO targets</w:delText>
              </w:r>
            </w:del>
          </w:p>
          <w:p w14:paraId="2E86587F" w14:textId="0EB96C87" w:rsidR="009E2ECD" w:rsidRPr="00B95E84" w:rsidDel="007A4928" w:rsidRDefault="009E2ECD" w:rsidP="009E2ECD">
            <w:pPr>
              <w:spacing w:before="60" w:after="60" w:line="240" w:lineRule="auto"/>
              <w:rPr>
                <w:del w:id="3" w:author="Rommens, Wouter" w:date="2015-12-16T18:46:00Z"/>
                <w:rFonts w:ascii="Arial" w:hAnsi="Arial" w:cs="Arial"/>
                <w:sz w:val="20"/>
                <w:szCs w:val="20"/>
                <w:lang w:val="en-GB"/>
              </w:rPr>
            </w:pPr>
            <w:del w:id="4" w:author="Rommens, Wouter" w:date="2015-12-16T18:46:00Z">
              <w:r w:rsidRPr="00B95E84" w:rsidDel="007A4928">
                <w:rPr>
                  <w:rFonts w:ascii="Arial" w:hAnsi="Arial" w:cs="Arial"/>
                  <w:sz w:val="20"/>
                  <w:szCs w:val="20"/>
                  <w:lang w:val="en-GB"/>
                </w:rPr>
                <w:delText>Reducing the amount of marine litter transported by rivers (ex. The Danube River).</w:delText>
              </w:r>
            </w:del>
          </w:p>
          <w:p w14:paraId="72FDC482" w14:textId="019C0DD4" w:rsidR="009E2ECD" w:rsidRPr="00B95E84" w:rsidDel="007A4928" w:rsidRDefault="009E2ECD" w:rsidP="009E2ECD">
            <w:pPr>
              <w:spacing w:before="60" w:after="60" w:line="240" w:lineRule="auto"/>
              <w:rPr>
                <w:del w:id="5" w:author="Rommens, Wouter" w:date="2015-12-16T18:46:00Z"/>
                <w:rFonts w:ascii="Arial" w:hAnsi="Arial" w:cs="Arial"/>
                <w:sz w:val="20"/>
                <w:szCs w:val="20"/>
                <w:lang w:val="en-GB"/>
              </w:rPr>
            </w:pPr>
            <w:del w:id="6" w:author="Rommens, Wouter" w:date="2015-12-16T18:46:00Z">
              <w:r w:rsidRPr="00B95E84" w:rsidDel="007A4928">
                <w:rPr>
                  <w:rFonts w:ascii="Arial" w:hAnsi="Arial" w:cs="Arial"/>
                  <w:sz w:val="20"/>
                  <w:szCs w:val="20"/>
                  <w:lang w:val="en-GB"/>
                </w:rPr>
                <w:delText>Reducing the amount of waste resulting from activities in coastal area and offshore.</w:delText>
              </w:r>
            </w:del>
          </w:p>
          <w:p w14:paraId="1CA90788" w14:textId="41E88CEB" w:rsidR="009E2ECD" w:rsidRPr="00B95E84" w:rsidDel="007A4928" w:rsidRDefault="009E2ECD" w:rsidP="009E2ECD">
            <w:pPr>
              <w:spacing w:before="60" w:after="60" w:line="240" w:lineRule="auto"/>
              <w:rPr>
                <w:del w:id="7" w:author="Rommens, Wouter" w:date="2015-12-16T18:46:00Z"/>
                <w:rFonts w:ascii="Arial" w:hAnsi="Arial" w:cs="Arial"/>
                <w:sz w:val="20"/>
                <w:szCs w:val="20"/>
                <w:lang w:val="en-GB"/>
              </w:rPr>
            </w:pPr>
            <w:del w:id="8" w:author="Rommens, Wouter" w:date="2015-12-16T18:46:00Z">
              <w:r w:rsidRPr="00B95E84" w:rsidDel="007A4928">
                <w:rPr>
                  <w:rFonts w:ascii="Arial" w:hAnsi="Arial" w:cs="Arial"/>
                  <w:sz w:val="20"/>
                  <w:szCs w:val="20"/>
                  <w:lang w:val="en-GB"/>
                </w:rPr>
                <w:delText>Reducing the impact of marine litter on marine species and their habitats.</w:delText>
              </w:r>
            </w:del>
          </w:p>
          <w:p w14:paraId="6331D117" w14:textId="0164BDE5" w:rsidR="009E2ECD" w:rsidRPr="00B95E84" w:rsidDel="007A4928" w:rsidRDefault="00B95E84" w:rsidP="009E2ECD">
            <w:pPr>
              <w:spacing w:before="60" w:after="60" w:line="240" w:lineRule="auto"/>
              <w:rPr>
                <w:del w:id="9" w:author="Rommens, Wouter" w:date="2015-12-16T18:46:00Z"/>
                <w:rFonts w:ascii="Arial" w:hAnsi="Arial" w:cs="Arial"/>
                <w:sz w:val="20"/>
                <w:szCs w:val="20"/>
                <w:lang w:val="en-GB"/>
              </w:rPr>
            </w:pPr>
            <w:del w:id="10" w:author="Rommens, Wouter" w:date="2015-12-16T18:46:00Z">
              <w:r w:rsidRPr="00B95E84" w:rsidDel="007A4928">
                <w:rPr>
                  <w:rFonts w:ascii="Arial" w:hAnsi="Arial" w:cs="Arial"/>
                  <w:sz w:val="20"/>
                  <w:szCs w:val="20"/>
                  <w:lang w:val="en-GB"/>
                </w:rPr>
                <w:delText>Note: these are targets defined by NIMRD. They did not take into consideration the common targets already defined.</w:delText>
              </w:r>
            </w:del>
          </w:p>
          <w:p w14:paraId="4F1B6FB5" w14:textId="1B92A0DC" w:rsidR="00B02EFB" w:rsidRPr="00B95E84" w:rsidRDefault="00B02EFB" w:rsidP="009E2ECD">
            <w:pPr>
              <w:spacing w:before="60" w:after="60" w:line="240" w:lineRule="auto"/>
              <w:rPr>
                <w:rFonts w:ascii="Arial" w:hAnsi="Arial" w:cs="Arial"/>
                <w:sz w:val="20"/>
                <w:szCs w:val="20"/>
                <w:lang w:val="en-GB"/>
              </w:rPr>
            </w:pPr>
            <w:r w:rsidRPr="00B95E84">
              <w:rPr>
                <w:rFonts w:ascii="Arial" w:hAnsi="Arial" w:cs="Arial"/>
                <w:sz w:val="20"/>
                <w:szCs w:val="20"/>
                <w:lang w:val="en-GB"/>
              </w:rPr>
              <w:t>Pressure target</w:t>
            </w:r>
          </w:p>
          <w:p w14:paraId="6A9957FB" w14:textId="77777777" w:rsidR="00B02EFB" w:rsidRPr="00B95E84" w:rsidRDefault="00B02EFB" w:rsidP="00B02EFB">
            <w:pPr>
              <w:spacing w:before="60" w:after="60" w:line="240" w:lineRule="auto"/>
              <w:rPr>
                <w:rFonts w:ascii="Arial" w:hAnsi="Arial" w:cs="Arial"/>
                <w:sz w:val="20"/>
                <w:szCs w:val="20"/>
                <w:lang w:val="en-GB"/>
              </w:rPr>
            </w:pPr>
            <w:r w:rsidRPr="00B95E84">
              <w:rPr>
                <w:rFonts w:ascii="Arial" w:hAnsi="Arial" w:cs="Arial"/>
                <w:sz w:val="20"/>
                <w:szCs w:val="20"/>
                <w:lang w:val="en-GB"/>
              </w:rPr>
              <w:t>10.1.1. Target: Decreasing trend in the amount of marine litter washed ashore and/or deposited on coastlines.</w:t>
            </w:r>
          </w:p>
          <w:p w14:paraId="17D1213C" w14:textId="77777777" w:rsidR="00B02EFB" w:rsidRPr="00B95E84" w:rsidRDefault="00B02EFB" w:rsidP="00B02EFB">
            <w:pPr>
              <w:spacing w:before="60" w:after="60" w:line="240" w:lineRule="auto"/>
              <w:rPr>
                <w:rFonts w:ascii="Arial" w:hAnsi="Arial" w:cs="Arial"/>
                <w:sz w:val="20"/>
                <w:szCs w:val="20"/>
                <w:lang w:val="en-GB"/>
              </w:rPr>
            </w:pPr>
          </w:p>
          <w:p w14:paraId="4CF4C799" w14:textId="77777777" w:rsidR="00B02EFB" w:rsidRPr="00B95E84" w:rsidRDefault="00B02EFB" w:rsidP="00B02EFB">
            <w:pPr>
              <w:spacing w:before="60" w:after="60" w:line="240" w:lineRule="auto"/>
              <w:rPr>
                <w:rFonts w:ascii="Arial" w:hAnsi="Arial" w:cs="Arial"/>
                <w:sz w:val="20"/>
                <w:szCs w:val="20"/>
                <w:lang w:val="en-GB"/>
              </w:rPr>
            </w:pPr>
            <w:r w:rsidRPr="00B95E84">
              <w:rPr>
                <w:rFonts w:ascii="Arial" w:hAnsi="Arial" w:cs="Arial"/>
                <w:sz w:val="20"/>
                <w:szCs w:val="20"/>
                <w:lang w:val="en-GB"/>
              </w:rPr>
              <w:t xml:space="preserve">10.1.2. Target: Decreasing trend in the amount of marine litter floating on the water surface, in the water column and deposed on the seafloor. </w:t>
            </w:r>
          </w:p>
          <w:p w14:paraId="659A1963" w14:textId="77777777" w:rsidR="00B02EFB" w:rsidRPr="00B95E84" w:rsidRDefault="00B02EFB" w:rsidP="00B02EFB">
            <w:pPr>
              <w:spacing w:before="60" w:after="60" w:line="240" w:lineRule="auto"/>
              <w:rPr>
                <w:rFonts w:ascii="Arial" w:hAnsi="Arial" w:cs="Arial"/>
                <w:sz w:val="20"/>
                <w:szCs w:val="20"/>
                <w:lang w:val="en-GB"/>
              </w:rPr>
            </w:pPr>
            <w:r w:rsidRPr="00B95E84">
              <w:rPr>
                <w:rFonts w:ascii="Arial" w:hAnsi="Arial" w:cs="Arial"/>
                <w:sz w:val="20"/>
                <w:szCs w:val="20"/>
                <w:lang w:val="en-GB"/>
              </w:rPr>
              <w:t xml:space="preserve">Regarding criterion 10.1, indicator 10.1.3 "Trends in the amount, distribution and, where it can be established - the composition of the micro particles (in particular plastic micro particles), defining environmental target will be made conducting a </w:t>
            </w:r>
            <w:r w:rsidRPr="00B95E84">
              <w:rPr>
                <w:rFonts w:ascii="Arial" w:hAnsi="Arial" w:cs="Arial"/>
                <w:sz w:val="20"/>
                <w:szCs w:val="20"/>
                <w:lang w:val="en-GB"/>
              </w:rPr>
              <w:lastRenderedPageBreak/>
              <w:t>preliminary study of the content and trends in the accumulation of micro particles in biota and after gathering enough data will be updated.</w:t>
            </w:r>
          </w:p>
          <w:p w14:paraId="63CCDEE1" w14:textId="77777777" w:rsidR="00B02EFB" w:rsidRPr="00B95E84" w:rsidRDefault="00B02EFB" w:rsidP="00B02EFB">
            <w:pPr>
              <w:spacing w:before="60" w:after="60" w:line="240" w:lineRule="auto"/>
              <w:rPr>
                <w:rFonts w:ascii="Arial" w:hAnsi="Arial" w:cs="Arial"/>
                <w:sz w:val="20"/>
                <w:szCs w:val="20"/>
                <w:lang w:val="en-GB"/>
              </w:rPr>
            </w:pPr>
          </w:p>
          <w:p w14:paraId="13FF03D7" w14:textId="120676C3" w:rsidR="00B02EFB" w:rsidRPr="00B95E84" w:rsidRDefault="00B02EFB" w:rsidP="00B02EFB">
            <w:pPr>
              <w:spacing w:after="60" w:line="240" w:lineRule="auto"/>
              <w:rPr>
                <w:rFonts w:ascii="Arial" w:hAnsi="Arial" w:cs="Arial"/>
                <w:i/>
                <w:sz w:val="20"/>
                <w:szCs w:val="20"/>
                <w:lang w:val="bg-BG"/>
              </w:rPr>
            </w:pPr>
            <w:r w:rsidRPr="00B95E84">
              <w:rPr>
                <w:rFonts w:ascii="Arial" w:hAnsi="Arial" w:cs="Arial"/>
                <w:sz w:val="20"/>
                <w:szCs w:val="20"/>
                <w:lang w:val="en-GB"/>
              </w:rPr>
              <w:t>Regarding criterion 10.2, indicator 10.2.1 indicator "Trends in the amount and composition of waste consumed by marine animals (an analysis of stomach contents), defining environmental target will be done carrying out a preliminary study on the content and trends in the accumulation of microparticles in biota and after gathering enough data.</w:t>
            </w:r>
          </w:p>
        </w:tc>
      </w:tr>
      <w:tr w:rsidR="005D3832" w:rsidRPr="00F748D7" w14:paraId="5B39EFE6" w14:textId="77777777" w:rsidTr="007B2BFD">
        <w:trPr>
          <w:trHeight w:val="478"/>
        </w:trPr>
        <w:tc>
          <w:tcPr>
            <w:tcW w:w="2376" w:type="dxa"/>
            <w:shd w:val="clear" w:color="auto" w:fill="auto"/>
          </w:tcPr>
          <w:p w14:paraId="5DA99E90" w14:textId="77777777" w:rsidR="005D3832" w:rsidRPr="00F748D7" w:rsidRDefault="005D3832" w:rsidP="00E41209">
            <w:pPr>
              <w:spacing w:before="60" w:after="60" w:line="240" w:lineRule="auto"/>
              <w:rPr>
                <w:rFonts w:ascii="Arial" w:hAnsi="Arial" w:cs="Arial"/>
                <w:b/>
                <w:sz w:val="20"/>
                <w:szCs w:val="20"/>
                <w:lang w:val="en-GB"/>
              </w:rPr>
            </w:pPr>
            <w:r w:rsidRPr="00F748D7">
              <w:rPr>
                <w:rFonts w:ascii="Arial" w:hAnsi="Arial" w:cs="Arial"/>
                <w:b/>
                <w:sz w:val="20"/>
                <w:szCs w:val="20"/>
                <w:lang w:val="en-GB"/>
              </w:rPr>
              <w:lastRenderedPageBreak/>
              <w:t>Descriptors</w:t>
            </w:r>
          </w:p>
        </w:tc>
        <w:tc>
          <w:tcPr>
            <w:tcW w:w="7655" w:type="dxa"/>
            <w:gridSpan w:val="2"/>
            <w:shd w:val="clear" w:color="auto" w:fill="auto"/>
          </w:tcPr>
          <w:p w14:paraId="12AB932D" w14:textId="49E0E8EC" w:rsidR="00FC08EB" w:rsidRPr="00F748D7" w:rsidRDefault="000F1AFE" w:rsidP="007B2BFD">
            <w:pPr>
              <w:spacing w:before="60" w:after="60" w:line="240" w:lineRule="auto"/>
              <w:rPr>
                <w:rFonts w:ascii="Arial" w:hAnsi="Arial" w:cs="Arial"/>
                <w:i/>
                <w:sz w:val="20"/>
                <w:szCs w:val="20"/>
                <w:lang w:val="bg-BG"/>
              </w:rPr>
            </w:pPr>
            <w:r w:rsidRPr="00F748D7">
              <w:rPr>
                <w:rFonts w:ascii="Arial" w:hAnsi="Arial" w:cs="Arial"/>
                <w:sz w:val="20"/>
                <w:szCs w:val="20"/>
                <w:lang w:val="en-GB"/>
              </w:rPr>
              <w:t>D10 – Marine litter</w:t>
            </w:r>
          </w:p>
        </w:tc>
      </w:tr>
      <w:tr w:rsidR="008B05CB" w:rsidRPr="00F748D7" w14:paraId="733AD46C" w14:textId="77777777" w:rsidTr="0026749F">
        <w:tc>
          <w:tcPr>
            <w:tcW w:w="2376" w:type="dxa"/>
            <w:shd w:val="clear" w:color="auto" w:fill="auto"/>
          </w:tcPr>
          <w:p w14:paraId="58B5407E" w14:textId="77777777" w:rsidR="008B05CB" w:rsidRPr="00F748D7" w:rsidRDefault="008B05CB" w:rsidP="00E41209">
            <w:pPr>
              <w:spacing w:before="60" w:after="60" w:line="240" w:lineRule="auto"/>
              <w:rPr>
                <w:rFonts w:ascii="Arial" w:hAnsi="Arial" w:cs="Arial"/>
                <w:b/>
                <w:sz w:val="20"/>
                <w:szCs w:val="20"/>
                <w:lang w:val="en-GB"/>
              </w:rPr>
            </w:pPr>
            <w:r w:rsidRPr="00F748D7">
              <w:rPr>
                <w:rFonts w:ascii="Arial" w:hAnsi="Arial" w:cs="Arial"/>
                <w:b/>
                <w:sz w:val="20"/>
                <w:szCs w:val="20"/>
                <w:lang w:val="en-GB"/>
              </w:rPr>
              <w:t>Main pressures</w:t>
            </w:r>
          </w:p>
        </w:tc>
        <w:tc>
          <w:tcPr>
            <w:tcW w:w="7655" w:type="dxa"/>
            <w:gridSpan w:val="2"/>
            <w:shd w:val="clear" w:color="auto" w:fill="auto"/>
          </w:tcPr>
          <w:p w14:paraId="4C515704" w14:textId="77777777" w:rsidR="009E2ECD" w:rsidRDefault="00933DCD" w:rsidP="00B02EFB">
            <w:pPr>
              <w:spacing w:before="60" w:after="60" w:line="240" w:lineRule="auto"/>
              <w:rPr>
                <w:rFonts w:ascii="Arial" w:hAnsi="Arial" w:cs="Arial"/>
                <w:sz w:val="20"/>
                <w:szCs w:val="20"/>
                <w:lang w:val="en-GB"/>
              </w:rPr>
            </w:pPr>
            <w:r w:rsidRPr="00F748D7">
              <w:rPr>
                <w:rFonts w:ascii="Arial" w:hAnsi="Arial" w:cs="Arial"/>
                <w:sz w:val="20"/>
                <w:szCs w:val="20"/>
                <w:lang w:val="en-GB"/>
              </w:rPr>
              <w:t>Systematic and/or international release of substances</w:t>
            </w:r>
          </w:p>
          <w:p w14:paraId="262E559D" w14:textId="67840752" w:rsidR="008B05CB" w:rsidRPr="00F748D7" w:rsidRDefault="00800BA5" w:rsidP="00B02EFB">
            <w:pPr>
              <w:spacing w:before="60" w:after="60" w:line="240" w:lineRule="auto"/>
              <w:rPr>
                <w:rFonts w:ascii="Arial" w:hAnsi="Arial" w:cs="Arial"/>
                <w:sz w:val="20"/>
                <w:szCs w:val="20"/>
                <w:lang w:val="en-GB"/>
              </w:rPr>
            </w:pPr>
            <w:r w:rsidRPr="00F748D7">
              <w:rPr>
                <w:rFonts w:ascii="Arial" w:hAnsi="Arial" w:cs="Arial"/>
                <w:sz w:val="20"/>
                <w:szCs w:val="20"/>
                <w:lang w:val="en-GB"/>
              </w:rPr>
              <w:t>Other physical disturbance/Marine litter</w:t>
            </w:r>
            <w:r w:rsidRPr="00F748D7" w:rsidDel="001A6A2D">
              <w:rPr>
                <w:rFonts w:ascii="Arial" w:hAnsi="Arial" w:cs="Arial"/>
                <w:sz w:val="20"/>
                <w:szCs w:val="20"/>
                <w:lang w:val="en-GB"/>
              </w:rPr>
              <w:t xml:space="preserve"> </w:t>
            </w:r>
          </w:p>
          <w:p w14:paraId="5A972387" w14:textId="2B81546E" w:rsidR="00B02EFB" w:rsidRPr="00F748D7" w:rsidRDefault="00B02EFB" w:rsidP="00B02EFB">
            <w:pPr>
              <w:spacing w:before="60" w:after="60" w:line="240" w:lineRule="auto"/>
              <w:rPr>
                <w:rFonts w:ascii="Arial" w:hAnsi="Arial" w:cs="Arial"/>
                <w:i/>
                <w:sz w:val="20"/>
                <w:szCs w:val="20"/>
                <w:lang w:val="bg-BG"/>
              </w:rPr>
            </w:pPr>
          </w:p>
        </w:tc>
      </w:tr>
      <w:tr w:rsidR="00AF66BF" w:rsidRPr="007A4928" w14:paraId="54C7565A" w14:textId="77777777" w:rsidTr="0026749F">
        <w:tc>
          <w:tcPr>
            <w:tcW w:w="2376" w:type="dxa"/>
            <w:shd w:val="clear" w:color="auto" w:fill="auto"/>
          </w:tcPr>
          <w:p w14:paraId="32F42008" w14:textId="77777777" w:rsidR="00AF66BF" w:rsidRPr="00F748D7" w:rsidRDefault="00AF66BF" w:rsidP="00E41209">
            <w:pPr>
              <w:spacing w:before="60" w:after="60" w:line="240" w:lineRule="auto"/>
              <w:rPr>
                <w:rFonts w:ascii="Arial" w:hAnsi="Arial" w:cs="Arial"/>
                <w:b/>
                <w:sz w:val="20"/>
                <w:szCs w:val="20"/>
                <w:lang w:val="en-GB"/>
              </w:rPr>
            </w:pPr>
            <w:r w:rsidRPr="00F748D7">
              <w:rPr>
                <w:rFonts w:ascii="Arial" w:hAnsi="Arial" w:cs="Arial"/>
                <w:b/>
                <w:sz w:val="20"/>
                <w:szCs w:val="20"/>
                <w:lang w:val="en-GB"/>
              </w:rPr>
              <w:t>Main drivers</w:t>
            </w:r>
          </w:p>
        </w:tc>
        <w:tc>
          <w:tcPr>
            <w:tcW w:w="7655" w:type="dxa"/>
            <w:gridSpan w:val="2"/>
            <w:shd w:val="clear" w:color="auto" w:fill="auto"/>
          </w:tcPr>
          <w:p w14:paraId="4AF93086" w14:textId="296261BF" w:rsidR="00B02EFB" w:rsidRPr="00F748D7" w:rsidRDefault="007B2BFD" w:rsidP="007B2BFD">
            <w:pPr>
              <w:rPr>
                <w:rFonts w:ascii="Arial" w:hAnsi="Arial" w:cs="Arial"/>
                <w:sz w:val="20"/>
                <w:szCs w:val="20"/>
                <w:lang w:val="en-US"/>
              </w:rPr>
            </w:pPr>
            <w:r w:rsidRPr="00F748D7">
              <w:rPr>
                <w:rFonts w:ascii="Arial" w:hAnsi="Arial" w:cs="Arial"/>
                <w:i/>
                <w:sz w:val="20"/>
                <w:szCs w:val="20"/>
                <w:lang w:val="en-GB"/>
              </w:rPr>
              <w:t>Shipping,  fishery, energy production (offshore platforms), Industry, agriculture, urban (municipal water discharges), waste disposal; tourism and recreational activities, port operations,</w:t>
            </w:r>
            <w:r w:rsidRPr="00F748D7" w:rsidDel="007B2BFD">
              <w:rPr>
                <w:rFonts w:ascii="Arial" w:hAnsi="Arial" w:cs="Arial"/>
                <w:i/>
                <w:sz w:val="20"/>
                <w:szCs w:val="20"/>
                <w:lang w:val="en-GB"/>
              </w:rPr>
              <w:t xml:space="preserve"> </w:t>
            </w:r>
            <w:r w:rsidRPr="00F748D7">
              <w:rPr>
                <w:rFonts w:ascii="Arial" w:hAnsi="Arial" w:cs="Arial"/>
                <w:i/>
                <w:sz w:val="20"/>
                <w:szCs w:val="20"/>
                <w:lang w:val="en-GB"/>
              </w:rPr>
              <w:t>c</w:t>
            </w:r>
            <w:r w:rsidR="00A50FB8" w:rsidRPr="00F748D7">
              <w:rPr>
                <w:rFonts w:ascii="Arial" w:hAnsi="Arial" w:cs="Arial"/>
                <w:sz w:val="20"/>
                <w:szCs w:val="20"/>
                <w:lang w:val="en-GB"/>
              </w:rPr>
              <w:t xml:space="preserve">oastal human activities (ex. </w:t>
            </w:r>
            <w:r w:rsidR="00A50FB8" w:rsidRPr="00F748D7">
              <w:rPr>
                <w:rFonts w:ascii="Arial" w:hAnsi="Arial" w:cs="Arial"/>
                <w:sz w:val="20"/>
                <w:szCs w:val="20"/>
                <w:lang w:val="en-US"/>
              </w:rPr>
              <w:t>t</w:t>
            </w:r>
            <w:r w:rsidR="00A50FB8" w:rsidRPr="00F748D7">
              <w:rPr>
                <w:rFonts w:ascii="Arial" w:hAnsi="Arial" w:cs="Arial"/>
                <w:sz w:val="20"/>
                <w:szCs w:val="20"/>
                <w:lang w:val="en-GB"/>
              </w:rPr>
              <w:t>ourism, recreation, sports and eco-tourism)</w:t>
            </w:r>
          </w:p>
        </w:tc>
      </w:tr>
      <w:tr w:rsidR="005D3832" w:rsidRPr="007A4928" w14:paraId="09CF0057" w14:textId="77777777" w:rsidTr="0026749F">
        <w:tc>
          <w:tcPr>
            <w:tcW w:w="2376" w:type="dxa"/>
            <w:shd w:val="clear" w:color="auto" w:fill="auto"/>
          </w:tcPr>
          <w:p w14:paraId="7E489415" w14:textId="70918160" w:rsidR="005D3832" w:rsidRPr="00F748D7" w:rsidRDefault="005D3832" w:rsidP="00E41209">
            <w:pPr>
              <w:spacing w:before="60" w:after="60" w:line="240" w:lineRule="auto"/>
              <w:rPr>
                <w:rFonts w:ascii="Arial" w:hAnsi="Arial" w:cs="Arial"/>
                <w:b/>
                <w:sz w:val="20"/>
                <w:szCs w:val="20"/>
                <w:lang w:val="en-GB"/>
              </w:rPr>
            </w:pPr>
            <w:r w:rsidRPr="00F748D7">
              <w:rPr>
                <w:rFonts w:ascii="Arial" w:hAnsi="Arial" w:cs="Arial"/>
                <w:b/>
                <w:sz w:val="20"/>
                <w:szCs w:val="20"/>
                <w:lang w:val="en-GB"/>
              </w:rPr>
              <w:t>Characteristics</w:t>
            </w:r>
          </w:p>
        </w:tc>
        <w:tc>
          <w:tcPr>
            <w:tcW w:w="7655" w:type="dxa"/>
            <w:gridSpan w:val="2"/>
            <w:shd w:val="clear" w:color="auto" w:fill="auto"/>
          </w:tcPr>
          <w:p w14:paraId="1C98E163" w14:textId="51993A45" w:rsidR="00F1133F" w:rsidRPr="00F748D7" w:rsidRDefault="00A50FB8" w:rsidP="007B2BFD">
            <w:pPr>
              <w:pStyle w:val="Lijstalinea"/>
              <w:ind w:left="63"/>
              <w:rPr>
                <w:rFonts w:ascii="Arial" w:hAnsi="Arial" w:cs="Arial"/>
                <w:sz w:val="20"/>
                <w:szCs w:val="20"/>
                <w:lang w:val="en-GB"/>
              </w:rPr>
            </w:pPr>
            <w:r w:rsidRPr="00F748D7">
              <w:rPr>
                <w:rFonts w:ascii="Arial" w:hAnsi="Arial" w:cs="Arial"/>
                <w:sz w:val="20"/>
                <w:szCs w:val="20"/>
                <w:lang w:val="en-GB"/>
              </w:rPr>
              <w:t>Marine and coastal birds</w:t>
            </w:r>
          </w:p>
          <w:p w14:paraId="300B5368" w14:textId="7E5D58DB" w:rsidR="00F1133F" w:rsidRPr="00F748D7" w:rsidRDefault="00A50FB8" w:rsidP="007B2BFD">
            <w:pPr>
              <w:rPr>
                <w:rFonts w:ascii="Arial" w:hAnsi="Arial" w:cs="Arial"/>
                <w:sz w:val="20"/>
                <w:szCs w:val="20"/>
                <w:lang w:val="en-US"/>
              </w:rPr>
            </w:pPr>
            <w:r w:rsidRPr="00F748D7">
              <w:rPr>
                <w:rFonts w:ascii="Arial" w:hAnsi="Arial" w:cs="Arial"/>
                <w:sz w:val="20"/>
                <w:szCs w:val="20"/>
                <w:lang w:val="en-GB"/>
              </w:rPr>
              <w:t>Marine mammals</w:t>
            </w:r>
            <w:r w:rsidR="007B2BFD" w:rsidRPr="00F748D7">
              <w:rPr>
                <w:rFonts w:ascii="Arial" w:hAnsi="Arial" w:cs="Arial"/>
                <w:sz w:val="20"/>
                <w:szCs w:val="20"/>
                <w:lang w:val="en-US"/>
              </w:rPr>
              <w:t xml:space="preserve"> </w:t>
            </w:r>
          </w:p>
          <w:p w14:paraId="2A94D7AF" w14:textId="5E26CA0F" w:rsidR="00F1133F" w:rsidRPr="00F748D7" w:rsidRDefault="00A50FB8" w:rsidP="007B2BFD">
            <w:pPr>
              <w:rPr>
                <w:rFonts w:ascii="Arial" w:hAnsi="Arial" w:cs="Arial"/>
                <w:sz w:val="20"/>
                <w:szCs w:val="20"/>
                <w:lang w:val="fr-FR"/>
              </w:rPr>
            </w:pPr>
            <w:r w:rsidRPr="00F748D7">
              <w:rPr>
                <w:rFonts w:ascii="Arial" w:hAnsi="Arial" w:cs="Arial"/>
                <w:sz w:val="20"/>
                <w:szCs w:val="20"/>
                <w:lang w:val="fr-FR"/>
              </w:rPr>
              <w:t>Fish</w:t>
            </w:r>
            <w:r w:rsidR="00F1133F" w:rsidRPr="00F748D7">
              <w:rPr>
                <w:rFonts w:ascii="Arial" w:hAnsi="Arial" w:cs="Arial"/>
                <w:sz w:val="20"/>
                <w:szCs w:val="20"/>
                <w:lang w:val="fr-FR"/>
              </w:rPr>
              <w:t xml:space="preserve"> </w:t>
            </w:r>
          </w:p>
          <w:p w14:paraId="7C31D2C9" w14:textId="11228F13" w:rsidR="00F1133F" w:rsidRPr="00F748D7" w:rsidRDefault="00A50FB8" w:rsidP="007B2BFD">
            <w:pPr>
              <w:rPr>
                <w:rFonts w:ascii="Arial" w:hAnsi="Arial" w:cs="Arial"/>
                <w:sz w:val="20"/>
                <w:szCs w:val="20"/>
                <w:lang w:val="fr-FR"/>
              </w:rPr>
            </w:pPr>
            <w:r w:rsidRPr="00F748D7">
              <w:rPr>
                <w:rFonts w:ascii="Arial" w:hAnsi="Arial" w:cs="Arial"/>
                <w:sz w:val="20"/>
                <w:szCs w:val="20"/>
                <w:lang w:val="fr-FR"/>
              </w:rPr>
              <w:t>Benthic habitats</w:t>
            </w:r>
            <w:r w:rsidR="00F1133F" w:rsidRPr="00F748D7">
              <w:rPr>
                <w:rFonts w:ascii="Arial" w:hAnsi="Arial" w:cs="Arial"/>
                <w:sz w:val="20"/>
                <w:szCs w:val="20"/>
                <w:lang w:val="fr-FR"/>
              </w:rPr>
              <w:t xml:space="preserve"> </w:t>
            </w:r>
          </w:p>
          <w:p w14:paraId="05CC4DBD" w14:textId="4DA21AE2" w:rsidR="00AE6ACD" w:rsidRPr="00F748D7" w:rsidRDefault="00F1133F" w:rsidP="007B2BFD">
            <w:pPr>
              <w:rPr>
                <w:rFonts w:ascii="Arial" w:hAnsi="Arial" w:cs="Arial"/>
                <w:sz w:val="20"/>
                <w:szCs w:val="20"/>
                <w:lang w:val="bg-BG"/>
              </w:rPr>
            </w:pPr>
            <w:r w:rsidRPr="00F748D7">
              <w:rPr>
                <w:rFonts w:ascii="Arial" w:hAnsi="Arial" w:cs="Arial"/>
                <w:sz w:val="20"/>
                <w:szCs w:val="20"/>
                <w:lang w:val="fr-FR"/>
              </w:rPr>
              <w:t>P</w:t>
            </w:r>
            <w:r w:rsidR="00A50FB8" w:rsidRPr="00F748D7">
              <w:rPr>
                <w:rFonts w:ascii="Arial" w:hAnsi="Arial" w:cs="Arial"/>
                <w:sz w:val="20"/>
                <w:szCs w:val="20"/>
                <w:lang w:val="fr-FR"/>
              </w:rPr>
              <w:t>elagic habitats</w:t>
            </w:r>
          </w:p>
        </w:tc>
      </w:tr>
      <w:tr w:rsidR="005D3832" w:rsidRPr="007A4928" w14:paraId="40CB8FFE" w14:textId="77777777" w:rsidTr="0026749F">
        <w:tc>
          <w:tcPr>
            <w:tcW w:w="2376" w:type="dxa"/>
            <w:shd w:val="clear" w:color="auto" w:fill="auto"/>
          </w:tcPr>
          <w:p w14:paraId="654CB151" w14:textId="77777777" w:rsidR="005D3832" w:rsidRPr="00F748D7" w:rsidRDefault="00AF66BF" w:rsidP="00AF66BF">
            <w:pPr>
              <w:spacing w:before="60" w:after="60" w:line="240" w:lineRule="auto"/>
              <w:rPr>
                <w:rFonts w:ascii="Arial" w:hAnsi="Arial" w:cs="Arial"/>
                <w:b/>
                <w:sz w:val="20"/>
                <w:szCs w:val="20"/>
                <w:lang w:val="en-GB"/>
              </w:rPr>
            </w:pPr>
            <w:r w:rsidRPr="00F748D7">
              <w:rPr>
                <w:rFonts w:ascii="Arial" w:hAnsi="Arial" w:cs="Arial"/>
                <w:b/>
                <w:sz w:val="20"/>
                <w:szCs w:val="20"/>
                <w:lang w:val="en-GB"/>
              </w:rPr>
              <w:t>Link to other directive/legislation/policy</w:t>
            </w:r>
          </w:p>
        </w:tc>
        <w:tc>
          <w:tcPr>
            <w:tcW w:w="7655" w:type="dxa"/>
            <w:gridSpan w:val="2"/>
            <w:shd w:val="clear" w:color="auto" w:fill="auto"/>
          </w:tcPr>
          <w:p w14:paraId="61299287" w14:textId="77777777" w:rsidR="005E06F9" w:rsidRPr="00F748D7" w:rsidRDefault="005E06F9" w:rsidP="005E06F9">
            <w:pPr>
              <w:pStyle w:val="Default"/>
              <w:rPr>
                <w:rFonts w:ascii="Arial" w:hAnsi="Arial" w:cs="Arial"/>
                <w:sz w:val="20"/>
                <w:szCs w:val="20"/>
              </w:rPr>
            </w:pPr>
            <w:r w:rsidRPr="00F748D7">
              <w:rPr>
                <w:rFonts w:ascii="Arial" w:hAnsi="Arial" w:cs="Arial"/>
                <w:sz w:val="20"/>
                <w:szCs w:val="20"/>
              </w:rPr>
              <w:t>Waste Framework Directive 2008/9/EC;</w:t>
            </w:r>
          </w:p>
          <w:p w14:paraId="12E7252E" w14:textId="77777777" w:rsidR="005E06F9" w:rsidRPr="00F748D7" w:rsidRDefault="005E06F9" w:rsidP="005E06F9">
            <w:pPr>
              <w:pStyle w:val="Default"/>
              <w:rPr>
                <w:rFonts w:ascii="Arial" w:hAnsi="Arial" w:cs="Arial"/>
                <w:sz w:val="20"/>
                <w:szCs w:val="20"/>
              </w:rPr>
            </w:pPr>
            <w:r w:rsidRPr="00F748D7">
              <w:rPr>
                <w:rFonts w:ascii="Arial" w:hAnsi="Arial" w:cs="Arial"/>
                <w:sz w:val="20"/>
                <w:szCs w:val="20"/>
              </w:rPr>
              <w:t>Urban Waste Water Directive 91/27/EEC;</w:t>
            </w:r>
          </w:p>
          <w:p w14:paraId="488A0AE9" w14:textId="77777777" w:rsidR="005E06F9" w:rsidRPr="00F748D7" w:rsidRDefault="005E06F9" w:rsidP="005E06F9">
            <w:pPr>
              <w:pStyle w:val="Default"/>
              <w:rPr>
                <w:rFonts w:ascii="Arial" w:hAnsi="Arial" w:cs="Arial"/>
                <w:sz w:val="20"/>
                <w:szCs w:val="20"/>
              </w:rPr>
            </w:pPr>
            <w:r w:rsidRPr="00F748D7">
              <w:rPr>
                <w:rFonts w:ascii="Arial" w:hAnsi="Arial" w:cs="Arial"/>
                <w:sz w:val="20"/>
                <w:szCs w:val="20"/>
                <w:lang w:val="en-US"/>
              </w:rPr>
              <w:t>Bathing Directive</w:t>
            </w:r>
            <w:r w:rsidRPr="00F748D7">
              <w:rPr>
                <w:rFonts w:ascii="Arial" w:hAnsi="Arial" w:cs="Arial"/>
                <w:sz w:val="20"/>
                <w:szCs w:val="20"/>
                <w:lang w:val="en-GB"/>
              </w:rPr>
              <w:t xml:space="preserve"> 2006 /7/ </w:t>
            </w:r>
            <w:r w:rsidRPr="00F748D7">
              <w:rPr>
                <w:rFonts w:ascii="Arial" w:hAnsi="Arial" w:cs="Arial"/>
                <w:sz w:val="20"/>
                <w:szCs w:val="20"/>
              </w:rPr>
              <w:t>ЕС</w:t>
            </w:r>
            <w:r w:rsidRPr="00F748D7">
              <w:rPr>
                <w:rFonts w:ascii="Arial" w:hAnsi="Arial" w:cs="Arial"/>
                <w:sz w:val="20"/>
                <w:szCs w:val="20"/>
                <w:lang w:val="en-US"/>
              </w:rPr>
              <w:t>)</w:t>
            </w:r>
          </w:p>
          <w:p w14:paraId="72D16522" w14:textId="77777777" w:rsidR="00F93933" w:rsidRDefault="00F93933" w:rsidP="005E06F9">
            <w:pPr>
              <w:pStyle w:val="Default"/>
              <w:rPr>
                <w:rFonts w:ascii="Arial" w:hAnsi="Arial" w:cs="Arial"/>
                <w:sz w:val="20"/>
                <w:szCs w:val="20"/>
                <w:lang w:val="en-US"/>
              </w:rPr>
            </w:pPr>
            <w:r w:rsidRPr="00F748D7">
              <w:rPr>
                <w:rFonts w:ascii="Arial" w:hAnsi="Arial" w:cs="Arial"/>
                <w:sz w:val="20"/>
                <w:szCs w:val="20"/>
                <w:lang w:val="en-US"/>
              </w:rPr>
              <w:t>Port Reception Facilities Directive 2000/59/EC, as amended by Dir. 2002/84/EC, Dir/ 2007/71/EC and Regulation No.137/2008</w:t>
            </w:r>
          </w:p>
          <w:p w14:paraId="21EFF624" w14:textId="277A8E65" w:rsidR="009E2ECD" w:rsidRDefault="009E2ECD" w:rsidP="005E06F9">
            <w:pPr>
              <w:pStyle w:val="Default"/>
              <w:rPr>
                <w:rFonts w:ascii="Arial" w:hAnsi="Arial" w:cs="Arial"/>
                <w:sz w:val="20"/>
                <w:szCs w:val="20"/>
                <w:lang w:val="en-US"/>
              </w:rPr>
            </w:pPr>
            <w:r w:rsidRPr="00CA1A1F">
              <w:rPr>
                <w:rFonts w:ascii="Arial" w:hAnsi="Arial" w:cs="Arial"/>
                <w:szCs w:val="18"/>
                <w:lang w:val="en-GB"/>
              </w:rPr>
              <w:t>Directive on ship-source pollutions (Directive 2009/123/EC)</w:t>
            </w:r>
          </w:p>
          <w:p w14:paraId="2003F836" w14:textId="5355E99C" w:rsidR="009E2ECD" w:rsidRPr="00F748D7" w:rsidRDefault="009E2ECD" w:rsidP="005E06F9">
            <w:pPr>
              <w:pStyle w:val="Default"/>
              <w:rPr>
                <w:rFonts w:ascii="Arial" w:hAnsi="Arial" w:cs="Arial"/>
                <w:sz w:val="20"/>
                <w:szCs w:val="20"/>
              </w:rPr>
            </w:pPr>
            <w:r>
              <w:rPr>
                <w:rFonts w:ascii="Arial" w:hAnsi="Arial" w:cs="Arial"/>
                <w:sz w:val="20"/>
                <w:szCs w:val="20"/>
                <w:lang w:val="en-US"/>
              </w:rPr>
              <w:t>MARPOL 73/78</w:t>
            </w:r>
          </w:p>
          <w:p w14:paraId="6621B70B" w14:textId="77777777" w:rsidR="00B62242" w:rsidRPr="00F748D7" w:rsidRDefault="00B62242" w:rsidP="00B62242">
            <w:pPr>
              <w:pStyle w:val="Kop3"/>
              <w:rPr>
                <w:rFonts w:ascii="Arial" w:hAnsi="Arial" w:cs="Arial"/>
                <w:color w:val="000000" w:themeColor="text1"/>
                <w:sz w:val="20"/>
                <w:szCs w:val="20"/>
                <w:lang w:val="en-US"/>
              </w:rPr>
            </w:pPr>
            <w:r w:rsidRPr="00F748D7">
              <w:rPr>
                <w:rFonts w:ascii="Arial" w:hAnsi="Arial" w:cs="Arial"/>
                <w:color w:val="000000" w:themeColor="text1"/>
                <w:sz w:val="20"/>
                <w:szCs w:val="20"/>
                <w:lang w:val="bg-BG"/>
              </w:rPr>
              <w:t>Convention for the Protection of the Bla</w:t>
            </w:r>
            <w:r w:rsidRPr="00F748D7">
              <w:rPr>
                <w:rFonts w:ascii="Arial" w:hAnsi="Arial" w:cs="Arial"/>
                <w:color w:val="000000" w:themeColor="text1"/>
                <w:sz w:val="20"/>
                <w:szCs w:val="20"/>
                <w:lang w:val="en-US"/>
              </w:rPr>
              <w:t xml:space="preserve">ck Sea Against Pollution and the Protocol on the protection of the Black sea environment against pollution by dumping </w:t>
            </w:r>
          </w:p>
          <w:p w14:paraId="36A3B10A" w14:textId="54A80C69" w:rsidR="00B62242" w:rsidRPr="00F748D7" w:rsidRDefault="00B62242" w:rsidP="00B62242">
            <w:pPr>
              <w:pStyle w:val="Default"/>
              <w:spacing w:after="60"/>
              <w:rPr>
                <w:rFonts w:ascii="Arial" w:hAnsi="Arial" w:cs="Arial"/>
                <w:sz w:val="20"/>
                <w:szCs w:val="20"/>
              </w:rPr>
            </w:pPr>
          </w:p>
        </w:tc>
      </w:tr>
      <w:tr w:rsidR="005D3832" w:rsidRPr="007A4928" w14:paraId="23846BBA" w14:textId="77777777" w:rsidTr="0026749F">
        <w:tc>
          <w:tcPr>
            <w:tcW w:w="2376" w:type="dxa"/>
            <w:tcBorders>
              <w:top w:val="single" w:sz="4" w:space="0" w:color="auto"/>
              <w:left w:val="single" w:sz="4" w:space="0" w:color="auto"/>
              <w:bottom w:val="single" w:sz="4" w:space="0" w:color="auto"/>
              <w:right w:val="single" w:sz="4" w:space="0" w:color="auto"/>
            </w:tcBorders>
            <w:shd w:val="clear" w:color="auto" w:fill="auto"/>
          </w:tcPr>
          <w:p w14:paraId="5C5FE86D" w14:textId="77777777" w:rsidR="005D3832" w:rsidRPr="00F748D7" w:rsidRDefault="005D3832" w:rsidP="00E41209">
            <w:pPr>
              <w:spacing w:before="60" w:after="60" w:line="240" w:lineRule="auto"/>
              <w:rPr>
                <w:rFonts w:ascii="Arial" w:hAnsi="Arial" w:cs="Arial"/>
                <w:b/>
                <w:sz w:val="20"/>
                <w:szCs w:val="20"/>
                <w:lang w:val="en-GB"/>
              </w:rPr>
            </w:pPr>
            <w:r w:rsidRPr="00F748D7">
              <w:rPr>
                <w:rFonts w:ascii="Arial" w:hAnsi="Arial" w:cs="Arial"/>
                <w:b/>
                <w:sz w:val="20"/>
                <w:szCs w:val="20"/>
                <w:lang w:val="en-GB"/>
              </w:rPr>
              <w:t>Necessity for transnational regulation</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14:paraId="6F8D8717" w14:textId="77777777" w:rsidR="00B538D1" w:rsidRPr="00F748D7" w:rsidRDefault="00B538D1" w:rsidP="00B538D1">
            <w:pPr>
              <w:pStyle w:val="Lijstalinea"/>
              <w:spacing w:after="60" w:line="240" w:lineRule="auto"/>
              <w:ind w:left="0"/>
              <w:contextualSpacing w:val="0"/>
              <w:rPr>
                <w:rFonts w:ascii="Arial" w:hAnsi="Arial" w:cs="Arial"/>
                <w:i/>
                <w:sz w:val="20"/>
                <w:szCs w:val="20"/>
                <w:lang w:val="bg-BG"/>
              </w:rPr>
            </w:pPr>
            <w:r w:rsidRPr="00F748D7">
              <w:rPr>
                <w:rFonts w:ascii="Arial" w:hAnsi="Arial" w:cs="Arial"/>
                <w:sz w:val="20"/>
                <w:szCs w:val="20"/>
                <w:lang w:val="en-US"/>
              </w:rPr>
              <w:t>Link with</w:t>
            </w:r>
            <w:r w:rsidRPr="00F748D7">
              <w:rPr>
                <w:rFonts w:ascii="Arial" w:hAnsi="Arial" w:cs="Arial"/>
                <w:sz w:val="20"/>
                <w:szCs w:val="20"/>
                <w:lang w:val="bg-BG"/>
              </w:rPr>
              <w:t xml:space="preserve"> Convention for the Protection of the Black Sea Against Pollution and its Protocols - possible need for change</w:t>
            </w:r>
            <w:r w:rsidR="00F93933" w:rsidRPr="00F748D7">
              <w:rPr>
                <w:rFonts w:ascii="Arial" w:hAnsi="Arial" w:cs="Arial"/>
                <w:sz w:val="20"/>
                <w:szCs w:val="20"/>
                <w:lang w:val="en-US"/>
              </w:rPr>
              <w:t>s</w:t>
            </w:r>
          </w:p>
        </w:tc>
      </w:tr>
      <w:tr w:rsidR="005D3832" w:rsidRPr="00F748D7" w14:paraId="51E5FFEB" w14:textId="77777777" w:rsidTr="00F1133F">
        <w:trPr>
          <w:trHeight w:val="952"/>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2A25877A" w14:textId="24A9AB13" w:rsidR="005D3832" w:rsidRPr="00F748D7" w:rsidRDefault="005D3832" w:rsidP="007A4928">
            <w:pPr>
              <w:spacing w:before="60" w:after="60" w:line="240" w:lineRule="auto"/>
              <w:rPr>
                <w:rFonts w:ascii="Arial" w:hAnsi="Arial" w:cs="Arial"/>
                <w:b/>
                <w:sz w:val="20"/>
                <w:szCs w:val="20"/>
                <w:lang w:val="en-GB"/>
              </w:rPr>
            </w:pPr>
            <w:r w:rsidRPr="00F748D7">
              <w:rPr>
                <w:rFonts w:ascii="Arial" w:hAnsi="Arial" w:cs="Arial"/>
                <w:b/>
                <w:sz w:val="20"/>
                <w:szCs w:val="20"/>
                <w:lang w:val="en-GB"/>
              </w:rPr>
              <w:t>Instrument for implementation</w:t>
            </w:r>
            <w:r w:rsidR="00583D8D" w:rsidRPr="00F748D7">
              <w:rPr>
                <w:rFonts w:ascii="Arial" w:hAnsi="Arial" w:cs="Arial"/>
                <w:b/>
                <w:sz w:val="20"/>
                <w:szCs w:val="20"/>
                <w:lang w:val="en-GB"/>
              </w:rPr>
              <w:t>/</w:t>
            </w:r>
            <w:r w:rsidR="00583D8D" w:rsidRPr="00F748D7">
              <w:rPr>
                <w:rFonts w:ascii="Arial" w:hAnsi="Arial" w:cs="Arial"/>
                <w:sz w:val="20"/>
                <w:szCs w:val="20"/>
                <w:lang w:val="en-GB"/>
              </w:rPr>
              <w:t xml:space="preserve"> </w:t>
            </w:r>
            <w:r w:rsidR="00583D8D" w:rsidRPr="00F748D7">
              <w:rPr>
                <w:rFonts w:ascii="Arial" w:hAnsi="Arial" w:cs="Arial"/>
                <w:b/>
                <w:sz w:val="20"/>
                <w:szCs w:val="20"/>
                <w:lang w:val="en-GB"/>
              </w:rPr>
              <w:t xml:space="preserve">Mode of </w:t>
            </w:r>
            <w:del w:id="11" w:author="Rommens, Wouter" w:date="2015-12-16T18:47:00Z">
              <w:r w:rsidR="00583D8D" w:rsidRPr="00F748D7" w:rsidDel="007A4928">
                <w:rPr>
                  <w:rFonts w:ascii="Arial" w:hAnsi="Arial" w:cs="Arial"/>
                  <w:b/>
                  <w:sz w:val="20"/>
                  <w:szCs w:val="20"/>
                  <w:lang w:val="en-GB"/>
                </w:rPr>
                <w:delText>action</w:delText>
              </w:r>
            </w:del>
            <w:ins w:id="12" w:author="Rommens, Wouter" w:date="2015-12-16T18:47:00Z">
              <w:r w:rsidR="007A4928">
                <w:rPr>
                  <w:rFonts w:ascii="Arial" w:hAnsi="Arial" w:cs="Arial"/>
                  <w:b/>
                  <w:sz w:val="20"/>
                  <w:szCs w:val="20"/>
                  <w:lang w:val="en-GB"/>
                </w:rPr>
                <w:t>implementation</w:t>
              </w:r>
            </w:ins>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14:paraId="180C4107" w14:textId="77777777" w:rsidR="00B538D1" w:rsidRPr="00F748D7" w:rsidRDefault="00B538D1" w:rsidP="00B538D1">
            <w:pPr>
              <w:pStyle w:val="Lijstalinea"/>
              <w:numPr>
                <w:ilvl w:val="0"/>
                <w:numId w:val="4"/>
              </w:numPr>
              <w:spacing w:after="120"/>
              <w:rPr>
                <w:rFonts w:ascii="Arial" w:hAnsi="Arial" w:cs="Arial"/>
                <w:sz w:val="20"/>
                <w:szCs w:val="20"/>
                <w:lang w:val="en-GB"/>
              </w:rPr>
            </w:pPr>
            <w:r w:rsidRPr="00F748D7">
              <w:rPr>
                <w:rFonts w:ascii="Arial" w:hAnsi="Arial" w:cs="Arial"/>
                <w:sz w:val="20"/>
                <w:szCs w:val="20"/>
                <w:lang w:val="en-GB"/>
              </w:rPr>
              <w:t>Legal</w:t>
            </w:r>
          </w:p>
          <w:p w14:paraId="68FCB9E5" w14:textId="77777777" w:rsidR="00B538D1" w:rsidRPr="00F748D7" w:rsidRDefault="00B538D1" w:rsidP="00B538D1">
            <w:pPr>
              <w:pStyle w:val="Lijstalinea"/>
              <w:numPr>
                <w:ilvl w:val="0"/>
                <w:numId w:val="4"/>
              </w:numPr>
              <w:spacing w:after="120"/>
              <w:rPr>
                <w:rFonts w:ascii="Arial" w:hAnsi="Arial" w:cs="Arial"/>
                <w:sz w:val="20"/>
                <w:szCs w:val="20"/>
                <w:lang w:val="en-GB"/>
              </w:rPr>
            </w:pPr>
            <w:r w:rsidRPr="00F748D7">
              <w:rPr>
                <w:rFonts w:ascii="Arial" w:hAnsi="Arial" w:cs="Arial"/>
                <w:sz w:val="20"/>
                <w:szCs w:val="20"/>
                <w:lang w:val="en-GB"/>
              </w:rPr>
              <w:t>Technical</w:t>
            </w:r>
          </w:p>
          <w:p w14:paraId="752E003F" w14:textId="77777777" w:rsidR="002B1BCB" w:rsidRPr="00F748D7" w:rsidRDefault="002B1BCB" w:rsidP="002B1BCB">
            <w:pPr>
              <w:pStyle w:val="Lijstalinea"/>
              <w:spacing w:after="120"/>
              <w:rPr>
                <w:rFonts w:ascii="Arial" w:hAnsi="Arial" w:cs="Arial"/>
                <w:sz w:val="20"/>
                <w:szCs w:val="20"/>
                <w:lang w:val="en-GB"/>
              </w:rPr>
            </w:pPr>
          </w:p>
          <w:p w14:paraId="7377B19E" w14:textId="4D25A0B9" w:rsidR="005D3832" w:rsidRPr="00F748D7" w:rsidRDefault="005D3832" w:rsidP="000F1AFE">
            <w:pPr>
              <w:spacing w:after="120"/>
              <w:rPr>
                <w:rFonts w:ascii="Arial" w:hAnsi="Arial" w:cs="Arial"/>
                <w:i/>
                <w:sz w:val="20"/>
                <w:szCs w:val="20"/>
                <w:lang w:val="en-GB"/>
              </w:rPr>
            </w:pPr>
          </w:p>
        </w:tc>
      </w:tr>
      <w:tr w:rsidR="005D3832" w:rsidRPr="007A4928" w14:paraId="0C86A41A" w14:textId="77777777" w:rsidTr="0026749F">
        <w:tc>
          <w:tcPr>
            <w:tcW w:w="2376" w:type="dxa"/>
            <w:tcBorders>
              <w:top w:val="single" w:sz="4" w:space="0" w:color="auto"/>
              <w:left w:val="single" w:sz="4" w:space="0" w:color="auto"/>
              <w:bottom w:val="single" w:sz="4" w:space="0" w:color="auto"/>
              <w:right w:val="single" w:sz="4" w:space="0" w:color="auto"/>
            </w:tcBorders>
            <w:shd w:val="clear" w:color="auto" w:fill="auto"/>
          </w:tcPr>
          <w:p w14:paraId="7F97CE95" w14:textId="1C14C8C1" w:rsidR="005D3832" w:rsidRPr="00F748D7" w:rsidRDefault="009D45F8" w:rsidP="00E41209">
            <w:pPr>
              <w:spacing w:before="60" w:after="60" w:line="240" w:lineRule="auto"/>
              <w:rPr>
                <w:rFonts w:ascii="Arial" w:hAnsi="Arial" w:cs="Arial"/>
                <w:b/>
                <w:sz w:val="20"/>
                <w:szCs w:val="20"/>
                <w:lang w:val="en-GB"/>
              </w:rPr>
            </w:pPr>
            <w:r w:rsidRPr="00F748D7">
              <w:rPr>
                <w:rFonts w:ascii="Arial" w:hAnsi="Arial" w:cs="Arial"/>
                <w:b/>
                <w:sz w:val="20"/>
                <w:szCs w:val="20"/>
                <w:lang w:val="en-GB"/>
              </w:rPr>
              <w:t>Spatial reference</w:t>
            </w:r>
            <w:ins w:id="13" w:author="Rommens, Wouter" w:date="2015-12-16T18:47:00Z">
              <w:r w:rsidR="007A4928">
                <w:rPr>
                  <w:rFonts w:ascii="Arial" w:hAnsi="Arial" w:cs="Arial"/>
                  <w:b/>
                  <w:sz w:val="20"/>
                  <w:szCs w:val="20"/>
                  <w:lang w:val="en-GB"/>
                </w:rPr>
                <w:t>/implementation zones</w:t>
              </w:r>
            </w:ins>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14:paraId="0027FE54" w14:textId="62462BFA" w:rsidR="006570D5" w:rsidRPr="00F748D7" w:rsidDel="007A4928" w:rsidRDefault="00E2139C" w:rsidP="00583D8D">
            <w:pPr>
              <w:pStyle w:val="Lijstalinea"/>
              <w:tabs>
                <w:tab w:val="left" w:pos="175"/>
              </w:tabs>
              <w:spacing w:after="0" w:line="240" w:lineRule="auto"/>
              <w:ind w:left="0"/>
              <w:rPr>
                <w:del w:id="14" w:author="Rommens, Wouter" w:date="2015-12-16T18:47:00Z"/>
                <w:rFonts w:ascii="Arial" w:hAnsi="Arial" w:cs="Arial"/>
                <w:sz w:val="20"/>
                <w:szCs w:val="20"/>
                <w:lang w:val="bg-BG"/>
              </w:rPr>
            </w:pPr>
            <w:del w:id="15" w:author="Rommens, Wouter" w:date="2015-12-16T18:47:00Z">
              <w:r w:rsidDel="007A4928">
                <w:rPr>
                  <w:rFonts w:ascii="Arial" w:hAnsi="Arial" w:cs="Arial"/>
                  <w:sz w:val="20"/>
                  <w:szCs w:val="20"/>
                  <w:lang w:val="en-GB"/>
                </w:rPr>
                <w:delText xml:space="preserve">Whole </w:delText>
              </w:r>
              <w:r w:rsidR="00F1133F" w:rsidRPr="00F748D7" w:rsidDel="007A4928">
                <w:rPr>
                  <w:rFonts w:ascii="Arial" w:hAnsi="Arial" w:cs="Arial"/>
                  <w:sz w:val="20"/>
                  <w:szCs w:val="20"/>
                  <w:lang w:val="en-GB"/>
                </w:rPr>
                <w:delText>Black Sea</w:delText>
              </w:r>
            </w:del>
          </w:p>
          <w:p w14:paraId="19547C83" w14:textId="03DE4D22" w:rsidR="00B538D1" w:rsidRPr="00F748D7" w:rsidRDefault="00B538D1" w:rsidP="00B538D1">
            <w:pPr>
              <w:pStyle w:val="Lijstalinea"/>
              <w:tabs>
                <w:tab w:val="left" w:pos="175"/>
              </w:tabs>
              <w:spacing w:after="60" w:line="240" w:lineRule="auto"/>
              <w:ind w:left="0"/>
              <w:contextualSpacing w:val="0"/>
              <w:rPr>
                <w:rFonts w:ascii="Arial" w:hAnsi="Arial" w:cs="Arial"/>
                <w:sz w:val="20"/>
                <w:szCs w:val="20"/>
                <w:lang w:val="en-GB"/>
              </w:rPr>
            </w:pPr>
            <w:del w:id="16" w:author="Rommens, Wouter" w:date="2015-12-16T18:47:00Z">
              <w:r w:rsidRPr="00F748D7" w:rsidDel="007A4928">
                <w:rPr>
                  <w:rFonts w:ascii="Arial" w:hAnsi="Arial" w:cs="Arial"/>
                  <w:sz w:val="20"/>
                  <w:szCs w:val="20"/>
                  <w:lang w:val="en-GB"/>
                </w:rPr>
                <w:delText xml:space="preserve"> </w:delText>
              </w:r>
            </w:del>
            <w:ins w:id="17" w:author="Rommens, Wouter" w:date="2015-12-16T18:47:00Z">
              <w:r w:rsidR="007A4928">
                <w:rPr>
                  <w:rFonts w:ascii="Arial" w:hAnsi="Arial" w:cs="Arial"/>
                  <w:sz w:val="20"/>
                  <w:szCs w:val="20"/>
                  <w:lang w:val="en-GB"/>
                </w:rPr>
                <w:t>Territorial waters/EEZ + Beyond MS Marine waters (whole Black Sea)</w:t>
              </w:r>
            </w:ins>
          </w:p>
          <w:p w14:paraId="59397692" w14:textId="77777777" w:rsidR="006570D5" w:rsidRPr="007A4928" w:rsidRDefault="006570D5" w:rsidP="00B538D1">
            <w:pPr>
              <w:pStyle w:val="Lijstalinea"/>
              <w:tabs>
                <w:tab w:val="left" w:pos="175"/>
              </w:tabs>
              <w:spacing w:after="0" w:line="240" w:lineRule="auto"/>
              <w:ind w:left="0"/>
              <w:rPr>
                <w:rFonts w:ascii="Arial" w:hAnsi="Arial" w:cs="Arial"/>
                <w:i/>
                <w:sz w:val="20"/>
                <w:szCs w:val="20"/>
                <w:lang w:val="en-GB"/>
              </w:rPr>
            </w:pPr>
          </w:p>
        </w:tc>
      </w:tr>
      <w:tr w:rsidR="00B538D1" w:rsidRPr="007A4928" w14:paraId="52DF1E59" w14:textId="77777777" w:rsidTr="0026749F">
        <w:tc>
          <w:tcPr>
            <w:tcW w:w="2376" w:type="dxa"/>
            <w:shd w:val="clear" w:color="auto" w:fill="auto"/>
          </w:tcPr>
          <w:p w14:paraId="24523610" w14:textId="77777777" w:rsidR="00B538D1" w:rsidRPr="00F748D7" w:rsidRDefault="00B538D1" w:rsidP="00B538D1">
            <w:pPr>
              <w:spacing w:before="60" w:after="60" w:line="240" w:lineRule="auto"/>
              <w:rPr>
                <w:rFonts w:ascii="Arial" w:hAnsi="Arial" w:cs="Arial"/>
                <w:b/>
                <w:sz w:val="20"/>
                <w:szCs w:val="20"/>
                <w:lang w:val="en-GB"/>
              </w:rPr>
            </w:pPr>
            <w:r w:rsidRPr="00F748D7">
              <w:rPr>
                <w:rFonts w:ascii="Arial" w:hAnsi="Arial" w:cs="Arial"/>
                <w:b/>
                <w:sz w:val="20"/>
                <w:szCs w:val="20"/>
                <w:lang w:val="en-GB"/>
              </w:rPr>
              <w:t xml:space="preserve">Contribution of the measure to achieving the target </w:t>
            </w:r>
          </w:p>
        </w:tc>
        <w:tc>
          <w:tcPr>
            <w:tcW w:w="7655" w:type="dxa"/>
            <w:gridSpan w:val="2"/>
            <w:shd w:val="clear" w:color="auto" w:fill="auto"/>
          </w:tcPr>
          <w:p w14:paraId="332684D5" w14:textId="0D7B2A90" w:rsidR="00B538D1" w:rsidRPr="00F748D7" w:rsidRDefault="00F1133F" w:rsidP="00B538D1">
            <w:pPr>
              <w:pStyle w:val="Lijstalinea"/>
              <w:tabs>
                <w:tab w:val="left" w:pos="175"/>
              </w:tabs>
              <w:spacing w:after="0" w:line="240" w:lineRule="auto"/>
              <w:ind w:left="0"/>
              <w:rPr>
                <w:rFonts w:ascii="Arial" w:hAnsi="Arial" w:cs="Arial"/>
                <w:sz w:val="20"/>
                <w:szCs w:val="20"/>
                <w:lang w:val="bg-BG"/>
              </w:rPr>
            </w:pPr>
            <w:r w:rsidRPr="00F748D7">
              <w:rPr>
                <w:rFonts w:ascii="Arial" w:hAnsi="Arial" w:cs="Arial"/>
                <w:sz w:val="20"/>
                <w:szCs w:val="20"/>
                <w:lang w:val="en-GB"/>
              </w:rPr>
              <w:t>The measure will have moderate contribution to achieve the targets with a positive effect on decreasing of total amount of waste entering into the Black sea marine environment.</w:t>
            </w:r>
          </w:p>
          <w:p w14:paraId="67C2B4F2" w14:textId="32AC7E00" w:rsidR="00B538D1" w:rsidRPr="00F748D7" w:rsidRDefault="00B538D1" w:rsidP="00B538D1">
            <w:pPr>
              <w:pStyle w:val="Lijstalinea"/>
              <w:numPr>
                <w:ilvl w:val="0"/>
                <w:numId w:val="13"/>
              </w:numPr>
              <w:spacing w:after="120" w:line="240" w:lineRule="auto"/>
              <w:ind w:left="318" w:hanging="284"/>
              <w:contextualSpacing w:val="0"/>
              <w:rPr>
                <w:rFonts w:ascii="Arial" w:hAnsi="Arial" w:cs="Arial"/>
                <w:sz w:val="20"/>
                <w:szCs w:val="20"/>
                <w:lang w:val="en-GB"/>
              </w:rPr>
            </w:pPr>
            <w:r w:rsidRPr="00F748D7">
              <w:rPr>
                <w:rFonts w:ascii="Arial" w:hAnsi="Arial" w:cs="Arial"/>
                <w:sz w:val="20"/>
                <w:szCs w:val="20"/>
                <w:lang w:val="en-GB"/>
              </w:rPr>
              <w:t>Improvement of waste management</w:t>
            </w:r>
            <w:r w:rsidR="00176677">
              <w:rPr>
                <w:rFonts w:ascii="Arial" w:hAnsi="Arial" w:cs="Arial"/>
                <w:sz w:val="20"/>
                <w:szCs w:val="20"/>
                <w:lang w:val="en-GB"/>
              </w:rPr>
              <w:t>,</w:t>
            </w:r>
            <w:r w:rsidRPr="00F748D7">
              <w:rPr>
                <w:rFonts w:ascii="Arial" w:hAnsi="Arial" w:cs="Arial"/>
                <w:sz w:val="20"/>
                <w:szCs w:val="20"/>
                <w:lang w:val="en-GB"/>
              </w:rPr>
              <w:t xml:space="preserve"> especially  waste originating from land based sources as illegal landfills or </w:t>
            </w:r>
            <w:r w:rsidRPr="00F748D7">
              <w:rPr>
                <w:rFonts w:ascii="Arial" w:hAnsi="Arial" w:cs="Arial"/>
                <w:sz w:val="20"/>
                <w:szCs w:val="20"/>
                <w:lang w:val="en-US"/>
              </w:rPr>
              <w:t xml:space="preserve">directly </w:t>
            </w:r>
            <w:r w:rsidRPr="00F748D7">
              <w:rPr>
                <w:rFonts w:ascii="Arial" w:hAnsi="Arial" w:cs="Arial"/>
                <w:sz w:val="20"/>
                <w:szCs w:val="20"/>
                <w:lang w:val="en-GB"/>
              </w:rPr>
              <w:t>used and thrown out of people</w:t>
            </w:r>
            <w:r w:rsidR="00176677">
              <w:rPr>
                <w:rFonts w:ascii="Arial" w:hAnsi="Arial" w:cs="Arial"/>
                <w:sz w:val="20"/>
                <w:szCs w:val="20"/>
                <w:lang w:val="en-GB"/>
              </w:rPr>
              <w:t>,</w:t>
            </w:r>
            <w:r w:rsidRPr="00F748D7">
              <w:rPr>
                <w:rFonts w:ascii="Arial" w:hAnsi="Arial" w:cs="Arial"/>
                <w:sz w:val="20"/>
                <w:szCs w:val="20"/>
                <w:lang w:val="en-GB"/>
              </w:rPr>
              <w:t xml:space="preserve"> and illegal dumping from ships (marine – base</w:t>
            </w:r>
            <w:r w:rsidR="00176677">
              <w:rPr>
                <w:rFonts w:ascii="Arial" w:hAnsi="Arial" w:cs="Arial"/>
                <w:sz w:val="20"/>
                <w:szCs w:val="20"/>
                <w:lang w:val="en-GB"/>
              </w:rPr>
              <w:t>d</w:t>
            </w:r>
            <w:r w:rsidRPr="00F748D7">
              <w:rPr>
                <w:rFonts w:ascii="Arial" w:hAnsi="Arial" w:cs="Arial"/>
                <w:sz w:val="20"/>
                <w:szCs w:val="20"/>
                <w:lang w:val="en-GB"/>
              </w:rPr>
              <w:t xml:space="preserve"> sources of pollution).</w:t>
            </w:r>
          </w:p>
          <w:p w14:paraId="3B01E5F1" w14:textId="6009BA81" w:rsidR="00B538D1" w:rsidRPr="00F748D7" w:rsidRDefault="00B538D1" w:rsidP="00B95E84">
            <w:pPr>
              <w:pStyle w:val="Lijstalinea"/>
              <w:numPr>
                <w:ilvl w:val="0"/>
                <w:numId w:val="13"/>
              </w:numPr>
              <w:spacing w:after="120" w:line="240" w:lineRule="auto"/>
              <w:ind w:left="318" w:hanging="284"/>
              <w:contextualSpacing w:val="0"/>
              <w:rPr>
                <w:rFonts w:ascii="Arial" w:hAnsi="Arial" w:cs="Arial"/>
                <w:i/>
                <w:sz w:val="20"/>
                <w:szCs w:val="20"/>
                <w:lang w:val="bg-BG"/>
              </w:rPr>
            </w:pPr>
            <w:r w:rsidRPr="00F748D7">
              <w:rPr>
                <w:rFonts w:ascii="Arial" w:hAnsi="Arial" w:cs="Arial"/>
                <w:sz w:val="20"/>
                <w:szCs w:val="20"/>
                <w:lang w:val="en-GB"/>
              </w:rPr>
              <w:t>Decreasing of the quantity of marine litter disposed to in the marine environment, their accumulation on the beaches,</w:t>
            </w:r>
            <w:r w:rsidR="00B95E84">
              <w:rPr>
                <w:rFonts w:ascii="Arial" w:hAnsi="Arial" w:cs="Arial"/>
                <w:sz w:val="20"/>
                <w:szCs w:val="20"/>
                <w:lang w:val="en-GB"/>
              </w:rPr>
              <w:t xml:space="preserve"> </w:t>
            </w:r>
            <w:r w:rsidR="00E2139C">
              <w:rPr>
                <w:rFonts w:ascii="Arial" w:hAnsi="Arial" w:cs="Arial"/>
                <w:sz w:val="20"/>
                <w:szCs w:val="20"/>
                <w:lang w:val="en-GB"/>
              </w:rPr>
              <w:t>seafloor,</w:t>
            </w:r>
            <w:r w:rsidRPr="00F748D7">
              <w:rPr>
                <w:rFonts w:ascii="Arial" w:hAnsi="Arial" w:cs="Arial"/>
                <w:sz w:val="20"/>
                <w:szCs w:val="20"/>
                <w:lang w:val="en-GB"/>
              </w:rPr>
              <w:t xml:space="preserve"> as well as decreasing of negative effects on fish, marine mammals and birds</w:t>
            </w:r>
            <w:r w:rsidRPr="00F748D7">
              <w:rPr>
                <w:rFonts w:ascii="Arial" w:hAnsi="Arial" w:cs="Arial"/>
                <w:sz w:val="20"/>
                <w:szCs w:val="20"/>
                <w:lang w:val="bg-BG"/>
              </w:rPr>
              <w:t xml:space="preserve"> </w:t>
            </w:r>
            <w:r w:rsidRPr="00F748D7">
              <w:rPr>
                <w:rFonts w:ascii="Arial" w:hAnsi="Arial" w:cs="Arial"/>
                <w:sz w:val="20"/>
                <w:szCs w:val="20"/>
                <w:lang w:val="en-US"/>
              </w:rPr>
              <w:t xml:space="preserve">in </w:t>
            </w:r>
            <w:r w:rsidRPr="00F748D7">
              <w:rPr>
                <w:rFonts w:ascii="Arial" w:hAnsi="Arial" w:cs="Arial"/>
                <w:sz w:val="20"/>
                <w:szCs w:val="20"/>
                <w:lang w:val="bg-BG"/>
              </w:rPr>
              <w:t>short and long time aspect</w:t>
            </w:r>
            <w:r w:rsidRPr="00F748D7">
              <w:rPr>
                <w:rFonts w:ascii="Arial" w:hAnsi="Arial" w:cs="Arial"/>
                <w:sz w:val="20"/>
                <w:szCs w:val="20"/>
                <w:lang w:val="en-GB"/>
              </w:rPr>
              <w:t>.</w:t>
            </w:r>
          </w:p>
        </w:tc>
      </w:tr>
      <w:tr w:rsidR="005D3832" w:rsidRPr="007A4928" w14:paraId="3C9B4268" w14:textId="77777777" w:rsidTr="0026749F">
        <w:tc>
          <w:tcPr>
            <w:tcW w:w="2376" w:type="dxa"/>
            <w:tcBorders>
              <w:top w:val="single" w:sz="4" w:space="0" w:color="auto"/>
              <w:left w:val="single" w:sz="4" w:space="0" w:color="auto"/>
              <w:bottom w:val="single" w:sz="4" w:space="0" w:color="auto"/>
              <w:right w:val="single" w:sz="4" w:space="0" w:color="auto"/>
            </w:tcBorders>
            <w:shd w:val="clear" w:color="auto" w:fill="auto"/>
          </w:tcPr>
          <w:p w14:paraId="549C2754" w14:textId="77777777" w:rsidR="005D3832" w:rsidRPr="00F748D7" w:rsidRDefault="005D3832" w:rsidP="00E41209">
            <w:pPr>
              <w:spacing w:before="60" w:after="60" w:line="240" w:lineRule="auto"/>
              <w:rPr>
                <w:rFonts w:ascii="Arial" w:hAnsi="Arial" w:cs="Arial"/>
                <w:b/>
                <w:sz w:val="20"/>
                <w:szCs w:val="20"/>
                <w:lang w:val="en-GB"/>
              </w:rPr>
            </w:pPr>
            <w:r w:rsidRPr="00F748D7">
              <w:rPr>
                <w:rFonts w:ascii="Arial" w:hAnsi="Arial" w:cs="Arial"/>
                <w:b/>
                <w:sz w:val="20"/>
                <w:szCs w:val="20"/>
                <w:lang w:val="en-GB"/>
              </w:rPr>
              <w:lastRenderedPageBreak/>
              <w:t>Transboundary impact</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14:paraId="0C912A63" w14:textId="77777777" w:rsidR="00B538D1" w:rsidRPr="00F748D7" w:rsidRDefault="00B538D1" w:rsidP="00B538D1">
            <w:pPr>
              <w:spacing w:after="0" w:line="240" w:lineRule="auto"/>
              <w:rPr>
                <w:rFonts w:ascii="Arial" w:hAnsi="Arial" w:cs="Arial"/>
                <w:sz w:val="20"/>
                <w:szCs w:val="20"/>
                <w:lang w:val="en-US"/>
              </w:rPr>
            </w:pPr>
            <w:r w:rsidRPr="00F748D7">
              <w:rPr>
                <w:rFonts w:ascii="Arial" w:hAnsi="Arial" w:cs="Arial"/>
                <w:sz w:val="20"/>
                <w:szCs w:val="20"/>
                <w:lang w:val="en-GB"/>
              </w:rPr>
              <w:t xml:space="preserve">The implementation of the measure is not expected to have negative </w:t>
            </w:r>
            <w:r w:rsidRPr="00F748D7">
              <w:rPr>
                <w:rFonts w:ascii="Arial" w:hAnsi="Arial" w:cs="Arial"/>
                <w:sz w:val="20"/>
                <w:szCs w:val="20"/>
                <w:lang w:val="en-US"/>
              </w:rPr>
              <w:t>transboundary impact on the waters of other countries shared the Black sea marine region.</w:t>
            </w:r>
          </w:p>
          <w:p w14:paraId="3813C8E5" w14:textId="77777777" w:rsidR="00B538D1" w:rsidRPr="00F748D7" w:rsidRDefault="00B538D1" w:rsidP="00B538D1">
            <w:pPr>
              <w:spacing w:after="0" w:line="240" w:lineRule="auto"/>
              <w:rPr>
                <w:rFonts w:ascii="Arial" w:hAnsi="Arial" w:cs="Arial"/>
                <w:sz w:val="20"/>
                <w:szCs w:val="20"/>
                <w:lang w:val="bg-BG"/>
              </w:rPr>
            </w:pPr>
            <w:r w:rsidRPr="00F748D7">
              <w:rPr>
                <w:rFonts w:ascii="Arial" w:hAnsi="Arial" w:cs="Arial"/>
                <w:sz w:val="20"/>
                <w:szCs w:val="20"/>
                <w:lang w:val="en-US"/>
              </w:rPr>
              <w:t>The measure will have positive effect on decreasing of total amount of waste entering into the Black sea marine environment.</w:t>
            </w:r>
          </w:p>
          <w:p w14:paraId="6A0EC41E" w14:textId="77777777" w:rsidR="00B538D1" w:rsidRPr="00F748D7" w:rsidRDefault="00B538D1" w:rsidP="00B538D1">
            <w:pPr>
              <w:spacing w:after="0" w:line="240" w:lineRule="auto"/>
              <w:rPr>
                <w:rFonts w:ascii="Arial" w:hAnsi="Arial" w:cs="Arial"/>
                <w:sz w:val="20"/>
                <w:szCs w:val="20"/>
                <w:lang w:val="bg-BG"/>
              </w:rPr>
            </w:pPr>
          </w:p>
          <w:p w14:paraId="6F80D5E9" w14:textId="08F3E825" w:rsidR="00B538D1" w:rsidRPr="00F748D7" w:rsidRDefault="00B538D1" w:rsidP="001C6DC1">
            <w:pPr>
              <w:rPr>
                <w:rFonts w:ascii="Arial" w:hAnsi="Arial" w:cs="Arial"/>
                <w:i/>
                <w:sz w:val="20"/>
                <w:szCs w:val="20"/>
                <w:lang w:val="bg-BG"/>
              </w:rPr>
            </w:pPr>
          </w:p>
        </w:tc>
      </w:tr>
      <w:tr w:rsidR="00096F73" w:rsidRPr="007A4928" w14:paraId="7577CE23" w14:textId="77777777" w:rsidTr="009C196E">
        <w:trPr>
          <w:trHeight w:val="3825"/>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2B4F65E0" w14:textId="77777777" w:rsidR="00096F73" w:rsidRPr="00F748D7" w:rsidRDefault="00096F73" w:rsidP="00E41209">
            <w:pPr>
              <w:spacing w:before="60" w:after="60" w:line="240" w:lineRule="auto"/>
              <w:rPr>
                <w:rFonts w:ascii="Arial" w:hAnsi="Arial" w:cs="Arial"/>
                <w:b/>
                <w:sz w:val="20"/>
                <w:szCs w:val="20"/>
                <w:lang w:val="en-GB"/>
              </w:rPr>
            </w:pPr>
            <w:r w:rsidRPr="00F748D7">
              <w:rPr>
                <w:rFonts w:ascii="Arial" w:hAnsi="Arial" w:cs="Arial"/>
                <w:b/>
                <w:sz w:val="20"/>
                <w:szCs w:val="20"/>
                <w:lang w:val="en-GB"/>
              </w:rPr>
              <w:t>Costs</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14:paraId="02B72935" w14:textId="7512B12B" w:rsidR="00F440A3" w:rsidRPr="00F748D7" w:rsidRDefault="00F440A3" w:rsidP="007C0BB4">
            <w:pPr>
              <w:spacing w:after="0" w:line="240" w:lineRule="auto"/>
              <w:rPr>
                <w:rFonts w:ascii="Arial" w:hAnsi="Arial" w:cs="Arial"/>
                <w:sz w:val="20"/>
                <w:szCs w:val="20"/>
                <w:lang w:val="en-GB"/>
              </w:rPr>
            </w:pPr>
            <w:r w:rsidRPr="00F748D7">
              <w:rPr>
                <w:rFonts w:ascii="Arial" w:hAnsi="Arial" w:cs="Arial"/>
                <w:b/>
                <w:sz w:val="20"/>
                <w:szCs w:val="20"/>
                <w:lang w:val="en-GB"/>
              </w:rPr>
              <w:t>First rough assessment:</w:t>
            </w:r>
            <w:r w:rsidRPr="00F748D7">
              <w:rPr>
                <w:rFonts w:ascii="Arial" w:hAnsi="Arial" w:cs="Arial"/>
                <w:sz w:val="20"/>
                <w:szCs w:val="20"/>
                <w:lang w:val="en-GB"/>
              </w:rPr>
              <w:t xml:space="preserve"> low: &lt; € 50.000</w:t>
            </w:r>
          </w:p>
          <w:p w14:paraId="47B4896E" w14:textId="77777777" w:rsidR="00F440A3" w:rsidRPr="00F748D7" w:rsidRDefault="00F440A3" w:rsidP="007C0BB4">
            <w:pPr>
              <w:spacing w:after="0" w:line="240" w:lineRule="auto"/>
              <w:rPr>
                <w:rFonts w:ascii="Arial" w:hAnsi="Arial" w:cs="Arial"/>
                <w:sz w:val="20"/>
                <w:szCs w:val="20"/>
                <w:lang w:val="en-GB"/>
              </w:rPr>
            </w:pPr>
          </w:p>
          <w:p w14:paraId="3ED90446" w14:textId="7044D621" w:rsidR="007C0BB4" w:rsidRPr="00F748D7" w:rsidRDefault="007C0BB4" w:rsidP="007C0BB4">
            <w:pPr>
              <w:spacing w:after="0" w:line="240" w:lineRule="auto"/>
              <w:rPr>
                <w:rFonts w:ascii="Arial" w:hAnsi="Arial" w:cs="Arial"/>
                <w:sz w:val="20"/>
                <w:szCs w:val="20"/>
                <w:lang w:val="en-GB"/>
              </w:rPr>
            </w:pPr>
            <w:r w:rsidRPr="00F748D7">
              <w:rPr>
                <w:rFonts w:ascii="Arial" w:hAnsi="Arial" w:cs="Arial"/>
                <w:sz w:val="20"/>
                <w:szCs w:val="20"/>
                <w:lang w:val="en-GB"/>
              </w:rPr>
              <w:t>The following categories of costs are required: a working group (negotiation, drafting/preparing, drafting agreement, meetings with neighbouring countries, travel and other costs), Costs for development of the action plan (research costs (research time, information and meeting costs). The costs for national implementation are not included.</w:t>
            </w:r>
          </w:p>
          <w:p w14:paraId="76388335" w14:textId="77777777" w:rsidR="007C0BB4" w:rsidRPr="00F748D7" w:rsidRDefault="007C0BB4" w:rsidP="007C0BB4">
            <w:pPr>
              <w:spacing w:after="0" w:line="240" w:lineRule="auto"/>
              <w:rPr>
                <w:rFonts w:ascii="Arial" w:hAnsi="Arial" w:cs="Arial"/>
                <w:sz w:val="20"/>
                <w:szCs w:val="20"/>
                <w:lang w:val="en-GB"/>
              </w:rPr>
            </w:pPr>
          </w:p>
          <w:p w14:paraId="57092F2E" w14:textId="591AC93A" w:rsidR="005E06F9" w:rsidRPr="00F748D7" w:rsidRDefault="003C3953" w:rsidP="005E06F9">
            <w:pPr>
              <w:pStyle w:val="Lijstalinea"/>
              <w:numPr>
                <w:ilvl w:val="0"/>
                <w:numId w:val="15"/>
              </w:numPr>
              <w:spacing w:after="0" w:line="240" w:lineRule="auto"/>
              <w:ind w:left="234" w:hanging="234"/>
              <w:rPr>
                <w:rFonts w:ascii="Arial" w:hAnsi="Arial" w:cs="Arial"/>
                <w:sz w:val="20"/>
                <w:szCs w:val="20"/>
                <w:lang w:val="en-US"/>
              </w:rPr>
            </w:pPr>
            <w:r w:rsidRPr="00F748D7">
              <w:rPr>
                <w:rFonts w:ascii="Arial" w:hAnsi="Arial" w:cs="Arial"/>
                <w:sz w:val="20"/>
                <w:szCs w:val="20"/>
                <w:lang w:val="en-US"/>
              </w:rPr>
              <w:t>Costs for establishment of Working Group at national (interministerial )and bilateral level between Bulgaria and Romania</w:t>
            </w:r>
            <w:r w:rsidR="00E80289" w:rsidRPr="00F748D7">
              <w:rPr>
                <w:rFonts w:ascii="Arial" w:hAnsi="Arial" w:cs="Arial"/>
                <w:sz w:val="20"/>
                <w:szCs w:val="20"/>
                <w:lang w:val="en-US"/>
              </w:rPr>
              <w:t>: 17.000 €</w:t>
            </w:r>
          </w:p>
          <w:p w14:paraId="1663D992" w14:textId="53437F9D" w:rsidR="005E1071" w:rsidRPr="00F748D7" w:rsidRDefault="005E06F9" w:rsidP="005E06F9">
            <w:pPr>
              <w:pStyle w:val="Lijstalinea"/>
              <w:numPr>
                <w:ilvl w:val="0"/>
                <w:numId w:val="15"/>
              </w:numPr>
              <w:spacing w:after="0" w:line="240" w:lineRule="auto"/>
              <w:ind w:left="234" w:hanging="234"/>
              <w:rPr>
                <w:rFonts w:ascii="Arial" w:hAnsi="Arial" w:cs="Arial"/>
                <w:sz w:val="20"/>
                <w:szCs w:val="20"/>
                <w:lang w:val="en-US"/>
              </w:rPr>
            </w:pPr>
            <w:r w:rsidRPr="00F748D7">
              <w:rPr>
                <w:rFonts w:ascii="Arial" w:hAnsi="Arial" w:cs="Arial"/>
                <w:sz w:val="20"/>
                <w:szCs w:val="20"/>
                <w:lang w:val="en-GB"/>
              </w:rPr>
              <w:t xml:space="preserve">Costs for </w:t>
            </w:r>
            <w:r w:rsidR="000A6604" w:rsidRPr="00F748D7">
              <w:rPr>
                <w:rFonts w:ascii="Arial" w:hAnsi="Arial" w:cs="Arial"/>
                <w:sz w:val="20"/>
                <w:szCs w:val="20"/>
                <w:lang w:val="en-GB"/>
              </w:rPr>
              <w:t>development of action plan: 20.</w:t>
            </w:r>
            <w:r w:rsidR="00E80289" w:rsidRPr="00F748D7">
              <w:rPr>
                <w:rFonts w:ascii="Arial" w:hAnsi="Arial" w:cs="Arial"/>
                <w:sz w:val="20"/>
                <w:szCs w:val="20"/>
                <w:lang w:val="en-GB"/>
              </w:rPr>
              <w:t>0</w:t>
            </w:r>
            <w:r w:rsidR="000A6604" w:rsidRPr="00F748D7">
              <w:rPr>
                <w:rFonts w:ascii="Arial" w:hAnsi="Arial" w:cs="Arial"/>
                <w:sz w:val="20"/>
                <w:szCs w:val="20"/>
                <w:lang w:val="en-GB"/>
              </w:rPr>
              <w:t>00 €</w:t>
            </w:r>
          </w:p>
          <w:p w14:paraId="0F9E720F" w14:textId="77777777" w:rsidR="003C3953" w:rsidRPr="00F748D7" w:rsidRDefault="003C3953" w:rsidP="003C3953">
            <w:pPr>
              <w:pStyle w:val="Lijstalinea"/>
              <w:spacing w:after="0" w:line="240" w:lineRule="auto"/>
              <w:ind w:left="0"/>
              <w:rPr>
                <w:rFonts w:ascii="Arial" w:hAnsi="Arial" w:cs="Arial"/>
                <w:sz w:val="20"/>
                <w:szCs w:val="20"/>
                <w:lang w:val="en-GB"/>
              </w:rPr>
            </w:pPr>
          </w:p>
          <w:p w14:paraId="51C688F4" w14:textId="78511110" w:rsidR="00E80289" w:rsidRPr="00F748D7" w:rsidRDefault="00E80289" w:rsidP="003C3953">
            <w:pPr>
              <w:pStyle w:val="Lijstalinea"/>
              <w:spacing w:after="0" w:line="240" w:lineRule="auto"/>
              <w:ind w:left="0"/>
              <w:rPr>
                <w:rFonts w:ascii="Arial" w:hAnsi="Arial" w:cs="Arial"/>
                <w:sz w:val="20"/>
                <w:szCs w:val="20"/>
                <w:lang w:val="en-GB"/>
              </w:rPr>
            </w:pPr>
            <w:r w:rsidRPr="00F748D7">
              <w:rPr>
                <w:rFonts w:ascii="Arial" w:hAnsi="Arial" w:cs="Arial"/>
                <w:sz w:val="20"/>
                <w:szCs w:val="20"/>
                <w:lang w:val="en-GB"/>
              </w:rPr>
              <w:t xml:space="preserve">Total one off costs within MSFD cycle (6 years): </w:t>
            </w:r>
            <w:r w:rsidRPr="00F748D7">
              <w:rPr>
                <w:rFonts w:ascii="Arial" w:hAnsi="Arial" w:cs="Arial"/>
                <w:sz w:val="20"/>
                <w:szCs w:val="20"/>
                <w:lang w:val="en-GB"/>
              </w:rPr>
              <w:tab/>
            </w:r>
            <w:r w:rsidRPr="00F748D7">
              <w:rPr>
                <w:rFonts w:ascii="Arial" w:hAnsi="Arial" w:cs="Arial"/>
                <w:sz w:val="20"/>
                <w:szCs w:val="20"/>
                <w:lang w:val="en-GB"/>
              </w:rPr>
              <w:tab/>
              <w:t>37.000 €</w:t>
            </w:r>
          </w:p>
          <w:p w14:paraId="7B368421" w14:textId="31B5AA59" w:rsidR="003C3953" w:rsidRPr="00F748D7" w:rsidRDefault="003C3953" w:rsidP="00F440A3">
            <w:pPr>
              <w:rPr>
                <w:rFonts w:ascii="Arial" w:hAnsi="Arial" w:cs="Arial"/>
                <w:sz w:val="20"/>
                <w:szCs w:val="20"/>
                <w:lang w:val="bg-BG"/>
              </w:rPr>
            </w:pPr>
          </w:p>
        </w:tc>
      </w:tr>
      <w:tr w:rsidR="00583D8D" w:rsidRPr="007A4928" w14:paraId="0D9D2520" w14:textId="77777777" w:rsidTr="0026749F">
        <w:trPr>
          <w:trHeight w:val="440"/>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102C0124" w14:textId="77777777" w:rsidR="00583D8D" w:rsidRPr="00F748D7" w:rsidRDefault="00583D8D" w:rsidP="00E41209">
            <w:pPr>
              <w:spacing w:before="60" w:after="60" w:line="240" w:lineRule="auto"/>
              <w:rPr>
                <w:rFonts w:ascii="Arial" w:hAnsi="Arial" w:cs="Arial"/>
                <w:b/>
                <w:sz w:val="20"/>
                <w:szCs w:val="20"/>
                <w:lang w:val="en-GB"/>
              </w:rPr>
            </w:pPr>
            <w:r w:rsidRPr="00F748D7">
              <w:rPr>
                <w:rFonts w:ascii="Arial" w:hAnsi="Arial" w:cs="Arial"/>
                <w:b/>
                <w:sz w:val="20"/>
                <w:szCs w:val="20"/>
                <w:lang w:val="en-GB"/>
              </w:rPr>
              <w:t>Effectiveness</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14:paraId="090AECB4" w14:textId="0DFEA06D" w:rsidR="00711AC3" w:rsidRPr="00F748D7" w:rsidRDefault="00CF389A" w:rsidP="00E41209">
            <w:pPr>
              <w:pStyle w:val="Lijstalinea"/>
              <w:ind w:left="0"/>
              <w:rPr>
                <w:rFonts w:ascii="Arial" w:hAnsi="Arial" w:cs="Arial"/>
                <w:sz w:val="20"/>
                <w:szCs w:val="20"/>
                <w:lang w:val="en-GB"/>
              </w:rPr>
            </w:pPr>
            <w:r w:rsidRPr="00F748D7">
              <w:rPr>
                <w:rFonts w:ascii="Arial" w:hAnsi="Arial" w:cs="Arial"/>
                <w:sz w:val="20"/>
                <w:szCs w:val="20"/>
                <w:lang w:val="en-GB"/>
              </w:rPr>
              <w:t>T</w:t>
            </w:r>
            <w:r w:rsidR="00711AC3" w:rsidRPr="00F748D7">
              <w:rPr>
                <w:rFonts w:ascii="Arial" w:hAnsi="Arial" w:cs="Arial"/>
                <w:sz w:val="20"/>
                <w:szCs w:val="20"/>
                <w:lang w:val="en-GB"/>
              </w:rPr>
              <w:t>he measure include</w:t>
            </w:r>
            <w:r w:rsidRPr="00F748D7">
              <w:rPr>
                <w:rFonts w:ascii="Arial" w:hAnsi="Arial" w:cs="Arial"/>
                <w:sz w:val="20"/>
                <w:szCs w:val="20"/>
                <w:lang w:val="en-GB"/>
              </w:rPr>
              <w:t xml:space="preserve">s the  </w:t>
            </w:r>
            <w:r w:rsidR="00065790">
              <w:rPr>
                <w:rFonts w:ascii="Arial" w:hAnsi="Arial" w:cs="Arial"/>
                <w:sz w:val="20"/>
                <w:szCs w:val="20"/>
                <w:lang w:val="en-GB"/>
              </w:rPr>
              <w:t xml:space="preserve">elaboration </w:t>
            </w:r>
            <w:r w:rsidRPr="00F748D7">
              <w:rPr>
                <w:rFonts w:ascii="Arial" w:hAnsi="Arial" w:cs="Arial"/>
                <w:sz w:val="20"/>
                <w:szCs w:val="20"/>
                <w:lang w:val="en-GB"/>
              </w:rPr>
              <w:t>of an action plan, wh</w:t>
            </w:r>
            <w:r w:rsidR="00065790">
              <w:rPr>
                <w:rFonts w:ascii="Arial" w:hAnsi="Arial" w:cs="Arial"/>
                <w:sz w:val="20"/>
                <w:szCs w:val="20"/>
                <w:lang w:val="en-GB"/>
              </w:rPr>
              <w:t xml:space="preserve">ose effectiveness is expected to be low </w:t>
            </w:r>
            <w:r w:rsidRPr="00F748D7">
              <w:rPr>
                <w:rFonts w:ascii="Arial" w:hAnsi="Arial" w:cs="Arial"/>
                <w:sz w:val="20"/>
                <w:szCs w:val="20"/>
                <w:lang w:val="en-GB"/>
              </w:rPr>
              <w:t xml:space="preserve"> (Annex VI MSFD)</w:t>
            </w:r>
            <w:r w:rsidR="00711AC3" w:rsidRPr="00F748D7">
              <w:rPr>
                <w:rFonts w:ascii="Arial" w:hAnsi="Arial" w:cs="Arial"/>
                <w:sz w:val="20"/>
                <w:szCs w:val="20"/>
                <w:lang w:val="en-GB"/>
              </w:rPr>
              <w:t>. The</w:t>
            </w:r>
            <w:r w:rsidRPr="00F748D7">
              <w:rPr>
                <w:rFonts w:ascii="Arial" w:hAnsi="Arial" w:cs="Arial"/>
                <w:sz w:val="20"/>
                <w:szCs w:val="20"/>
                <w:lang w:val="en-GB"/>
              </w:rPr>
              <w:t xml:space="preserve"> overall environmental </w:t>
            </w:r>
            <w:r w:rsidR="00711AC3" w:rsidRPr="00F748D7">
              <w:rPr>
                <w:rFonts w:ascii="Arial" w:hAnsi="Arial" w:cs="Arial"/>
                <w:sz w:val="20"/>
                <w:szCs w:val="20"/>
                <w:lang w:val="en-GB"/>
              </w:rPr>
              <w:t xml:space="preserve">effectiveness of the measure </w:t>
            </w:r>
            <w:r w:rsidR="000632C9">
              <w:rPr>
                <w:rFonts w:ascii="Arial" w:hAnsi="Arial" w:cs="Arial"/>
                <w:sz w:val="20"/>
                <w:szCs w:val="20"/>
                <w:lang w:val="en-GB"/>
              </w:rPr>
              <w:t xml:space="preserve">in </w:t>
            </w:r>
            <w:r w:rsidR="00711AC3" w:rsidRPr="00F748D7">
              <w:rPr>
                <w:rFonts w:ascii="Arial" w:hAnsi="Arial" w:cs="Arial"/>
                <w:sz w:val="20"/>
                <w:szCs w:val="20"/>
                <w:lang w:val="en-GB"/>
              </w:rPr>
              <w:t xml:space="preserve">marine litter </w:t>
            </w:r>
            <w:r w:rsidR="000632C9">
              <w:rPr>
                <w:rFonts w:ascii="Arial" w:hAnsi="Arial" w:cs="Arial"/>
                <w:sz w:val="20"/>
                <w:szCs w:val="20"/>
                <w:lang w:val="en-GB"/>
              </w:rPr>
              <w:t xml:space="preserve">reducing </w:t>
            </w:r>
            <w:r w:rsidR="00711AC3" w:rsidRPr="00F748D7">
              <w:rPr>
                <w:rFonts w:ascii="Arial" w:hAnsi="Arial" w:cs="Arial"/>
                <w:sz w:val="20"/>
                <w:szCs w:val="20"/>
                <w:lang w:val="en-GB"/>
              </w:rPr>
              <w:t xml:space="preserve">is also determined by the fact that the measure </w:t>
            </w:r>
            <w:r w:rsidRPr="00F748D7">
              <w:rPr>
                <w:rFonts w:ascii="Arial" w:hAnsi="Arial" w:cs="Arial"/>
                <w:sz w:val="20"/>
                <w:szCs w:val="20"/>
                <w:lang w:val="en-GB"/>
              </w:rPr>
              <w:t xml:space="preserve">(action plan) </w:t>
            </w:r>
            <w:r w:rsidR="00711AC3" w:rsidRPr="00F748D7">
              <w:rPr>
                <w:rFonts w:ascii="Arial" w:hAnsi="Arial" w:cs="Arial"/>
                <w:sz w:val="20"/>
                <w:szCs w:val="20"/>
                <w:lang w:val="en-GB"/>
              </w:rPr>
              <w:t xml:space="preserve"> aim</w:t>
            </w:r>
            <w:r w:rsidR="000632C9">
              <w:rPr>
                <w:rFonts w:ascii="Arial" w:hAnsi="Arial" w:cs="Arial"/>
                <w:sz w:val="20"/>
                <w:szCs w:val="20"/>
                <w:lang w:val="en-GB"/>
              </w:rPr>
              <w:t>s</w:t>
            </w:r>
            <w:r w:rsidR="00711AC3" w:rsidRPr="00F748D7">
              <w:rPr>
                <w:rFonts w:ascii="Arial" w:hAnsi="Arial" w:cs="Arial"/>
                <w:sz w:val="20"/>
                <w:szCs w:val="20"/>
                <w:lang w:val="en-GB"/>
              </w:rPr>
              <w:t xml:space="preserve"> towards a </w:t>
            </w:r>
            <w:r w:rsidRPr="00F748D7">
              <w:rPr>
                <w:rFonts w:ascii="Arial" w:hAnsi="Arial" w:cs="Arial"/>
                <w:sz w:val="20"/>
                <w:szCs w:val="20"/>
                <w:lang w:val="en-GB"/>
              </w:rPr>
              <w:t>broad range</w:t>
            </w:r>
            <w:r w:rsidR="00711AC3" w:rsidRPr="00F748D7">
              <w:rPr>
                <w:rFonts w:ascii="Arial" w:hAnsi="Arial" w:cs="Arial"/>
                <w:sz w:val="20"/>
                <w:szCs w:val="20"/>
                <w:lang w:val="en-GB"/>
              </w:rPr>
              <w:t xml:space="preserve"> of </w:t>
            </w:r>
            <w:r w:rsidRPr="00F748D7">
              <w:rPr>
                <w:rFonts w:ascii="Arial" w:hAnsi="Arial" w:cs="Arial"/>
                <w:sz w:val="20"/>
                <w:szCs w:val="20"/>
                <w:lang w:val="en-GB"/>
              </w:rPr>
              <w:t>marine litter sources and a wide geographic</w:t>
            </w:r>
            <w:r w:rsidR="000632C9">
              <w:rPr>
                <w:rFonts w:ascii="Arial" w:hAnsi="Arial" w:cs="Arial"/>
                <w:sz w:val="20"/>
                <w:szCs w:val="20"/>
                <w:lang w:val="en-GB"/>
              </w:rPr>
              <w:t xml:space="preserve"> area</w:t>
            </w:r>
            <w:r w:rsidRPr="00F748D7">
              <w:rPr>
                <w:rFonts w:ascii="Arial" w:hAnsi="Arial" w:cs="Arial"/>
                <w:sz w:val="20"/>
                <w:szCs w:val="20"/>
                <w:lang w:val="en-GB"/>
              </w:rPr>
              <w:t xml:space="preserve"> (</w:t>
            </w:r>
            <w:r w:rsidR="000632C9">
              <w:rPr>
                <w:rFonts w:ascii="Arial" w:hAnsi="Arial" w:cs="Arial"/>
                <w:sz w:val="20"/>
                <w:szCs w:val="20"/>
                <w:lang w:val="en-GB"/>
              </w:rPr>
              <w:t xml:space="preserve">whole </w:t>
            </w:r>
            <w:r w:rsidRPr="00F748D7">
              <w:rPr>
                <w:rFonts w:ascii="Arial" w:hAnsi="Arial" w:cs="Arial"/>
                <w:sz w:val="20"/>
                <w:szCs w:val="20"/>
                <w:lang w:val="en-GB"/>
              </w:rPr>
              <w:t xml:space="preserve">coastal and marine zones of Bulgaria and Romania). It is estimated that the overall environmental effectiveness of the measure will be </w:t>
            </w:r>
            <w:r w:rsidRPr="00F748D7">
              <w:rPr>
                <w:rFonts w:ascii="Arial" w:hAnsi="Arial" w:cs="Arial"/>
                <w:b/>
                <w:sz w:val="20"/>
                <w:szCs w:val="20"/>
                <w:lang w:val="en-GB"/>
              </w:rPr>
              <w:t>‘potentially strong’.</w:t>
            </w:r>
          </w:p>
          <w:p w14:paraId="03346F44" w14:textId="5C793F16" w:rsidR="00583D8D" w:rsidRPr="00F748D7" w:rsidRDefault="00583D8D" w:rsidP="00E41209">
            <w:pPr>
              <w:pStyle w:val="Lijstalinea"/>
              <w:ind w:left="0"/>
              <w:rPr>
                <w:rFonts w:ascii="Arial" w:hAnsi="Arial" w:cs="Arial"/>
                <w:i/>
                <w:sz w:val="20"/>
                <w:szCs w:val="20"/>
                <w:lang w:val="en-GB"/>
              </w:rPr>
            </w:pPr>
          </w:p>
        </w:tc>
      </w:tr>
      <w:tr w:rsidR="00934276" w:rsidRPr="007A4928" w14:paraId="78E036ED" w14:textId="77777777" w:rsidTr="0026749F">
        <w:trPr>
          <w:trHeight w:val="440"/>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60A5F08D" w14:textId="77777777" w:rsidR="00934276" w:rsidRPr="00F748D7" w:rsidRDefault="00934276" w:rsidP="00E41209">
            <w:pPr>
              <w:spacing w:before="60" w:after="60" w:line="240" w:lineRule="auto"/>
              <w:rPr>
                <w:rFonts w:ascii="Arial" w:hAnsi="Arial" w:cs="Arial"/>
                <w:b/>
                <w:sz w:val="20"/>
                <w:szCs w:val="20"/>
                <w:lang w:val="en-GB"/>
              </w:rPr>
            </w:pPr>
            <w:r w:rsidRPr="00F748D7">
              <w:rPr>
                <w:rFonts w:ascii="Arial" w:hAnsi="Arial" w:cs="Arial"/>
                <w:b/>
                <w:sz w:val="20"/>
                <w:szCs w:val="20"/>
                <w:lang w:val="en-GB"/>
              </w:rPr>
              <w:t xml:space="preserve">Indicator(s) to measure </w:t>
            </w:r>
            <w:r w:rsidR="008449A7" w:rsidRPr="00F748D7">
              <w:rPr>
                <w:rFonts w:ascii="Arial" w:hAnsi="Arial" w:cs="Arial"/>
                <w:b/>
                <w:sz w:val="20"/>
                <w:szCs w:val="20"/>
                <w:lang w:val="en-GB"/>
              </w:rPr>
              <w:t>effectiveness</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14:paraId="590A3D58" w14:textId="67FAA990" w:rsidR="00934276" w:rsidRPr="00F748D7" w:rsidRDefault="00934276" w:rsidP="00E41209">
            <w:pPr>
              <w:pStyle w:val="Lijstalinea"/>
              <w:ind w:left="0"/>
              <w:rPr>
                <w:rFonts w:ascii="Arial" w:hAnsi="Arial" w:cs="Arial"/>
                <w:i/>
                <w:sz w:val="20"/>
                <w:szCs w:val="20"/>
                <w:lang w:val="en-GB"/>
              </w:rPr>
            </w:pPr>
          </w:p>
        </w:tc>
      </w:tr>
      <w:tr w:rsidR="00C60274" w:rsidRPr="007A4928" w14:paraId="6B46A310" w14:textId="77777777" w:rsidTr="0026749F">
        <w:trPr>
          <w:trHeight w:val="440"/>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4CA819C2" w14:textId="77777777" w:rsidR="00C60274" w:rsidRPr="00F748D7" w:rsidRDefault="00C60274" w:rsidP="00E41209">
            <w:pPr>
              <w:spacing w:before="60" w:after="60" w:line="240" w:lineRule="auto"/>
              <w:rPr>
                <w:rFonts w:ascii="Arial" w:hAnsi="Arial" w:cs="Arial"/>
                <w:b/>
                <w:sz w:val="20"/>
                <w:szCs w:val="20"/>
                <w:lang w:val="en-GB"/>
              </w:rPr>
            </w:pPr>
            <w:r w:rsidRPr="00F748D7">
              <w:rPr>
                <w:rFonts w:ascii="Arial" w:hAnsi="Arial" w:cs="Arial"/>
                <w:b/>
                <w:sz w:val="20"/>
                <w:szCs w:val="20"/>
                <w:lang w:val="en-GB"/>
              </w:rPr>
              <w:t>Socio-economic assessment</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14:paraId="3972E8EA" w14:textId="653B22A0" w:rsidR="000F110A" w:rsidRPr="00F748D7" w:rsidRDefault="000F110A" w:rsidP="000F110A">
            <w:pPr>
              <w:spacing w:after="0" w:line="240" w:lineRule="auto"/>
              <w:rPr>
                <w:rFonts w:ascii="Arial" w:hAnsi="Arial" w:cs="Arial"/>
                <w:b/>
                <w:sz w:val="20"/>
                <w:szCs w:val="20"/>
                <w:lang w:val="en-GB"/>
              </w:rPr>
            </w:pPr>
            <w:r w:rsidRPr="00F748D7">
              <w:rPr>
                <w:rFonts w:ascii="Arial" w:hAnsi="Arial" w:cs="Arial"/>
                <w:b/>
                <w:sz w:val="20"/>
                <w:szCs w:val="20"/>
                <w:lang w:val="en-GB"/>
              </w:rPr>
              <w:t xml:space="preserve">Cost Effectiveness Assessment: </w:t>
            </w:r>
            <w:r w:rsidRPr="00F748D7">
              <w:rPr>
                <w:rFonts w:ascii="Arial" w:hAnsi="Arial" w:cs="Arial"/>
                <w:sz w:val="20"/>
                <w:szCs w:val="20"/>
                <w:lang w:val="en-GB"/>
              </w:rPr>
              <w:t>cost effective</w:t>
            </w:r>
          </w:p>
          <w:p w14:paraId="159BF0F4" w14:textId="1CECFD5A" w:rsidR="000F110A" w:rsidRPr="00F748D7" w:rsidRDefault="000F110A" w:rsidP="000F110A">
            <w:pPr>
              <w:spacing w:after="0" w:line="240" w:lineRule="auto"/>
              <w:rPr>
                <w:rFonts w:ascii="Arial" w:hAnsi="Arial" w:cs="Arial"/>
                <w:b/>
                <w:sz w:val="20"/>
                <w:szCs w:val="20"/>
                <w:lang w:val="en-GB"/>
              </w:rPr>
            </w:pPr>
            <w:r w:rsidRPr="00F748D7">
              <w:rPr>
                <w:rFonts w:ascii="Arial" w:hAnsi="Arial" w:cs="Arial"/>
                <w:b/>
                <w:sz w:val="20"/>
                <w:szCs w:val="20"/>
                <w:lang w:val="en-GB"/>
              </w:rPr>
              <w:t xml:space="preserve">Cost Benefit Assessment: </w:t>
            </w:r>
            <w:r w:rsidRPr="00F748D7">
              <w:rPr>
                <w:rFonts w:ascii="Arial" w:hAnsi="Arial" w:cs="Arial"/>
                <w:sz w:val="20"/>
                <w:szCs w:val="20"/>
                <w:lang w:val="en-GB"/>
              </w:rPr>
              <w:t>medium</w:t>
            </w:r>
          </w:p>
          <w:p w14:paraId="1A779038" w14:textId="77777777" w:rsidR="000F110A" w:rsidRPr="00F748D7" w:rsidRDefault="000F110A" w:rsidP="003C3953">
            <w:pPr>
              <w:spacing w:after="0" w:line="240" w:lineRule="auto"/>
              <w:rPr>
                <w:rFonts w:ascii="Arial" w:hAnsi="Arial" w:cs="Arial"/>
                <w:b/>
                <w:sz w:val="20"/>
                <w:szCs w:val="20"/>
                <w:lang w:val="en-GB"/>
              </w:rPr>
            </w:pPr>
          </w:p>
          <w:p w14:paraId="67F10476" w14:textId="77777777" w:rsidR="00DB41E3" w:rsidRPr="00F748D7" w:rsidRDefault="003C3953" w:rsidP="003C3953">
            <w:pPr>
              <w:spacing w:after="0" w:line="240" w:lineRule="auto"/>
              <w:rPr>
                <w:rFonts w:ascii="Arial" w:hAnsi="Arial" w:cs="Arial"/>
                <w:b/>
                <w:sz w:val="20"/>
                <w:szCs w:val="20"/>
                <w:lang w:val="en-GB"/>
              </w:rPr>
            </w:pPr>
            <w:r w:rsidRPr="00F748D7">
              <w:rPr>
                <w:rFonts w:ascii="Arial" w:hAnsi="Arial" w:cs="Arial"/>
                <w:b/>
                <w:sz w:val="20"/>
                <w:szCs w:val="20"/>
                <w:lang w:val="en-GB"/>
              </w:rPr>
              <w:t xml:space="preserve">Positive / </w:t>
            </w:r>
            <w:r w:rsidR="00DB41E3" w:rsidRPr="00F748D7">
              <w:rPr>
                <w:rFonts w:ascii="Arial" w:hAnsi="Arial" w:cs="Arial"/>
                <w:b/>
                <w:sz w:val="20"/>
                <w:szCs w:val="20"/>
                <w:lang w:val="en-GB"/>
              </w:rPr>
              <w:t>Negative side effects:</w:t>
            </w:r>
          </w:p>
          <w:p w14:paraId="74A14E52" w14:textId="36E55C09" w:rsidR="003C3953" w:rsidRPr="00F877DA" w:rsidRDefault="001748F7" w:rsidP="003C3953">
            <w:pPr>
              <w:spacing w:after="60" w:line="240" w:lineRule="auto"/>
              <w:rPr>
                <w:rFonts w:ascii="Arial" w:hAnsi="Arial" w:cs="Arial"/>
                <w:sz w:val="20"/>
                <w:szCs w:val="20"/>
                <w:lang w:val="en-US"/>
              </w:rPr>
            </w:pPr>
            <w:r w:rsidRPr="00F748D7">
              <w:rPr>
                <w:rFonts w:ascii="Arial" w:hAnsi="Arial" w:cs="Arial"/>
                <w:sz w:val="20"/>
                <w:szCs w:val="20"/>
                <w:lang w:val="en-GB"/>
              </w:rPr>
              <w:t xml:space="preserve">The </w:t>
            </w:r>
            <w:r w:rsidR="00F877DA">
              <w:rPr>
                <w:rFonts w:ascii="Arial" w:hAnsi="Arial" w:cs="Arial"/>
                <w:sz w:val="20"/>
                <w:szCs w:val="20"/>
                <w:lang w:val="en-GB"/>
              </w:rPr>
              <w:t>elaboration</w:t>
            </w:r>
            <w:r w:rsidR="00F877DA" w:rsidRPr="00F748D7">
              <w:rPr>
                <w:rFonts w:ascii="Arial" w:hAnsi="Arial" w:cs="Arial"/>
                <w:sz w:val="20"/>
                <w:szCs w:val="20"/>
                <w:lang w:val="en-GB"/>
              </w:rPr>
              <w:t xml:space="preserve"> </w:t>
            </w:r>
            <w:r w:rsidRPr="00F748D7">
              <w:rPr>
                <w:rFonts w:ascii="Arial" w:hAnsi="Arial" w:cs="Arial"/>
                <w:sz w:val="20"/>
                <w:szCs w:val="20"/>
                <w:lang w:val="en-GB"/>
              </w:rPr>
              <w:t xml:space="preserve">of the Regional Marine litter Action Plan itself does not bring direct benefits for the marine environment. It will be necessary to implement the plan to obtain benefits. </w:t>
            </w:r>
            <w:r w:rsidR="005C21FB" w:rsidRPr="00F748D7">
              <w:rPr>
                <w:rFonts w:ascii="Arial" w:hAnsi="Arial" w:cs="Arial"/>
                <w:sz w:val="20"/>
                <w:szCs w:val="20"/>
                <w:lang w:val="en-GB"/>
              </w:rPr>
              <w:t>The implementation of the measure is not expected to have negative effects on the marine environment.</w:t>
            </w:r>
            <w:r w:rsidR="000D5ED5" w:rsidRPr="00F748D7">
              <w:rPr>
                <w:rFonts w:ascii="Arial" w:hAnsi="Arial" w:cs="Arial"/>
                <w:sz w:val="20"/>
                <w:szCs w:val="20"/>
                <w:lang w:val="en-GB"/>
              </w:rPr>
              <w:t xml:space="preserve"> </w:t>
            </w:r>
            <w:r w:rsidR="003C3953" w:rsidRPr="00F748D7">
              <w:rPr>
                <w:rFonts w:ascii="Arial" w:hAnsi="Arial" w:cs="Arial"/>
                <w:sz w:val="20"/>
                <w:szCs w:val="20"/>
                <w:lang w:val="bg-BG"/>
              </w:rPr>
              <w:t xml:space="preserve">Instead of that, the measure will contribute to </w:t>
            </w:r>
            <w:r w:rsidRPr="00F748D7">
              <w:rPr>
                <w:rFonts w:ascii="Arial" w:hAnsi="Arial" w:cs="Arial"/>
                <w:sz w:val="20"/>
                <w:szCs w:val="20"/>
                <w:lang w:val="en-US"/>
              </w:rPr>
              <w:t>an i</w:t>
            </w:r>
            <w:r w:rsidRPr="00F748D7">
              <w:rPr>
                <w:rFonts w:ascii="Arial" w:hAnsi="Arial" w:cs="Arial"/>
                <w:sz w:val="20"/>
                <w:szCs w:val="20"/>
                <w:lang w:val="bg-BG"/>
              </w:rPr>
              <w:t>mproved marine environment through less marine litter in the waters.</w:t>
            </w:r>
            <w:r w:rsidR="007C0BB4" w:rsidRPr="00F748D7">
              <w:rPr>
                <w:rFonts w:ascii="Arial" w:hAnsi="Arial" w:cs="Arial"/>
                <w:sz w:val="20"/>
                <w:szCs w:val="20"/>
                <w:lang w:val="en-US"/>
              </w:rPr>
              <w:t xml:space="preserve"> </w:t>
            </w:r>
          </w:p>
        </w:tc>
      </w:tr>
      <w:tr w:rsidR="005D3832" w:rsidRPr="007A4928" w14:paraId="38CA6970" w14:textId="77777777" w:rsidTr="0026749F">
        <w:trPr>
          <w:trHeight w:val="715"/>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0FEA7FA5" w14:textId="34845703" w:rsidR="005D3832" w:rsidRPr="00F748D7" w:rsidRDefault="005D3832" w:rsidP="00E41209">
            <w:pPr>
              <w:spacing w:before="60" w:after="60" w:line="240" w:lineRule="auto"/>
              <w:rPr>
                <w:rFonts w:ascii="Arial" w:hAnsi="Arial" w:cs="Arial"/>
                <w:b/>
                <w:sz w:val="20"/>
                <w:szCs w:val="20"/>
                <w:lang w:val="en-GB"/>
              </w:rPr>
            </w:pPr>
            <w:r w:rsidRPr="00F748D7">
              <w:rPr>
                <w:rFonts w:ascii="Arial" w:hAnsi="Arial" w:cs="Arial"/>
                <w:b/>
                <w:sz w:val="20"/>
                <w:szCs w:val="20"/>
                <w:lang w:val="en-GB"/>
              </w:rPr>
              <w:t>Coordination</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14:paraId="6C250715" w14:textId="77777777" w:rsidR="00F93933" w:rsidRPr="00F748D7" w:rsidRDefault="00F93933" w:rsidP="00E41209">
            <w:pPr>
              <w:spacing w:after="0" w:line="240" w:lineRule="auto"/>
              <w:rPr>
                <w:rFonts w:ascii="Arial" w:hAnsi="Arial" w:cs="Arial"/>
                <w:sz w:val="20"/>
                <w:szCs w:val="20"/>
                <w:lang w:val="en-US"/>
              </w:rPr>
            </w:pPr>
            <w:r w:rsidRPr="00F748D7">
              <w:rPr>
                <w:rFonts w:ascii="Arial" w:hAnsi="Arial" w:cs="Arial"/>
                <w:sz w:val="20"/>
                <w:szCs w:val="20"/>
                <w:lang w:val="en-US"/>
              </w:rPr>
              <w:t>At national level</w:t>
            </w:r>
          </w:p>
          <w:p w14:paraId="638DA285" w14:textId="77777777" w:rsidR="006570D5" w:rsidRPr="00F748D7" w:rsidRDefault="006570D5" w:rsidP="00E41209">
            <w:pPr>
              <w:spacing w:after="0" w:line="240" w:lineRule="auto"/>
              <w:rPr>
                <w:rFonts w:ascii="Arial" w:hAnsi="Arial" w:cs="Arial"/>
                <w:sz w:val="20"/>
                <w:szCs w:val="20"/>
                <w:lang w:val="en-GB"/>
              </w:rPr>
            </w:pPr>
            <w:r w:rsidRPr="00F748D7">
              <w:rPr>
                <w:rFonts w:ascii="Arial" w:hAnsi="Arial" w:cs="Arial"/>
                <w:sz w:val="20"/>
                <w:szCs w:val="20"/>
                <w:lang w:val="en-GB"/>
              </w:rPr>
              <w:t>Bilateral coordination with Romania</w:t>
            </w:r>
          </w:p>
          <w:p w14:paraId="4BA0A5C0" w14:textId="77777777" w:rsidR="006570D5" w:rsidRPr="00F748D7" w:rsidRDefault="006570D5" w:rsidP="00E41209">
            <w:pPr>
              <w:spacing w:after="0" w:line="240" w:lineRule="auto"/>
              <w:rPr>
                <w:rFonts w:ascii="Arial" w:hAnsi="Arial" w:cs="Arial"/>
                <w:sz w:val="20"/>
                <w:szCs w:val="20"/>
                <w:lang w:val="en-GB"/>
              </w:rPr>
            </w:pPr>
            <w:r w:rsidRPr="00F748D7">
              <w:rPr>
                <w:rFonts w:ascii="Arial" w:hAnsi="Arial" w:cs="Arial"/>
                <w:sz w:val="20"/>
                <w:szCs w:val="20"/>
                <w:lang w:val="en-GB"/>
              </w:rPr>
              <w:t>Regional measure in the scope of the Black sea Commission</w:t>
            </w:r>
          </w:p>
          <w:p w14:paraId="56E20AEF" w14:textId="6E9C2195" w:rsidR="006570D5" w:rsidRPr="00F748D7" w:rsidRDefault="006570D5" w:rsidP="006570D5">
            <w:pPr>
              <w:spacing w:after="0" w:line="240" w:lineRule="auto"/>
              <w:rPr>
                <w:rFonts w:ascii="Arial" w:hAnsi="Arial" w:cs="Arial"/>
                <w:i/>
                <w:sz w:val="20"/>
                <w:szCs w:val="20"/>
                <w:lang w:val="bg-BG"/>
              </w:rPr>
            </w:pPr>
          </w:p>
        </w:tc>
      </w:tr>
      <w:tr w:rsidR="00583D8D" w:rsidRPr="00F748D7" w14:paraId="16B44FD3" w14:textId="77777777" w:rsidTr="000F110A">
        <w:trPr>
          <w:trHeight w:val="515"/>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483BB5C5" w14:textId="77777777" w:rsidR="00583D8D" w:rsidRPr="00F748D7" w:rsidRDefault="00583D8D" w:rsidP="00E41209">
            <w:pPr>
              <w:spacing w:before="60" w:after="60" w:line="240" w:lineRule="auto"/>
              <w:rPr>
                <w:rFonts w:ascii="Arial" w:hAnsi="Arial" w:cs="Arial"/>
                <w:b/>
                <w:sz w:val="20"/>
                <w:szCs w:val="20"/>
                <w:lang w:val="en-GB"/>
              </w:rPr>
            </w:pPr>
            <w:r w:rsidRPr="00F748D7">
              <w:rPr>
                <w:rFonts w:ascii="Arial" w:hAnsi="Arial" w:cs="Arial"/>
                <w:b/>
                <w:sz w:val="20"/>
                <w:szCs w:val="20"/>
                <w:lang w:val="en-GB"/>
              </w:rPr>
              <w:t>Technical feasibility</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14:paraId="0150E02A" w14:textId="677BD612" w:rsidR="00583D8D" w:rsidRPr="00F748D7" w:rsidRDefault="00583D8D" w:rsidP="000F110A">
            <w:pPr>
              <w:pStyle w:val="Lijstalinea"/>
              <w:numPr>
                <w:ilvl w:val="0"/>
                <w:numId w:val="11"/>
              </w:numPr>
              <w:spacing w:after="0" w:line="240" w:lineRule="auto"/>
              <w:rPr>
                <w:rFonts w:ascii="Arial" w:hAnsi="Arial" w:cs="Arial"/>
                <w:i/>
                <w:sz w:val="20"/>
                <w:szCs w:val="20"/>
                <w:lang w:val="en-GB"/>
              </w:rPr>
            </w:pPr>
            <w:r w:rsidRPr="00F748D7">
              <w:rPr>
                <w:rFonts w:ascii="Arial" w:hAnsi="Arial" w:cs="Arial"/>
                <w:i/>
                <w:sz w:val="20"/>
                <w:szCs w:val="20"/>
                <w:lang w:val="en-GB"/>
              </w:rPr>
              <w:t>Applied; limited experience / uncertainties</w:t>
            </w:r>
          </w:p>
        </w:tc>
      </w:tr>
      <w:tr w:rsidR="005D3832" w:rsidRPr="007A4928" w14:paraId="6A7A1D99" w14:textId="77777777" w:rsidTr="00CE3C0C">
        <w:trPr>
          <w:trHeight w:val="2973"/>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1E671DB5" w14:textId="77777777" w:rsidR="005D3832" w:rsidRPr="00F748D7" w:rsidRDefault="005D3832" w:rsidP="009D45F8">
            <w:pPr>
              <w:spacing w:before="60" w:after="60" w:line="240" w:lineRule="auto"/>
              <w:rPr>
                <w:rFonts w:ascii="Arial" w:hAnsi="Arial" w:cs="Arial"/>
                <w:b/>
                <w:sz w:val="20"/>
                <w:szCs w:val="20"/>
                <w:lang w:val="en-GB"/>
              </w:rPr>
            </w:pPr>
            <w:r w:rsidRPr="00F748D7">
              <w:rPr>
                <w:rFonts w:ascii="Arial" w:hAnsi="Arial" w:cs="Arial"/>
                <w:b/>
                <w:sz w:val="20"/>
                <w:szCs w:val="20"/>
                <w:lang w:val="en-GB"/>
              </w:rPr>
              <w:t xml:space="preserve">Body responsible for the measure </w:t>
            </w:r>
            <w:r w:rsidR="009D45F8" w:rsidRPr="00F748D7">
              <w:rPr>
                <w:rFonts w:ascii="Arial" w:hAnsi="Arial" w:cs="Arial"/>
                <w:b/>
                <w:sz w:val="20"/>
                <w:szCs w:val="20"/>
                <w:lang w:val="en-GB"/>
              </w:rPr>
              <w:t>implementation</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14:paraId="6F0B34B5" w14:textId="77777777" w:rsidR="00CE3C0C" w:rsidRPr="00F748D7" w:rsidRDefault="00CE3C0C" w:rsidP="006570D5">
            <w:pPr>
              <w:spacing w:after="0" w:line="240" w:lineRule="auto"/>
              <w:rPr>
                <w:rFonts w:ascii="Arial" w:hAnsi="Arial" w:cs="Arial"/>
                <w:sz w:val="20"/>
                <w:szCs w:val="20"/>
                <w:lang w:val="en-GB"/>
              </w:rPr>
            </w:pPr>
            <w:r w:rsidRPr="00F748D7">
              <w:rPr>
                <w:rFonts w:ascii="Arial" w:hAnsi="Arial" w:cs="Arial"/>
                <w:sz w:val="20"/>
                <w:szCs w:val="20"/>
                <w:lang w:val="en-GB"/>
              </w:rPr>
              <w:t>Bulgaria:</w:t>
            </w:r>
          </w:p>
          <w:p w14:paraId="74EB75BD" w14:textId="77777777" w:rsidR="005D3832" w:rsidRPr="00F748D7" w:rsidRDefault="00730C0E" w:rsidP="006570D5">
            <w:pPr>
              <w:spacing w:after="0" w:line="240" w:lineRule="auto"/>
              <w:rPr>
                <w:rFonts w:ascii="Arial" w:hAnsi="Arial" w:cs="Arial"/>
                <w:sz w:val="20"/>
                <w:szCs w:val="20"/>
                <w:lang w:val="en-GB"/>
              </w:rPr>
            </w:pPr>
            <w:r w:rsidRPr="00F748D7">
              <w:rPr>
                <w:rFonts w:ascii="Arial" w:hAnsi="Arial" w:cs="Arial"/>
                <w:sz w:val="20"/>
                <w:szCs w:val="20"/>
                <w:lang w:val="en-GB"/>
              </w:rPr>
              <w:t>Ministry of Environment and Waters (MoEW), Black Sea Basin Directorate (BSBD), Regional Inspectorates of Environment and Water - Varna and Burgas (RIEW - Varna and RIEW Burgas), Ministry of Transport, Information Technology and Communications and Executive Ag</w:t>
            </w:r>
            <w:r w:rsidR="00F93933" w:rsidRPr="00F748D7">
              <w:rPr>
                <w:rFonts w:ascii="Arial" w:hAnsi="Arial" w:cs="Arial"/>
                <w:sz w:val="20"/>
                <w:szCs w:val="20"/>
                <w:lang w:val="en-GB"/>
              </w:rPr>
              <w:t>ency "Maritime Administration</w:t>
            </w:r>
            <w:r w:rsidR="00F93933" w:rsidRPr="00F748D7">
              <w:rPr>
                <w:rFonts w:ascii="Arial" w:hAnsi="Arial" w:cs="Arial"/>
                <w:sz w:val="20"/>
                <w:szCs w:val="20"/>
                <w:lang w:val="bg-BG"/>
              </w:rPr>
              <w:t>“</w:t>
            </w:r>
            <w:r w:rsidRPr="00F748D7">
              <w:rPr>
                <w:rFonts w:ascii="Arial" w:hAnsi="Arial" w:cs="Arial"/>
                <w:sz w:val="20"/>
                <w:szCs w:val="20"/>
                <w:lang w:val="en-GB"/>
              </w:rPr>
              <w:t xml:space="preserve"> </w:t>
            </w:r>
            <w:r w:rsidR="00F93933" w:rsidRPr="00F748D7">
              <w:rPr>
                <w:rFonts w:ascii="Arial" w:hAnsi="Arial" w:cs="Arial"/>
                <w:sz w:val="20"/>
                <w:szCs w:val="20"/>
                <w:lang w:val="bg-BG"/>
              </w:rPr>
              <w:t>(</w:t>
            </w:r>
            <w:r w:rsidR="00F93933" w:rsidRPr="00F748D7">
              <w:rPr>
                <w:rFonts w:ascii="Arial" w:hAnsi="Arial" w:cs="Arial"/>
                <w:sz w:val="20"/>
                <w:szCs w:val="20"/>
                <w:lang w:val="en-US"/>
              </w:rPr>
              <w:t>Directorates in Burgas and Varna)</w:t>
            </w:r>
            <w:r w:rsidRPr="00F748D7">
              <w:rPr>
                <w:rFonts w:ascii="Arial" w:hAnsi="Arial" w:cs="Arial"/>
                <w:sz w:val="20"/>
                <w:szCs w:val="20"/>
                <w:lang w:val="en-GB"/>
              </w:rPr>
              <w:t>, port operators, beach concession holders, regional state administrations an municipalities</w:t>
            </w:r>
          </w:p>
          <w:p w14:paraId="2BF3BDC1" w14:textId="77777777" w:rsidR="00CE3C0C" w:rsidRPr="00F748D7" w:rsidRDefault="00CE3C0C" w:rsidP="006570D5">
            <w:pPr>
              <w:spacing w:after="0" w:line="240" w:lineRule="auto"/>
              <w:rPr>
                <w:rFonts w:ascii="Arial" w:hAnsi="Arial" w:cs="Arial"/>
                <w:sz w:val="20"/>
                <w:szCs w:val="20"/>
                <w:lang w:val="en-GB"/>
              </w:rPr>
            </w:pPr>
          </w:p>
          <w:p w14:paraId="40C37279" w14:textId="77777777" w:rsidR="00CE3C0C" w:rsidRPr="00F748D7" w:rsidRDefault="00CE3C0C" w:rsidP="006570D5">
            <w:pPr>
              <w:spacing w:after="0" w:line="240" w:lineRule="auto"/>
              <w:rPr>
                <w:rFonts w:ascii="Arial" w:hAnsi="Arial" w:cs="Arial"/>
                <w:sz w:val="20"/>
                <w:szCs w:val="20"/>
                <w:lang w:val="en-GB"/>
              </w:rPr>
            </w:pPr>
            <w:r w:rsidRPr="00F748D7">
              <w:rPr>
                <w:rFonts w:ascii="Arial" w:hAnsi="Arial" w:cs="Arial"/>
                <w:sz w:val="20"/>
                <w:szCs w:val="20"/>
                <w:lang w:val="en-GB"/>
              </w:rPr>
              <w:t xml:space="preserve">Romania: </w:t>
            </w:r>
          </w:p>
          <w:p w14:paraId="431886B8" w14:textId="77777777" w:rsidR="00CE3C0C" w:rsidRPr="00F748D7" w:rsidRDefault="00CE3C0C" w:rsidP="00CE3C0C">
            <w:pPr>
              <w:spacing w:after="0" w:line="240" w:lineRule="auto"/>
              <w:rPr>
                <w:rFonts w:ascii="Arial" w:hAnsi="Arial" w:cs="Arial"/>
                <w:sz w:val="20"/>
                <w:szCs w:val="20"/>
                <w:lang w:val="en-GB"/>
              </w:rPr>
            </w:pPr>
            <w:r w:rsidRPr="00F748D7">
              <w:rPr>
                <w:rFonts w:ascii="Arial" w:hAnsi="Arial" w:cs="Arial"/>
                <w:sz w:val="20"/>
                <w:szCs w:val="20"/>
                <w:lang w:val="en-GB"/>
              </w:rPr>
              <w:t xml:space="preserve">Ministry of Environment, Waters and Forests, </w:t>
            </w:r>
          </w:p>
          <w:p w14:paraId="09645E16" w14:textId="53893DE3" w:rsidR="006570D5" w:rsidRPr="00F748D7" w:rsidRDefault="00CE3C0C" w:rsidP="006570D5">
            <w:pPr>
              <w:spacing w:after="0" w:line="240" w:lineRule="auto"/>
              <w:rPr>
                <w:rFonts w:ascii="Arial" w:hAnsi="Arial" w:cs="Arial"/>
                <w:sz w:val="20"/>
                <w:szCs w:val="20"/>
                <w:lang w:val="it-IT"/>
              </w:rPr>
            </w:pPr>
            <w:r w:rsidRPr="00F748D7">
              <w:rPr>
                <w:rFonts w:ascii="Arial" w:hAnsi="Arial" w:cs="Arial"/>
                <w:sz w:val="20"/>
                <w:szCs w:val="20"/>
                <w:lang w:val="it-IT"/>
              </w:rPr>
              <w:t>NIRD Grigore Antipa, NGO Mare Nostrum</w:t>
            </w:r>
          </w:p>
        </w:tc>
      </w:tr>
      <w:tr w:rsidR="00801676" w:rsidRPr="007A4928" w14:paraId="7F70D1A6" w14:textId="77777777" w:rsidTr="0026749F">
        <w:tc>
          <w:tcPr>
            <w:tcW w:w="2376" w:type="dxa"/>
            <w:tcBorders>
              <w:top w:val="single" w:sz="4" w:space="0" w:color="auto"/>
              <w:left w:val="single" w:sz="4" w:space="0" w:color="auto"/>
              <w:bottom w:val="single" w:sz="4" w:space="0" w:color="auto"/>
              <w:right w:val="single" w:sz="4" w:space="0" w:color="auto"/>
            </w:tcBorders>
            <w:shd w:val="clear" w:color="auto" w:fill="auto"/>
          </w:tcPr>
          <w:p w14:paraId="69CE6BD8" w14:textId="432A3F50" w:rsidR="00801676" w:rsidRPr="00F748D7" w:rsidRDefault="00801676" w:rsidP="00E41209">
            <w:pPr>
              <w:spacing w:before="60" w:after="60" w:line="240" w:lineRule="auto"/>
              <w:rPr>
                <w:rFonts w:ascii="Arial" w:hAnsi="Arial" w:cs="Arial"/>
                <w:b/>
                <w:sz w:val="20"/>
                <w:szCs w:val="20"/>
                <w:lang w:val="en-GB"/>
              </w:rPr>
            </w:pPr>
            <w:r w:rsidRPr="00F748D7">
              <w:rPr>
                <w:rFonts w:ascii="Arial" w:hAnsi="Arial" w:cs="Arial"/>
                <w:b/>
                <w:sz w:val="20"/>
                <w:szCs w:val="20"/>
                <w:lang w:val="en-GB"/>
              </w:rPr>
              <w:t>Financing opportunities</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14:paraId="2F0C2193" w14:textId="53181132" w:rsidR="00801676" w:rsidRPr="00F748D7" w:rsidRDefault="00D32824" w:rsidP="00E41209">
            <w:pPr>
              <w:spacing w:before="60" w:after="60" w:line="240" w:lineRule="auto"/>
              <w:rPr>
                <w:rFonts w:ascii="Arial" w:hAnsi="Arial" w:cs="Arial"/>
                <w:i/>
                <w:sz w:val="20"/>
                <w:szCs w:val="20"/>
                <w:lang w:val="en-GB"/>
              </w:rPr>
            </w:pPr>
            <w:r w:rsidRPr="00F748D7">
              <w:rPr>
                <w:rFonts w:ascii="Arial" w:hAnsi="Arial" w:cs="Arial"/>
                <w:i/>
                <w:sz w:val="20"/>
                <w:szCs w:val="20"/>
                <w:lang w:val="en-GB"/>
              </w:rPr>
              <w:t>Public funds; private funds; EU projects (i.e RO-BG CBC Program, Horizon 2020 Program)</w:t>
            </w:r>
          </w:p>
        </w:tc>
      </w:tr>
      <w:tr w:rsidR="005D3832" w:rsidRPr="00F748D7" w14:paraId="6C0D207C" w14:textId="77777777" w:rsidTr="0026749F">
        <w:trPr>
          <w:trHeight w:val="648"/>
        </w:trPr>
        <w:tc>
          <w:tcPr>
            <w:tcW w:w="2376" w:type="dxa"/>
            <w:shd w:val="clear" w:color="auto" w:fill="auto"/>
            <w:vAlign w:val="center"/>
          </w:tcPr>
          <w:p w14:paraId="2627D7ED" w14:textId="0241D145" w:rsidR="005D3832" w:rsidRPr="00F748D7" w:rsidRDefault="005D3832" w:rsidP="0026749F">
            <w:pPr>
              <w:spacing w:before="60" w:after="60" w:line="240" w:lineRule="auto"/>
              <w:rPr>
                <w:rFonts w:ascii="Arial" w:hAnsi="Arial" w:cs="Arial"/>
                <w:b/>
                <w:sz w:val="20"/>
                <w:szCs w:val="20"/>
                <w:lang w:val="en-GB"/>
              </w:rPr>
            </w:pPr>
            <w:r w:rsidRPr="00F748D7">
              <w:rPr>
                <w:rFonts w:ascii="Arial" w:hAnsi="Arial" w:cs="Arial"/>
                <w:b/>
                <w:sz w:val="20"/>
                <w:szCs w:val="20"/>
                <w:lang w:val="en-GB"/>
              </w:rPr>
              <w:t>Planning of implementation</w:t>
            </w:r>
            <w:ins w:id="18" w:author="Rommens, Wouter" w:date="2015-12-16T18:48:00Z">
              <w:r w:rsidR="007A4928">
                <w:rPr>
                  <w:rFonts w:ascii="Arial" w:hAnsi="Arial" w:cs="Arial"/>
                  <w:b/>
                  <w:sz w:val="20"/>
                  <w:szCs w:val="20"/>
                  <w:lang w:val="en-GB"/>
                </w:rPr>
                <w:t>/temporal coverage</w:t>
              </w:r>
            </w:ins>
          </w:p>
        </w:tc>
        <w:tc>
          <w:tcPr>
            <w:tcW w:w="7655" w:type="dxa"/>
            <w:gridSpan w:val="2"/>
            <w:shd w:val="clear" w:color="auto" w:fill="auto"/>
            <w:vAlign w:val="center"/>
          </w:tcPr>
          <w:p w14:paraId="61935412" w14:textId="77777777" w:rsidR="006570D5" w:rsidRPr="00F748D7" w:rsidRDefault="006570D5" w:rsidP="0026749F">
            <w:pPr>
              <w:spacing w:before="60" w:after="60" w:line="240" w:lineRule="auto"/>
              <w:rPr>
                <w:rFonts w:ascii="Arial" w:hAnsi="Arial" w:cs="Arial"/>
                <w:b/>
                <w:sz w:val="20"/>
                <w:szCs w:val="20"/>
                <w:lang w:val="en-GB"/>
              </w:rPr>
            </w:pPr>
            <w:r w:rsidRPr="00F748D7">
              <w:rPr>
                <w:rFonts w:ascii="Arial" w:hAnsi="Arial" w:cs="Arial"/>
                <w:b/>
                <w:sz w:val="20"/>
                <w:szCs w:val="20"/>
                <w:lang w:val="en-GB"/>
              </w:rPr>
              <w:t>2017</w:t>
            </w:r>
            <w:bookmarkStart w:id="19" w:name="_GoBack"/>
            <w:bookmarkEnd w:id="19"/>
          </w:p>
        </w:tc>
      </w:tr>
      <w:tr w:rsidR="00AE6ACD" w:rsidRPr="007A4928" w14:paraId="784790F5" w14:textId="77777777" w:rsidTr="0026749F">
        <w:tc>
          <w:tcPr>
            <w:tcW w:w="2376" w:type="dxa"/>
            <w:shd w:val="clear" w:color="auto" w:fill="auto"/>
          </w:tcPr>
          <w:p w14:paraId="4EA42F1B" w14:textId="77777777" w:rsidR="00AE6ACD" w:rsidRPr="00F748D7" w:rsidRDefault="00AE6ACD" w:rsidP="00E41209">
            <w:pPr>
              <w:spacing w:before="60" w:after="60" w:line="240" w:lineRule="auto"/>
              <w:rPr>
                <w:rFonts w:ascii="Arial" w:hAnsi="Arial" w:cs="Arial"/>
                <w:b/>
                <w:sz w:val="20"/>
                <w:szCs w:val="20"/>
                <w:lang w:val="en-GB"/>
              </w:rPr>
            </w:pPr>
            <w:r w:rsidRPr="00F748D7">
              <w:rPr>
                <w:rFonts w:ascii="Arial" w:hAnsi="Arial" w:cs="Arial"/>
                <w:b/>
                <w:sz w:val="20"/>
                <w:szCs w:val="20"/>
                <w:lang w:val="en-GB"/>
              </w:rPr>
              <w:t>Difficulties in implementation</w:t>
            </w:r>
          </w:p>
        </w:tc>
        <w:tc>
          <w:tcPr>
            <w:tcW w:w="7655" w:type="dxa"/>
            <w:gridSpan w:val="2"/>
            <w:shd w:val="clear" w:color="auto" w:fill="auto"/>
          </w:tcPr>
          <w:p w14:paraId="0BAFF49B" w14:textId="5D587BEF" w:rsidR="00AE6ACD" w:rsidRPr="00F748D7" w:rsidRDefault="00D32824" w:rsidP="00E41209">
            <w:pPr>
              <w:spacing w:before="60" w:after="60" w:line="240" w:lineRule="auto"/>
              <w:rPr>
                <w:rFonts w:ascii="Arial" w:hAnsi="Arial" w:cs="Arial"/>
                <w:i/>
                <w:sz w:val="20"/>
                <w:szCs w:val="20"/>
                <w:lang w:val="en-GB"/>
              </w:rPr>
            </w:pPr>
            <w:r w:rsidRPr="00F748D7">
              <w:rPr>
                <w:rFonts w:ascii="Arial" w:hAnsi="Arial" w:cs="Arial"/>
                <w:i/>
                <w:sz w:val="20"/>
                <w:szCs w:val="20"/>
                <w:lang w:val="en-GB"/>
              </w:rPr>
              <w:t>Yes (partial lack of knowledge related to microplastics and the marine litter impact on marine life).</w:t>
            </w:r>
            <w:r w:rsidR="00AE6ACD" w:rsidRPr="00F748D7">
              <w:rPr>
                <w:rFonts w:ascii="Arial" w:hAnsi="Arial" w:cs="Arial"/>
                <w:i/>
                <w:sz w:val="20"/>
                <w:szCs w:val="20"/>
                <w:lang w:val="en-GB"/>
              </w:rPr>
              <w:t xml:space="preserve"> </w:t>
            </w:r>
          </w:p>
        </w:tc>
      </w:tr>
      <w:tr w:rsidR="005D3832" w:rsidRPr="00F748D7" w14:paraId="1197DBF9" w14:textId="77777777" w:rsidTr="0026749F">
        <w:tc>
          <w:tcPr>
            <w:tcW w:w="10031" w:type="dxa"/>
            <w:gridSpan w:val="3"/>
            <w:shd w:val="clear" w:color="auto" w:fill="auto"/>
          </w:tcPr>
          <w:p w14:paraId="6C90FF1D" w14:textId="77777777" w:rsidR="005D3832" w:rsidRPr="00F748D7" w:rsidRDefault="005D3832" w:rsidP="00E41209">
            <w:pPr>
              <w:spacing w:before="60" w:after="60" w:line="240" w:lineRule="auto"/>
              <w:rPr>
                <w:rFonts w:ascii="Arial" w:hAnsi="Arial" w:cs="Arial"/>
                <w:b/>
                <w:i/>
                <w:sz w:val="20"/>
                <w:szCs w:val="20"/>
                <w:lang w:val="en-GB"/>
              </w:rPr>
            </w:pPr>
            <w:r w:rsidRPr="00F748D7">
              <w:rPr>
                <w:rFonts w:ascii="Arial" w:hAnsi="Arial" w:cs="Arial"/>
                <w:b/>
                <w:i/>
                <w:sz w:val="20"/>
                <w:szCs w:val="20"/>
                <w:lang w:val="en-GB"/>
              </w:rPr>
              <w:t>Supporting information for SEA</w:t>
            </w:r>
          </w:p>
        </w:tc>
      </w:tr>
      <w:tr w:rsidR="005D3832" w:rsidRPr="007A4928" w14:paraId="3B796236" w14:textId="77777777" w:rsidTr="0026749F">
        <w:tc>
          <w:tcPr>
            <w:tcW w:w="2376" w:type="dxa"/>
            <w:shd w:val="clear" w:color="auto" w:fill="auto"/>
          </w:tcPr>
          <w:p w14:paraId="09DE8A3F" w14:textId="77777777" w:rsidR="005D3832" w:rsidRPr="00F748D7" w:rsidRDefault="005D3832" w:rsidP="00E41209">
            <w:pPr>
              <w:spacing w:before="60" w:after="60" w:line="240" w:lineRule="auto"/>
              <w:rPr>
                <w:rFonts w:ascii="Arial" w:hAnsi="Arial" w:cs="Arial"/>
                <w:b/>
                <w:sz w:val="20"/>
                <w:szCs w:val="20"/>
                <w:lang w:val="en-GB"/>
              </w:rPr>
            </w:pPr>
            <w:r w:rsidRPr="00F748D7">
              <w:rPr>
                <w:rFonts w:ascii="Arial" w:hAnsi="Arial" w:cs="Arial"/>
                <w:b/>
                <w:sz w:val="20"/>
                <w:szCs w:val="20"/>
                <w:lang w:val="en-GB"/>
              </w:rPr>
              <w:t>Additional values for protection (outside MSFD)</w:t>
            </w:r>
          </w:p>
        </w:tc>
        <w:tc>
          <w:tcPr>
            <w:tcW w:w="7655" w:type="dxa"/>
            <w:gridSpan w:val="2"/>
            <w:shd w:val="clear" w:color="auto" w:fill="auto"/>
          </w:tcPr>
          <w:p w14:paraId="396A3B80" w14:textId="1BFDAAE4" w:rsidR="005D3832" w:rsidRPr="00F748D7" w:rsidRDefault="005D3832" w:rsidP="00AE6ACD">
            <w:pPr>
              <w:pStyle w:val="Lijstalinea"/>
              <w:spacing w:after="0" w:line="240" w:lineRule="auto"/>
              <w:ind w:left="0"/>
              <w:contextualSpacing w:val="0"/>
              <w:rPr>
                <w:rFonts w:ascii="Arial" w:hAnsi="Arial" w:cs="Arial"/>
                <w:i/>
                <w:sz w:val="20"/>
                <w:szCs w:val="20"/>
                <w:lang w:val="en-GB"/>
              </w:rPr>
            </w:pPr>
          </w:p>
        </w:tc>
      </w:tr>
      <w:tr w:rsidR="005D3832" w:rsidRPr="00F748D7" w14:paraId="336D2F1F" w14:textId="77777777" w:rsidTr="0026749F">
        <w:tc>
          <w:tcPr>
            <w:tcW w:w="2376" w:type="dxa"/>
            <w:shd w:val="clear" w:color="auto" w:fill="auto"/>
          </w:tcPr>
          <w:p w14:paraId="3AB97ABF" w14:textId="77777777" w:rsidR="005D3832" w:rsidRPr="00F748D7" w:rsidRDefault="005D3832" w:rsidP="00E41209">
            <w:pPr>
              <w:spacing w:before="60" w:after="60" w:line="240" w:lineRule="auto"/>
              <w:rPr>
                <w:rFonts w:ascii="Arial" w:hAnsi="Arial" w:cs="Arial"/>
                <w:b/>
                <w:sz w:val="20"/>
                <w:szCs w:val="20"/>
                <w:lang w:val="en-GB"/>
              </w:rPr>
            </w:pPr>
            <w:r w:rsidRPr="00F748D7">
              <w:rPr>
                <w:rFonts w:ascii="Arial" w:hAnsi="Arial" w:cs="Arial"/>
                <w:b/>
                <w:sz w:val="20"/>
                <w:szCs w:val="20"/>
                <w:lang w:val="en-GB"/>
              </w:rPr>
              <w:t>Reasonable alternatives</w:t>
            </w:r>
          </w:p>
        </w:tc>
        <w:tc>
          <w:tcPr>
            <w:tcW w:w="7655" w:type="dxa"/>
            <w:gridSpan w:val="2"/>
            <w:shd w:val="clear" w:color="auto" w:fill="auto"/>
          </w:tcPr>
          <w:p w14:paraId="78A6D603" w14:textId="09B67FDF" w:rsidR="005D3832" w:rsidRPr="00F748D7" w:rsidRDefault="005D3832" w:rsidP="00E41209">
            <w:pPr>
              <w:spacing w:before="120"/>
              <w:rPr>
                <w:rFonts w:ascii="Arial" w:hAnsi="Arial" w:cs="Arial"/>
                <w:i/>
                <w:sz w:val="20"/>
                <w:szCs w:val="20"/>
                <w:lang w:val="en-GB"/>
              </w:rPr>
            </w:pPr>
          </w:p>
        </w:tc>
      </w:tr>
    </w:tbl>
    <w:p w14:paraId="7EB57FD1" w14:textId="77777777" w:rsidR="005D3832" w:rsidRPr="00F748D7" w:rsidRDefault="005D3832" w:rsidP="005D3832">
      <w:pPr>
        <w:rPr>
          <w:rFonts w:ascii="Arial" w:hAnsi="Arial" w:cs="Arial"/>
          <w:sz w:val="20"/>
          <w:szCs w:val="20"/>
          <w:lang w:val="en-GB"/>
        </w:rPr>
      </w:pPr>
    </w:p>
    <w:sectPr w:rsidR="005D3832" w:rsidRPr="00F748D7" w:rsidSect="0026749F">
      <w:pgSz w:w="11906" w:h="16838"/>
      <w:pgMar w:top="993" w:right="849" w:bottom="72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8C1E6" w14:textId="77777777" w:rsidR="00701027" w:rsidRDefault="00701027" w:rsidP="000F1AFE">
      <w:pPr>
        <w:spacing w:after="0" w:line="240" w:lineRule="auto"/>
      </w:pPr>
      <w:r>
        <w:separator/>
      </w:r>
    </w:p>
  </w:endnote>
  <w:endnote w:type="continuationSeparator" w:id="0">
    <w:p w14:paraId="167F7566" w14:textId="77777777" w:rsidR="00701027" w:rsidRDefault="00701027" w:rsidP="000F1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0A448" w14:textId="77777777" w:rsidR="00701027" w:rsidRDefault="00701027" w:rsidP="000F1AFE">
      <w:pPr>
        <w:spacing w:after="0" w:line="240" w:lineRule="auto"/>
      </w:pPr>
      <w:r>
        <w:separator/>
      </w:r>
    </w:p>
  </w:footnote>
  <w:footnote w:type="continuationSeparator" w:id="0">
    <w:p w14:paraId="425F4ADE" w14:textId="77777777" w:rsidR="00701027" w:rsidRDefault="00701027" w:rsidP="000F1A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76643"/>
    <w:multiLevelType w:val="hybridMultilevel"/>
    <w:tmpl w:val="ADF2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0279D"/>
    <w:multiLevelType w:val="hybridMultilevel"/>
    <w:tmpl w:val="2F484FA4"/>
    <w:lvl w:ilvl="0" w:tplc="CDD4E816">
      <w:numFmt w:val="bullet"/>
      <w:lvlText w:val="-"/>
      <w:lvlJc w:val="left"/>
      <w:pPr>
        <w:ind w:left="360" w:hanging="360"/>
      </w:pPr>
      <w:rPr>
        <w:rFonts w:ascii="Arial" w:eastAsia="Calibr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36C2D0B"/>
    <w:multiLevelType w:val="hybridMultilevel"/>
    <w:tmpl w:val="546E5A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AE0967"/>
    <w:multiLevelType w:val="hybridMultilevel"/>
    <w:tmpl w:val="1D860102"/>
    <w:lvl w:ilvl="0" w:tplc="1EE0DAC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AC6042"/>
    <w:multiLevelType w:val="hybridMultilevel"/>
    <w:tmpl w:val="4FC47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1404D6"/>
    <w:multiLevelType w:val="hybridMultilevel"/>
    <w:tmpl w:val="86D653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E3A14D0"/>
    <w:multiLevelType w:val="hybridMultilevel"/>
    <w:tmpl w:val="432A33CA"/>
    <w:lvl w:ilvl="0" w:tplc="14D0BCC6">
      <w:start w:val="7"/>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6E6095"/>
    <w:multiLevelType w:val="hybridMultilevel"/>
    <w:tmpl w:val="FD1A8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450844"/>
    <w:multiLevelType w:val="hybridMultilevel"/>
    <w:tmpl w:val="A8487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6D5524"/>
    <w:multiLevelType w:val="hybridMultilevel"/>
    <w:tmpl w:val="1FB853AE"/>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0" w15:restartNumberingAfterBreak="0">
    <w:nsid w:val="52DC057E"/>
    <w:multiLevelType w:val="hybridMultilevel"/>
    <w:tmpl w:val="BFC2F29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53785CF3"/>
    <w:multiLevelType w:val="hybridMultilevel"/>
    <w:tmpl w:val="2DD84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642429"/>
    <w:multiLevelType w:val="hybridMultilevel"/>
    <w:tmpl w:val="E4426DF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5DEC0084"/>
    <w:multiLevelType w:val="hybridMultilevel"/>
    <w:tmpl w:val="8D30E060"/>
    <w:lvl w:ilvl="0" w:tplc="6C78C674">
      <w:start w:val="1"/>
      <w:numFmt w:val="decimal"/>
      <w:lvlText w:val="%1."/>
      <w:lvlJc w:val="left"/>
      <w:pPr>
        <w:ind w:left="720" w:hanging="360"/>
      </w:pPr>
      <w:rPr>
        <w:rFonts w:asciiTheme="minorHAnsi" w:eastAsiaTheme="minorHAns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7E74DB"/>
    <w:multiLevelType w:val="hybridMultilevel"/>
    <w:tmpl w:val="A224C94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2EB1487"/>
    <w:multiLevelType w:val="hybridMultilevel"/>
    <w:tmpl w:val="7F009FD8"/>
    <w:lvl w:ilvl="0" w:tplc="14D0BCC6">
      <w:start w:val="7"/>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B892E48"/>
    <w:multiLevelType w:val="hybridMultilevel"/>
    <w:tmpl w:val="8E001802"/>
    <w:lvl w:ilvl="0" w:tplc="14D0BCC6">
      <w:start w:val="7"/>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11"/>
  </w:num>
  <w:num w:numId="5">
    <w:abstractNumId w:val="7"/>
  </w:num>
  <w:num w:numId="6">
    <w:abstractNumId w:val="15"/>
  </w:num>
  <w:num w:numId="7">
    <w:abstractNumId w:val="9"/>
  </w:num>
  <w:num w:numId="8">
    <w:abstractNumId w:val="6"/>
  </w:num>
  <w:num w:numId="9">
    <w:abstractNumId w:val="16"/>
  </w:num>
  <w:num w:numId="10">
    <w:abstractNumId w:val="14"/>
  </w:num>
  <w:num w:numId="11">
    <w:abstractNumId w:val="2"/>
  </w:num>
  <w:num w:numId="12">
    <w:abstractNumId w:val="10"/>
  </w:num>
  <w:num w:numId="13">
    <w:abstractNumId w:val="12"/>
  </w:num>
  <w:num w:numId="14">
    <w:abstractNumId w:val="4"/>
  </w:num>
  <w:num w:numId="15">
    <w:abstractNumId w:val="13"/>
  </w:num>
  <w:num w:numId="16">
    <w:abstractNumId w:val="5"/>
  </w:num>
  <w:num w:numId="1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mmens, Wouter">
    <w15:presenceInfo w15:providerId="AD" w15:userId="S-1-5-21-972701680-547239244-1703228666-1446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34E"/>
    <w:rsid w:val="00001895"/>
    <w:rsid w:val="0001038D"/>
    <w:rsid w:val="00010EB8"/>
    <w:rsid w:val="00014249"/>
    <w:rsid w:val="0001485B"/>
    <w:rsid w:val="000175F0"/>
    <w:rsid w:val="000406CF"/>
    <w:rsid w:val="0004092E"/>
    <w:rsid w:val="0004295D"/>
    <w:rsid w:val="0004606B"/>
    <w:rsid w:val="00047DD6"/>
    <w:rsid w:val="00052448"/>
    <w:rsid w:val="00052584"/>
    <w:rsid w:val="00054FC6"/>
    <w:rsid w:val="00056915"/>
    <w:rsid w:val="00061B05"/>
    <w:rsid w:val="000628E0"/>
    <w:rsid w:val="000632C9"/>
    <w:rsid w:val="00064CC2"/>
    <w:rsid w:val="00065790"/>
    <w:rsid w:val="000667E5"/>
    <w:rsid w:val="000670F4"/>
    <w:rsid w:val="00067DDE"/>
    <w:rsid w:val="00073C4D"/>
    <w:rsid w:val="00077B71"/>
    <w:rsid w:val="0008048F"/>
    <w:rsid w:val="00084912"/>
    <w:rsid w:val="00087DE7"/>
    <w:rsid w:val="00090BA0"/>
    <w:rsid w:val="00091E7D"/>
    <w:rsid w:val="00091F1D"/>
    <w:rsid w:val="00092F4A"/>
    <w:rsid w:val="000934DE"/>
    <w:rsid w:val="00094332"/>
    <w:rsid w:val="0009460E"/>
    <w:rsid w:val="0009487F"/>
    <w:rsid w:val="00096F73"/>
    <w:rsid w:val="000A5794"/>
    <w:rsid w:val="000A6604"/>
    <w:rsid w:val="000A6B33"/>
    <w:rsid w:val="000B1117"/>
    <w:rsid w:val="000B113E"/>
    <w:rsid w:val="000B1AED"/>
    <w:rsid w:val="000B2AEB"/>
    <w:rsid w:val="000B68A6"/>
    <w:rsid w:val="000B78C2"/>
    <w:rsid w:val="000B7A39"/>
    <w:rsid w:val="000C0FED"/>
    <w:rsid w:val="000C323B"/>
    <w:rsid w:val="000C3C7F"/>
    <w:rsid w:val="000C66A9"/>
    <w:rsid w:val="000C6EF5"/>
    <w:rsid w:val="000D1BFB"/>
    <w:rsid w:val="000D2616"/>
    <w:rsid w:val="000D5ED5"/>
    <w:rsid w:val="000E2E08"/>
    <w:rsid w:val="000E31D3"/>
    <w:rsid w:val="000E4052"/>
    <w:rsid w:val="000E5A55"/>
    <w:rsid w:val="000F110A"/>
    <w:rsid w:val="000F1125"/>
    <w:rsid w:val="000F1AFE"/>
    <w:rsid w:val="000F236D"/>
    <w:rsid w:val="000F29A0"/>
    <w:rsid w:val="000F679D"/>
    <w:rsid w:val="000F7684"/>
    <w:rsid w:val="00100B8E"/>
    <w:rsid w:val="001032EA"/>
    <w:rsid w:val="0010440B"/>
    <w:rsid w:val="0011275C"/>
    <w:rsid w:val="00113400"/>
    <w:rsid w:val="001152E4"/>
    <w:rsid w:val="001160B9"/>
    <w:rsid w:val="00127705"/>
    <w:rsid w:val="0013003B"/>
    <w:rsid w:val="001317F0"/>
    <w:rsid w:val="00132BB9"/>
    <w:rsid w:val="00133472"/>
    <w:rsid w:val="00140454"/>
    <w:rsid w:val="0014247B"/>
    <w:rsid w:val="001439DD"/>
    <w:rsid w:val="001444C8"/>
    <w:rsid w:val="001455D6"/>
    <w:rsid w:val="00145EF7"/>
    <w:rsid w:val="00146742"/>
    <w:rsid w:val="0014759F"/>
    <w:rsid w:val="00151889"/>
    <w:rsid w:val="00152329"/>
    <w:rsid w:val="001561EF"/>
    <w:rsid w:val="00161ED5"/>
    <w:rsid w:val="00162CFD"/>
    <w:rsid w:val="001630EE"/>
    <w:rsid w:val="001644CF"/>
    <w:rsid w:val="00164812"/>
    <w:rsid w:val="00165AF0"/>
    <w:rsid w:val="001705D6"/>
    <w:rsid w:val="00170CD8"/>
    <w:rsid w:val="001711C6"/>
    <w:rsid w:val="00171A4C"/>
    <w:rsid w:val="001730E2"/>
    <w:rsid w:val="0017379B"/>
    <w:rsid w:val="00173F94"/>
    <w:rsid w:val="001748F7"/>
    <w:rsid w:val="00175D7B"/>
    <w:rsid w:val="00176677"/>
    <w:rsid w:val="00177B83"/>
    <w:rsid w:val="0018607B"/>
    <w:rsid w:val="00186246"/>
    <w:rsid w:val="001872C2"/>
    <w:rsid w:val="00191AA9"/>
    <w:rsid w:val="00194BF1"/>
    <w:rsid w:val="00194C40"/>
    <w:rsid w:val="001A0322"/>
    <w:rsid w:val="001A3774"/>
    <w:rsid w:val="001A3C04"/>
    <w:rsid w:val="001B0CD8"/>
    <w:rsid w:val="001B2A80"/>
    <w:rsid w:val="001B589E"/>
    <w:rsid w:val="001B5C63"/>
    <w:rsid w:val="001B6039"/>
    <w:rsid w:val="001B694C"/>
    <w:rsid w:val="001B7B14"/>
    <w:rsid w:val="001C06B4"/>
    <w:rsid w:val="001C0E78"/>
    <w:rsid w:val="001C390E"/>
    <w:rsid w:val="001C4E7C"/>
    <w:rsid w:val="001C5D1F"/>
    <w:rsid w:val="001C6DC1"/>
    <w:rsid w:val="001D2777"/>
    <w:rsid w:val="001D63A1"/>
    <w:rsid w:val="001D65EE"/>
    <w:rsid w:val="001D730F"/>
    <w:rsid w:val="001D7DBD"/>
    <w:rsid w:val="001E3167"/>
    <w:rsid w:val="001E5E06"/>
    <w:rsid w:val="001E7639"/>
    <w:rsid w:val="001F008F"/>
    <w:rsid w:val="001F2F96"/>
    <w:rsid w:val="001F6166"/>
    <w:rsid w:val="001F62EE"/>
    <w:rsid w:val="001F7A69"/>
    <w:rsid w:val="00206CC9"/>
    <w:rsid w:val="002101F3"/>
    <w:rsid w:val="00212289"/>
    <w:rsid w:val="00212A6E"/>
    <w:rsid w:val="00216F98"/>
    <w:rsid w:val="00220454"/>
    <w:rsid w:val="002223DF"/>
    <w:rsid w:val="002224C9"/>
    <w:rsid w:val="002241F8"/>
    <w:rsid w:val="002308EB"/>
    <w:rsid w:val="002337DF"/>
    <w:rsid w:val="00234F80"/>
    <w:rsid w:val="00235AA4"/>
    <w:rsid w:val="002429A7"/>
    <w:rsid w:val="00242CB1"/>
    <w:rsid w:val="00243342"/>
    <w:rsid w:val="00245DEF"/>
    <w:rsid w:val="002466A7"/>
    <w:rsid w:val="002472FB"/>
    <w:rsid w:val="00247FA7"/>
    <w:rsid w:val="00250B4A"/>
    <w:rsid w:val="00252C83"/>
    <w:rsid w:val="00260166"/>
    <w:rsid w:val="00260EE6"/>
    <w:rsid w:val="00261C41"/>
    <w:rsid w:val="00262374"/>
    <w:rsid w:val="00264112"/>
    <w:rsid w:val="0026494B"/>
    <w:rsid w:val="00265692"/>
    <w:rsid w:val="00265726"/>
    <w:rsid w:val="0026749F"/>
    <w:rsid w:val="002721F7"/>
    <w:rsid w:val="002761F7"/>
    <w:rsid w:val="002826E3"/>
    <w:rsid w:val="002826FC"/>
    <w:rsid w:val="002867B5"/>
    <w:rsid w:val="0028680F"/>
    <w:rsid w:val="00287492"/>
    <w:rsid w:val="00290B2E"/>
    <w:rsid w:val="002930EF"/>
    <w:rsid w:val="002946A3"/>
    <w:rsid w:val="00297E12"/>
    <w:rsid w:val="002A7569"/>
    <w:rsid w:val="002A75EF"/>
    <w:rsid w:val="002A7D0A"/>
    <w:rsid w:val="002B02BF"/>
    <w:rsid w:val="002B1BCB"/>
    <w:rsid w:val="002B2792"/>
    <w:rsid w:val="002B3E36"/>
    <w:rsid w:val="002B42A0"/>
    <w:rsid w:val="002B43D2"/>
    <w:rsid w:val="002B5A01"/>
    <w:rsid w:val="002C0FAB"/>
    <w:rsid w:val="002C12E5"/>
    <w:rsid w:val="002D11E4"/>
    <w:rsid w:val="002D174F"/>
    <w:rsid w:val="002D3AC5"/>
    <w:rsid w:val="002D490C"/>
    <w:rsid w:val="002D5519"/>
    <w:rsid w:val="002D5C96"/>
    <w:rsid w:val="002E3665"/>
    <w:rsid w:val="002E3844"/>
    <w:rsid w:val="002E4AC2"/>
    <w:rsid w:val="002E6F8B"/>
    <w:rsid w:val="002F0887"/>
    <w:rsid w:val="002F1D56"/>
    <w:rsid w:val="002F20AC"/>
    <w:rsid w:val="002F46D7"/>
    <w:rsid w:val="00301E1A"/>
    <w:rsid w:val="00303184"/>
    <w:rsid w:val="00303BD6"/>
    <w:rsid w:val="00305EC7"/>
    <w:rsid w:val="00306801"/>
    <w:rsid w:val="00306F22"/>
    <w:rsid w:val="0031002A"/>
    <w:rsid w:val="00310C9A"/>
    <w:rsid w:val="00316A74"/>
    <w:rsid w:val="00316CB9"/>
    <w:rsid w:val="00320258"/>
    <w:rsid w:val="00320DE0"/>
    <w:rsid w:val="00322690"/>
    <w:rsid w:val="00323602"/>
    <w:rsid w:val="0033196E"/>
    <w:rsid w:val="00333310"/>
    <w:rsid w:val="00335114"/>
    <w:rsid w:val="003436AA"/>
    <w:rsid w:val="00346BA5"/>
    <w:rsid w:val="00346F80"/>
    <w:rsid w:val="0035158A"/>
    <w:rsid w:val="00351D5E"/>
    <w:rsid w:val="00356276"/>
    <w:rsid w:val="0036182D"/>
    <w:rsid w:val="00367024"/>
    <w:rsid w:val="00367174"/>
    <w:rsid w:val="003673C3"/>
    <w:rsid w:val="0037025F"/>
    <w:rsid w:val="0037221E"/>
    <w:rsid w:val="00375A6D"/>
    <w:rsid w:val="00381731"/>
    <w:rsid w:val="00387904"/>
    <w:rsid w:val="00390CAA"/>
    <w:rsid w:val="00390FE2"/>
    <w:rsid w:val="003975EF"/>
    <w:rsid w:val="0039783F"/>
    <w:rsid w:val="003A057C"/>
    <w:rsid w:val="003A20FE"/>
    <w:rsid w:val="003A46C0"/>
    <w:rsid w:val="003A5F68"/>
    <w:rsid w:val="003A695C"/>
    <w:rsid w:val="003A73C5"/>
    <w:rsid w:val="003B0C05"/>
    <w:rsid w:val="003B3FA1"/>
    <w:rsid w:val="003C0318"/>
    <w:rsid w:val="003C3953"/>
    <w:rsid w:val="003C3D18"/>
    <w:rsid w:val="003C7A1A"/>
    <w:rsid w:val="003D06FD"/>
    <w:rsid w:val="003D20CD"/>
    <w:rsid w:val="003D3F70"/>
    <w:rsid w:val="003D4E1F"/>
    <w:rsid w:val="003D6616"/>
    <w:rsid w:val="003D6899"/>
    <w:rsid w:val="003D6F35"/>
    <w:rsid w:val="003D789A"/>
    <w:rsid w:val="003E139C"/>
    <w:rsid w:val="003E33D2"/>
    <w:rsid w:val="003E6546"/>
    <w:rsid w:val="003E6B39"/>
    <w:rsid w:val="003E6CC7"/>
    <w:rsid w:val="003F3E9C"/>
    <w:rsid w:val="003F4EC9"/>
    <w:rsid w:val="003F4F94"/>
    <w:rsid w:val="003F5518"/>
    <w:rsid w:val="003F5F36"/>
    <w:rsid w:val="003F62BD"/>
    <w:rsid w:val="003F773F"/>
    <w:rsid w:val="004009F8"/>
    <w:rsid w:val="00406887"/>
    <w:rsid w:val="00407F5B"/>
    <w:rsid w:val="0041476A"/>
    <w:rsid w:val="00416815"/>
    <w:rsid w:val="00422BCF"/>
    <w:rsid w:val="0042570F"/>
    <w:rsid w:val="0043116D"/>
    <w:rsid w:val="00436B30"/>
    <w:rsid w:val="004433AC"/>
    <w:rsid w:val="00444BD8"/>
    <w:rsid w:val="00446120"/>
    <w:rsid w:val="0044729F"/>
    <w:rsid w:val="004472CB"/>
    <w:rsid w:val="004570E5"/>
    <w:rsid w:val="00457190"/>
    <w:rsid w:val="00457A19"/>
    <w:rsid w:val="00467B87"/>
    <w:rsid w:val="00473667"/>
    <w:rsid w:val="00473F86"/>
    <w:rsid w:val="00474682"/>
    <w:rsid w:val="0047784F"/>
    <w:rsid w:val="0048230A"/>
    <w:rsid w:val="00483F1F"/>
    <w:rsid w:val="00486534"/>
    <w:rsid w:val="00491998"/>
    <w:rsid w:val="004919B0"/>
    <w:rsid w:val="00495037"/>
    <w:rsid w:val="004A0337"/>
    <w:rsid w:val="004B29D2"/>
    <w:rsid w:val="004B2B0F"/>
    <w:rsid w:val="004B3C91"/>
    <w:rsid w:val="004B41B9"/>
    <w:rsid w:val="004B6CB6"/>
    <w:rsid w:val="004C0C29"/>
    <w:rsid w:val="004C3616"/>
    <w:rsid w:val="004C4E06"/>
    <w:rsid w:val="004C536D"/>
    <w:rsid w:val="004D3AE8"/>
    <w:rsid w:val="004D621C"/>
    <w:rsid w:val="004E1200"/>
    <w:rsid w:val="004E1BB3"/>
    <w:rsid w:val="004E1DE7"/>
    <w:rsid w:val="004E3E2D"/>
    <w:rsid w:val="004E4169"/>
    <w:rsid w:val="004E6790"/>
    <w:rsid w:val="004E6D9D"/>
    <w:rsid w:val="004F1B7B"/>
    <w:rsid w:val="00502D3F"/>
    <w:rsid w:val="00504C98"/>
    <w:rsid w:val="00514BBD"/>
    <w:rsid w:val="005155ED"/>
    <w:rsid w:val="00523F54"/>
    <w:rsid w:val="00525BC2"/>
    <w:rsid w:val="00527711"/>
    <w:rsid w:val="00527CB9"/>
    <w:rsid w:val="0053713B"/>
    <w:rsid w:val="0054255E"/>
    <w:rsid w:val="00545E80"/>
    <w:rsid w:val="00551404"/>
    <w:rsid w:val="005558FC"/>
    <w:rsid w:val="00560531"/>
    <w:rsid w:val="00560DA0"/>
    <w:rsid w:val="00561C6F"/>
    <w:rsid w:val="00576643"/>
    <w:rsid w:val="00577ED9"/>
    <w:rsid w:val="00583D8D"/>
    <w:rsid w:val="00584474"/>
    <w:rsid w:val="005844F9"/>
    <w:rsid w:val="005855A3"/>
    <w:rsid w:val="005860B5"/>
    <w:rsid w:val="00587E8F"/>
    <w:rsid w:val="00594FA3"/>
    <w:rsid w:val="005968D6"/>
    <w:rsid w:val="005976F7"/>
    <w:rsid w:val="005A044F"/>
    <w:rsid w:val="005A2955"/>
    <w:rsid w:val="005A30AE"/>
    <w:rsid w:val="005A3D1D"/>
    <w:rsid w:val="005A465C"/>
    <w:rsid w:val="005B04B7"/>
    <w:rsid w:val="005B2279"/>
    <w:rsid w:val="005B385A"/>
    <w:rsid w:val="005B728C"/>
    <w:rsid w:val="005B7941"/>
    <w:rsid w:val="005C21FB"/>
    <w:rsid w:val="005C55AE"/>
    <w:rsid w:val="005C7FFD"/>
    <w:rsid w:val="005D048F"/>
    <w:rsid w:val="005D2263"/>
    <w:rsid w:val="005D3832"/>
    <w:rsid w:val="005E06F9"/>
    <w:rsid w:val="005E1071"/>
    <w:rsid w:val="005E2FA0"/>
    <w:rsid w:val="005E6FCE"/>
    <w:rsid w:val="005E7153"/>
    <w:rsid w:val="005F027D"/>
    <w:rsid w:val="005F08F0"/>
    <w:rsid w:val="005F3D76"/>
    <w:rsid w:val="005F51CE"/>
    <w:rsid w:val="005F6D03"/>
    <w:rsid w:val="006001D9"/>
    <w:rsid w:val="00601489"/>
    <w:rsid w:val="00603017"/>
    <w:rsid w:val="00610F36"/>
    <w:rsid w:val="0061506E"/>
    <w:rsid w:val="006161D3"/>
    <w:rsid w:val="0062076D"/>
    <w:rsid w:val="00623E82"/>
    <w:rsid w:val="00624241"/>
    <w:rsid w:val="006252EA"/>
    <w:rsid w:val="00627658"/>
    <w:rsid w:val="00634549"/>
    <w:rsid w:val="006350A9"/>
    <w:rsid w:val="00635799"/>
    <w:rsid w:val="00635C2A"/>
    <w:rsid w:val="006371C1"/>
    <w:rsid w:val="00641591"/>
    <w:rsid w:val="006420D9"/>
    <w:rsid w:val="0064381E"/>
    <w:rsid w:val="0065119B"/>
    <w:rsid w:val="006528C0"/>
    <w:rsid w:val="00654DD8"/>
    <w:rsid w:val="00656745"/>
    <w:rsid w:val="006570D5"/>
    <w:rsid w:val="0066262D"/>
    <w:rsid w:val="00663774"/>
    <w:rsid w:val="00663CE9"/>
    <w:rsid w:val="00663E1D"/>
    <w:rsid w:val="006670B8"/>
    <w:rsid w:val="00667CB6"/>
    <w:rsid w:val="00672E77"/>
    <w:rsid w:val="00677FB9"/>
    <w:rsid w:val="0068238C"/>
    <w:rsid w:val="006838F1"/>
    <w:rsid w:val="00686511"/>
    <w:rsid w:val="00687FA0"/>
    <w:rsid w:val="006911C3"/>
    <w:rsid w:val="0069221D"/>
    <w:rsid w:val="006968C0"/>
    <w:rsid w:val="006975A0"/>
    <w:rsid w:val="006B4BCC"/>
    <w:rsid w:val="006B5124"/>
    <w:rsid w:val="006C059B"/>
    <w:rsid w:val="006C33B6"/>
    <w:rsid w:val="006C5C89"/>
    <w:rsid w:val="006D379F"/>
    <w:rsid w:val="006D4D5C"/>
    <w:rsid w:val="006D53CE"/>
    <w:rsid w:val="006E02A6"/>
    <w:rsid w:val="006E3C7E"/>
    <w:rsid w:val="006E56FC"/>
    <w:rsid w:val="006E5FC3"/>
    <w:rsid w:val="006E6D04"/>
    <w:rsid w:val="006F1570"/>
    <w:rsid w:val="006F1A8A"/>
    <w:rsid w:val="006F349E"/>
    <w:rsid w:val="006F4905"/>
    <w:rsid w:val="006F57E6"/>
    <w:rsid w:val="006F6173"/>
    <w:rsid w:val="006F6781"/>
    <w:rsid w:val="006F746F"/>
    <w:rsid w:val="006F7A55"/>
    <w:rsid w:val="00700646"/>
    <w:rsid w:val="00701027"/>
    <w:rsid w:val="007018E6"/>
    <w:rsid w:val="00703BC3"/>
    <w:rsid w:val="00704364"/>
    <w:rsid w:val="00706E2D"/>
    <w:rsid w:val="00710118"/>
    <w:rsid w:val="007117EB"/>
    <w:rsid w:val="00711AC3"/>
    <w:rsid w:val="007146AF"/>
    <w:rsid w:val="0071772A"/>
    <w:rsid w:val="00720833"/>
    <w:rsid w:val="00721A91"/>
    <w:rsid w:val="00723749"/>
    <w:rsid w:val="00723AF5"/>
    <w:rsid w:val="00730BC3"/>
    <w:rsid w:val="00730C0E"/>
    <w:rsid w:val="00732275"/>
    <w:rsid w:val="00732D32"/>
    <w:rsid w:val="00734E9B"/>
    <w:rsid w:val="00736CFA"/>
    <w:rsid w:val="007422F2"/>
    <w:rsid w:val="007424AA"/>
    <w:rsid w:val="00744B19"/>
    <w:rsid w:val="00744CCA"/>
    <w:rsid w:val="007468C9"/>
    <w:rsid w:val="00746B1B"/>
    <w:rsid w:val="0075242A"/>
    <w:rsid w:val="007525E9"/>
    <w:rsid w:val="0075501F"/>
    <w:rsid w:val="0076271D"/>
    <w:rsid w:val="00764862"/>
    <w:rsid w:val="00765FB5"/>
    <w:rsid w:val="00774434"/>
    <w:rsid w:val="00776D99"/>
    <w:rsid w:val="007825DE"/>
    <w:rsid w:val="00782DFE"/>
    <w:rsid w:val="0078374B"/>
    <w:rsid w:val="00786889"/>
    <w:rsid w:val="00786A39"/>
    <w:rsid w:val="007902D3"/>
    <w:rsid w:val="00790A0B"/>
    <w:rsid w:val="007912EF"/>
    <w:rsid w:val="00792470"/>
    <w:rsid w:val="00793990"/>
    <w:rsid w:val="00793CD6"/>
    <w:rsid w:val="0079624A"/>
    <w:rsid w:val="007970C9"/>
    <w:rsid w:val="007A2F1F"/>
    <w:rsid w:val="007A4928"/>
    <w:rsid w:val="007A5033"/>
    <w:rsid w:val="007A6084"/>
    <w:rsid w:val="007A74FC"/>
    <w:rsid w:val="007B132D"/>
    <w:rsid w:val="007B27F6"/>
    <w:rsid w:val="007B29BD"/>
    <w:rsid w:val="007B2BFD"/>
    <w:rsid w:val="007B58DD"/>
    <w:rsid w:val="007B7E19"/>
    <w:rsid w:val="007C0BB4"/>
    <w:rsid w:val="007C0C69"/>
    <w:rsid w:val="007C168E"/>
    <w:rsid w:val="007C2459"/>
    <w:rsid w:val="007C263F"/>
    <w:rsid w:val="007C6937"/>
    <w:rsid w:val="007D1CC0"/>
    <w:rsid w:val="007D3294"/>
    <w:rsid w:val="007D35E2"/>
    <w:rsid w:val="007D7E02"/>
    <w:rsid w:val="007E3175"/>
    <w:rsid w:val="007E3F3D"/>
    <w:rsid w:val="007E65C1"/>
    <w:rsid w:val="007F0D4C"/>
    <w:rsid w:val="007F11CC"/>
    <w:rsid w:val="007F1F1C"/>
    <w:rsid w:val="007F6F58"/>
    <w:rsid w:val="00800197"/>
    <w:rsid w:val="00800BA5"/>
    <w:rsid w:val="00800E45"/>
    <w:rsid w:val="00801676"/>
    <w:rsid w:val="008048A2"/>
    <w:rsid w:val="00805903"/>
    <w:rsid w:val="00812B1F"/>
    <w:rsid w:val="00812F51"/>
    <w:rsid w:val="0081440B"/>
    <w:rsid w:val="008172A1"/>
    <w:rsid w:val="00821562"/>
    <w:rsid w:val="00822FA9"/>
    <w:rsid w:val="0082414F"/>
    <w:rsid w:val="00825EA1"/>
    <w:rsid w:val="0083020C"/>
    <w:rsid w:val="00832FC4"/>
    <w:rsid w:val="00836529"/>
    <w:rsid w:val="008449A7"/>
    <w:rsid w:val="00846093"/>
    <w:rsid w:val="00860AC5"/>
    <w:rsid w:val="00860B26"/>
    <w:rsid w:val="00864E91"/>
    <w:rsid w:val="0087437C"/>
    <w:rsid w:val="00874663"/>
    <w:rsid w:val="00876F35"/>
    <w:rsid w:val="008811BD"/>
    <w:rsid w:val="00881BB4"/>
    <w:rsid w:val="008826DF"/>
    <w:rsid w:val="00884705"/>
    <w:rsid w:val="00885FE6"/>
    <w:rsid w:val="00886EC0"/>
    <w:rsid w:val="00890AF0"/>
    <w:rsid w:val="008A2446"/>
    <w:rsid w:val="008A4131"/>
    <w:rsid w:val="008A501C"/>
    <w:rsid w:val="008A5DC1"/>
    <w:rsid w:val="008B05CB"/>
    <w:rsid w:val="008B22A5"/>
    <w:rsid w:val="008B3674"/>
    <w:rsid w:val="008B5C33"/>
    <w:rsid w:val="008B6EA3"/>
    <w:rsid w:val="008C0B00"/>
    <w:rsid w:val="008C1A47"/>
    <w:rsid w:val="008C4674"/>
    <w:rsid w:val="008C63FB"/>
    <w:rsid w:val="008C7A06"/>
    <w:rsid w:val="008C7F6E"/>
    <w:rsid w:val="008D102E"/>
    <w:rsid w:val="008D1929"/>
    <w:rsid w:val="008D422D"/>
    <w:rsid w:val="008D49BA"/>
    <w:rsid w:val="008D6039"/>
    <w:rsid w:val="008E1496"/>
    <w:rsid w:val="008E2522"/>
    <w:rsid w:val="008E2798"/>
    <w:rsid w:val="008E460E"/>
    <w:rsid w:val="008E69C8"/>
    <w:rsid w:val="008F05EA"/>
    <w:rsid w:val="008F3BD3"/>
    <w:rsid w:val="008F5164"/>
    <w:rsid w:val="008F531E"/>
    <w:rsid w:val="008F6893"/>
    <w:rsid w:val="008F7210"/>
    <w:rsid w:val="00902E46"/>
    <w:rsid w:val="00903218"/>
    <w:rsid w:val="0092369E"/>
    <w:rsid w:val="00924D2B"/>
    <w:rsid w:val="00925610"/>
    <w:rsid w:val="009310FC"/>
    <w:rsid w:val="00933DCD"/>
    <w:rsid w:val="00934276"/>
    <w:rsid w:val="00936608"/>
    <w:rsid w:val="00936C55"/>
    <w:rsid w:val="009371A3"/>
    <w:rsid w:val="00937F1F"/>
    <w:rsid w:val="00941274"/>
    <w:rsid w:val="00941C78"/>
    <w:rsid w:val="00943EA3"/>
    <w:rsid w:val="009443BB"/>
    <w:rsid w:val="00944BDC"/>
    <w:rsid w:val="009450D2"/>
    <w:rsid w:val="009460A3"/>
    <w:rsid w:val="00947F5C"/>
    <w:rsid w:val="00950843"/>
    <w:rsid w:val="00956970"/>
    <w:rsid w:val="00957F0D"/>
    <w:rsid w:val="00964EDF"/>
    <w:rsid w:val="00965C24"/>
    <w:rsid w:val="009667CB"/>
    <w:rsid w:val="00966897"/>
    <w:rsid w:val="009700B6"/>
    <w:rsid w:val="00972017"/>
    <w:rsid w:val="00974B46"/>
    <w:rsid w:val="00977106"/>
    <w:rsid w:val="0097722A"/>
    <w:rsid w:val="009807EE"/>
    <w:rsid w:val="00983516"/>
    <w:rsid w:val="00983B06"/>
    <w:rsid w:val="0098557B"/>
    <w:rsid w:val="00985A1C"/>
    <w:rsid w:val="009900C4"/>
    <w:rsid w:val="00990ADE"/>
    <w:rsid w:val="0099615E"/>
    <w:rsid w:val="009A29D0"/>
    <w:rsid w:val="009A550D"/>
    <w:rsid w:val="009B088A"/>
    <w:rsid w:val="009B751B"/>
    <w:rsid w:val="009B7925"/>
    <w:rsid w:val="009C12D1"/>
    <w:rsid w:val="009C196E"/>
    <w:rsid w:val="009C1A59"/>
    <w:rsid w:val="009C7A47"/>
    <w:rsid w:val="009C7BA8"/>
    <w:rsid w:val="009D2093"/>
    <w:rsid w:val="009D3496"/>
    <w:rsid w:val="009D44C6"/>
    <w:rsid w:val="009D45F8"/>
    <w:rsid w:val="009E1EED"/>
    <w:rsid w:val="009E2ECD"/>
    <w:rsid w:val="009E34F3"/>
    <w:rsid w:val="009E3BD6"/>
    <w:rsid w:val="009F2430"/>
    <w:rsid w:val="009F3DAA"/>
    <w:rsid w:val="009F64BD"/>
    <w:rsid w:val="00A01053"/>
    <w:rsid w:val="00A01A8D"/>
    <w:rsid w:val="00A01EEB"/>
    <w:rsid w:val="00A126CF"/>
    <w:rsid w:val="00A1401B"/>
    <w:rsid w:val="00A150D7"/>
    <w:rsid w:val="00A15DBD"/>
    <w:rsid w:val="00A162F4"/>
    <w:rsid w:val="00A16340"/>
    <w:rsid w:val="00A17509"/>
    <w:rsid w:val="00A21E3C"/>
    <w:rsid w:val="00A227C0"/>
    <w:rsid w:val="00A251E9"/>
    <w:rsid w:val="00A266D2"/>
    <w:rsid w:val="00A312B9"/>
    <w:rsid w:val="00A31F3A"/>
    <w:rsid w:val="00A33905"/>
    <w:rsid w:val="00A42BB7"/>
    <w:rsid w:val="00A431EC"/>
    <w:rsid w:val="00A47C88"/>
    <w:rsid w:val="00A50FB8"/>
    <w:rsid w:val="00A52574"/>
    <w:rsid w:val="00A54A0E"/>
    <w:rsid w:val="00A55560"/>
    <w:rsid w:val="00A55A1E"/>
    <w:rsid w:val="00A61FDD"/>
    <w:rsid w:val="00A6239B"/>
    <w:rsid w:val="00A62737"/>
    <w:rsid w:val="00A654B8"/>
    <w:rsid w:val="00A656F0"/>
    <w:rsid w:val="00A72305"/>
    <w:rsid w:val="00A72CE4"/>
    <w:rsid w:val="00A77FF8"/>
    <w:rsid w:val="00A850D1"/>
    <w:rsid w:val="00A90D72"/>
    <w:rsid w:val="00A919CE"/>
    <w:rsid w:val="00A91AB4"/>
    <w:rsid w:val="00A93926"/>
    <w:rsid w:val="00A97215"/>
    <w:rsid w:val="00AA46DA"/>
    <w:rsid w:val="00AA6C4F"/>
    <w:rsid w:val="00AB089B"/>
    <w:rsid w:val="00AB152C"/>
    <w:rsid w:val="00AB6320"/>
    <w:rsid w:val="00AB77EC"/>
    <w:rsid w:val="00AC24FC"/>
    <w:rsid w:val="00AC6A79"/>
    <w:rsid w:val="00AD1EBA"/>
    <w:rsid w:val="00AE0763"/>
    <w:rsid w:val="00AE6ACD"/>
    <w:rsid w:val="00AE6EF1"/>
    <w:rsid w:val="00AF017F"/>
    <w:rsid w:val="00AF1E4F"/>
    <w:rsid w:val="00AF2277"/>
    <w:rsid w:val="00AF411B"/>
    <w:rsid w:val="00AF66BF"/>
    <w:rsid w:val="00B020CE"/>
    <w:rsid w:val="00B02EFB"/>
    <w:rsid w:val="00B06551"/>
    <w:rsid w:val="00B07856"/>
    <w:rsid w:val="00B134F3"/>
    <w:rsid w:val="00B15430"/>
    <w:rsid w:val="00B1731E"/>
    <w:rsid w:val="00B22558"/>
    <w:rsid w:val="00B24394"/>
    <w:rsid w:val="00B277F5"/>
    <w:rsid w:val="00B35B1D"/>
    <w:rsid w:val="00B375B4"/>
    <w:rsid w:val="00B37CC6"/>
    <w:rsid w:val="00B463F4"/>
    <w:rsid w:val="00B46620"/>
    <w:rsid w:val="00B47AE9"/>
    <w:rsid w:val="00B51777"/>
    <w:rsid w:val="00B51C17"/>
    <w:rsid w:val="00B524D5"/>
    <w:rsid w:val="00B538D1"/>
    <w:rsid w:val="00B538FB"/>
    <w:rsid w:val="00B540AC"/>
    <w:rsid w:val="00B54B30"/>
    <w:rsid w:val="00B557EE"/>
    <w:rsid w:val="00B55B78"/>
    <w:rsid w:val="00B55C03"/>
    <w:rsid w:val="00B571EA"/>
    <w:rsid w:val="00B60648"/>
    <w:rsid w:val="00B60A57"/>
    <w:rsid w:val="00B61405"/>
    <w:rsid w:val="00B61A90"/>
    <w:rsid w:val="00B62242"/>
    <w:rsid w:val="00B62C38"/>
    <w:rsid w:val="00B645BC"/>
    <w:rsid w:val="00B675AF"/>
    <w:rsid w:val="00B71D22"/>
    <w:rsid w:val="00B72F4B"/>
    <w:rsid w:val="00B74F95"/>
    <w:rsid w:val="00B84182"/>
    <w:rsid w:val="00B863C4"/>
    <w:rsid w:val="00B905CF"/>
    <w:rsid w:val="00B9111A"/>
    <w:rsid w:val="00B9148A"/>
    <w:rsid w:val="00B91AD4"/>
    <w:rsid w:val="00B93A0D"/>
    <w:rsid w:val="00B93B21"/>
    <w:rsid w:val="00B95E84"/>
    <w:rsid w:val="00B968E5"/>
    <w:rsid w:val="00B97AD7"/>
    <w:rsid w:val="00BA14B6"/>
    <w:rsid w:val="00BA1AFE"/>
    <w:rsid w:val="00BA310A"/>
    <w:rsid w:val="00BB156C"/>
    <w:rsid w:val="00BB29F7"/>
    <w:rsid w:val="00BB3FFC"/>
    <w:rsid w:val="00BB65E6"/>
    <w:rsid w:val="00BC26A0"/>
    <w:rsid w:val="00BC47B9"/>
    <w:rsid w:val="00BC6361"/>
    <w:rsid w:val="00BC7F23"/>
    <w:rsid w:val="00BD005F"/>
    <w:rsid w:val="00BD184B"/>
    <w:rsid w:val="00BD19F3"/>
    <w:rsid w:val="00BD3730"/>
    <w:rsid w:val="00BD49A0"/>
    <w:rsid w:val="00BD71E8"/>
    <w:rsid w:val="00BE2F25"/>
    <w:rsid w:val="00BE32D9"/>
    <w:rsid w:val="00BE7C09"/>
    <w:rsid w:val="00BF4518"/>
    <w:rsid w:val="00BF6BD1"/>
    <w:rsid w:val="00C039EB"/>
    <w:rsid w:val="00C04A93"/>
    <w:rsid w:val="00C05665"/>
    <w:rsid w:val="00C15AC2"/>
    <w:rsid w:val="00C22415"/>
    <w:rsid w:val="00C2499C"/>
    <w:rsid w:val="00C32321"/>
    <w:rsid w:val="00C35569"/>
    <w:rsid w:val="00C363D9"/>
    <w:rsid w:val="00C366A7"/>
    <w:rsid w:val="00C37589"/>
    <w:rsid w:val="00C404EF"/>
    <w:rsid w:val="00C41E75"/>
    <w:rsid w:val="00C45EBE"/>
    <w:rsid w:val="00C461FA"/>
    <w:rsid w:val="00C4727E"/>
    <w:rsid w:val="00C504CC"/>
    <w:rsid w:val="00C508FF"/>
    <w:rsid w:val="00C53AEA"/>
    <w:rsid w:val="00C552D2"/>
    <w:rsid w:val="00C55D05"/>
    <w:rsid w:val="00C60274"/>
    <w:rsid w:val="00C61051"/>
    <w:rsid w:val="00C6298F"/>
    <w:rsid w:val="00C64E5D"/>
    <w:rsid w:val="00C66617"/>
    <w:rsid w:val="00C71FD5"/>
    <w:rsid w:val="00C72556"/>
    <w:rsid w:val="00C72DE7"/>
    <w:rsid w:val="00C72F66"/>
    <w:rsid w:val="00C74344"/>
    <w:rsid w:val="00C746FB"/>
    <w:rsid w:val="00C811BA"/>
    <w:rsid w:val="00C84180"/>
    <w:rsid w:val="00C956A2"/>
    <w:rsid w:val="00CA4AF4"/>
    <w:rsid w:val="00CB1096"/>
    <w:rsid w:val="00CB62B8"/>
    <w:rsid w:val="00CC037A"/>
    <w:rsid w:val="00CC25FC"/>
    <w:rsid w:val="00CC444E"/>
    <w:rsid w:val="00CC4D45"/>
    <w:rsid w:val="00CD37A7"/>
    <w:rsid w:val="00CD3E6D"/>
    <w:rsid w:val="00CD4DBB"/>
    <w:rsid w:val="00CE353C"/>
    <w:rsid w:val="00CE3C0C"/>
    <w:rsid w:val="00CE4C5D"/>
    <w:rsid w:val="00CE5DE7"/>
    <w:rsid w:val="00CF16B6"/>
    <w:rsid w:val="00CF2B4B"/>
    <w:rsid w:val="00CF31AF"/>
    <w:rsid w:val="00CF389A"/>
    <w:rsid w:val="00CF4718"/>
    <w:rsid w:val="00CF5816"/>
    <w:rsid w:val="00CF5E20"/>
    <w:rsid w:val="00CF6655"/>
    <w:rsid w:val="00CF6E8E"/>
    <w:rsid w:val="00CF7BF3"/>
    <w:rsid w:val="00D006A1"/>
    <w:rsid w:val="00D00BE3"/>
    <w:rsid w:val="00D029E6"/>
    <w:rsid w:val="00D03AFD"/>
    <w:rsid w:val="00D04A6A"/>
    <w:rsid w:val="00D063AF"/>
    <w:rsid w:val="00D10DA6"/>
    <w:rsid w:val="00D14B80"/>
    <w:rsid w:val="00D1584C"/>
    <w:rsid w:val="00D20BB2"/>
    <w:rsid w:val="00D21193"/>
    <w:rsid w:val="00D22227"/>
    <w:rsid w:val="00D23C1A"/>
    <w:rsid w:val="00D23C52"/>
    <w:rsid w:val="00D23CEE"/>
    <w:rsid w:val="00D26BF7"/>
    <w:rsid w:val="00D27615"/>
    <w:rsid w:val="00D2797F"/>
    <w:rsid w:val="00D3070B"/>
    <w:rsid w:val="00D30980"/>
    <w:rsid w:val="00D32824"/>
    <w:rsid w:val="00D34741"/>
    <w:rsid w:val="00D34C00"/>
    <w:rsid w:val="00D35C19"/>
    <w:rsid w:val="00D364E2"/>
    <w:rsid w:val="00D37C8F"/>
    <w:rsid w:val="00D37ED4"/>
    <w:rsid w:val="00D42B1F"/>
    <w:rsid w:val="00D4336B"/>
    <w:rsid w:val="00D45CB3"/>
    <w:rsid w:val="00D54DBB"/>
    <w:rsid w:val="00D55D97"/>
    <w:rsid w:val="00D56D64"/>
    <w:rsid w:val="00D57542"/>
    <w:rsid w:val="00D61425"/>
    <w:rsid w:val="00D639B0"/>
    <w:rsid w:val="00D647E2"/>
    <w:rsid w:val="00D65DFD"/>
    <w:rsid w:val="00D67874"/>
    <w:rsid w:val="00D67C26"/>
    <w:rsid w:val="00D70C16"/>
    <w:rsid w:val="00D71697"/>
    <w:rsid w:val="00D750B5"/>
    <w:rsid w:val="00D8328D"/>
    <w:rsid w:val="00D8429D"/>
    <w:rsid w:val="00D853DA"/>
    <w:rsid w:val="00D90CB4"/>
    <w:rsid w:val="00D926BF"/>
    <w:rsid w:val="00D92AED"/>
    <w:rsid w:val="00D96810"/>
    <w:rsid w:val="00D96D77"/>
    <w:rsid w:val="00D9720E"/>
    <w:rsid w:val="00D97554"/>
    <w:rsid w:val="00D978C9"/>
    <w:rsid w:val="00DA3BED"/>
    <w:rsid w:val="00DA6306"/>
    <w:rsid w:val="00DA69F3"/>
    <w:rsid w:val="00DA7721"/>
    <w:rsid w:val="00DB2A21"/>
    <w:rsid w:val="00DB2F95"/>
    <w:rsid w:val="00DB41E3"/>
    <w:rsid w:val="00DB4891"/>
    <w:rsid w:val="00DC1AA5"/>
    <w:rsid w:val="00DC2589"/>
    <w:rsid w:val="00DC2A0C"/>
    <w:rsid w:val="00DC45BA"/>
    <w:rsid w:val="00DC6982"/>
    <w:rsid w:val="00DD1BD3"/>
    <w:rsid w:val="00DD202B"/>
    <w:rsid w:val="00DD5877"/>
    <w:rsid w:val="00DD6E93"/>
    <w:rsid w:val="00DE1BB1"/>
    <w:rsid w:val="00DE55BD"/>
    <w:rsid w:val="00DE55F9"/>
    <w:rsid w:val="00DE7CF7"/>
    <w:rsid w:val="00DF3398"/>
    <w:rsid w:val="00DF3AFE"/>
    <w:rsid w:val="00DF6A9C"/>
    <w:rsid w:val="00E01480"/>
    <w:rsid w:val="00E01E76"/>
    <w:rsid w:val="00E04D16"/>
    <w:rsid w:val="00E05FA8"/>
    <w:rsid w:val="00E11579"/>
    <w:rsid w:val="00E12F1C"/>
    <w:rsid w:val="00E131C4"/>
    <w:rsid w:val="00E14374"/>
    <w:rsid w:val="00E14844"/>
    <w:rsid w:val="00E14B3B"/>
    <w:rsid w:val="00E2139C"/>
    <w:rsid w:val="00E307F0"/>
    <w:rsid w:val="00E30D44"/>
    <w:rsid w:val="00E317AC"/>
    <w:rsid w:val="00E32201"/>
    <w:rsid w:val="00E33FBA"/>
    <w:rsid w:val="00E350CF"/>
    <w:rsid w:val="00E352F1"/>
    <w:rsid w:val="00E47E60"/>
    <w:rsid w:val="00E50173"/>
    <w:rsid w:val="00E51D70"/>
    <w:rsid w:val="00E53872"/>
    <w:rsid w:val="00E55085"/>
    <w:rsid w:val="00E55299"/>
    <w:rsid w:val="00E64C7C"/>
    <w:rsid w:val="00E67560"/>
    <w:rsid w:val="00E7047F"/>
    <w:rsid w:val="00E73FA2"/>
    <w:rsid w:val="00E756D7"/>
    <w:rsid w:val="00E762AC"/>
    <w:rsid w:val="00E7790C"/>
    <w:rsid w:val="00E80289"/>
    <w:rsid w:val="00E83607"/>
    <w:rsid w:val="00E838B8"/>
    <w:rsid w:val="00E87D8C"/>
    <w:rsid w:val="00E94721"/>
    <w:rsid w:val="00E953F1"/>
    <w:rsid w:val="00E97047"/>
    <w:rsid w:val="00EA016D"/>
    <w:rsid w:val="00EA2FBE"/>
    <w:rsid w:val="00EA3689"/>
    <w:rsid w:val="00EA467A"/>
    <w:rsid w:val="00EA511C"/>
    <w:rsid w:val="00EA562A"/>
    <w:rsid w:val="00EA5FF2"/>
    <w:rsid w:val="00EA78F6"/>
    <w:rsid w:val="00EC035A"/>
    <w:rsid w:val="00EC0577"/>
    <w:rsid w:val="00EC1817"/>
    <w:rsid w:val="00EC499A"/>
    <w:rsid w:val="00EC6621"/>
    <w:rsid w:val="00ED3B34"/>
    <w:rsid w:val="00ED43F1"/>
    <w:rsid w:val="00ED477D"/>
    <w:rsid w:val="00EE23EC"/>
    <w:rsid w:val="00EE3EEC"/>
    <w:rsid w:val="00EE4258"/>
    <w:rsid w:val="00EE5244"/>
    <w:rsid w:val="00EE5D90"/>
    <w:rsid w:val="00EE7A70"/>
    <w:rsid w:val="00EF37B8"/>
    <w:rsid w:val="00EF434E"/>
    <w:rsid w:val="00EF6FB2"/>
    <w:rsid w:val="00EF72BD"/>
    <w:rsid w:val="00F035A8"/>
    <w:rsid w:val="00F0361B"/>
    <w:rsid w:val="00F0445A"/>
    <w:rsid w:val="00F1133F"/>
    <w:rsid w:val="00F11B4F"/>
    <w:rsid w:val="00F12420"/>
    <w:rsid w:val="00F13BC5"/>
    <w:rsid w:val="00F166AC"/>
    <w:rsid w:val="00F208ED"/>
    <w:rsid w:val="00F22A00"/>
    <w:rsid w:val="00F246DD"/>
    <w:rsid w:val="00F25A3B"/>
    <w:rsid w:val="00F2727B"/>
    <w:rsid w:val="00F36FC2"/>
    <w:rsid w:val="00F440A3"/>
    <w:rsid w:val="00F4467D"/>
    <w:rsid w:val="00F4549D"/>
    <w:rsid w:val="00F47247"/>
    <w:rsid w:val="00F51FB1"/>
    <w:rsid w:val="00F5299E"/>
    <w:rsid w:val="00F60845"/>
    <w:rsid w:val="00F609EA"/>
    <w:rsid w:val="00F62316"/>
    <w:rsid w:val="00F66F7A"/>
    <w:rsid w:val="00F7061C"/>
    <w:rsid w:val="00F748D7"/>
    <w:rsid w:val="00F7653F"/>
    <w:rsid w:val="00F76D0F"/>
    <w:rsid w:val="00F8078A"/>
    <w:rsid w:val="00F83DDA"/>
    <w:rsid w:val="00F85EC5"/>
    <w:rsid w:val="00F877DA"/>
    <w:rsid w:val="00F9070C"/>
    <w:rsid w:val="00F908D3"/>
    <w:rsid w:val="00F91526"/>
    <w:rsid w:val="00F93933"/>
    <w:rsid w:val="00F960A4"/>
    <w:rsid w:val="00FA0C44"/>
    <w:rsid w:val="00FA4E3E"/>
    <w:rsid w:val="00FA56F5"/>
    <w:rsid w:val="00FA6031"/>
    <w:rsid w:val="00FA61F6"/>
    <w:rsid w:val="00FA70C6"/>
    <w:rsid w:val="00FB3472"/>
    <w:rsid w:val="00FB37F6"/>
    <w:rsid w:val="00FB57FD"/>
    <w:rsid w:val="00FC08EB"/>
    <w:rsid w:val="00FC0D18"/>
    <w:rsid w:val="00FC2055"/>
    <w:rsid w:val="00FC2D14"/>
    <w:rsid w:val="00FC40EF"/>
    <w:rsid w:val="00FC4746"/>
    <w:rsid w:val="00FC4EFF"/>
    <w:rsid w:val="00FC55E9"/>
    <w:rsid w:val="00FC652F"/>
    <w:rsid w:val="00FC6954"/>
    <w:rsid w:val="00FC7AAC"/>
    <w:rsid w:val="00FD0D8E"/>
    <w:rsid w:val="00FD1BC4"/>
    <w:rsid w:val="00FD44E8"/>
    <w:rsid w:val="00FD4683"/>
    <w:rsid w:val="00FD5A3A"/>
    <w:rsid w:val="00FD5D77"/>
    <w:rsid w:val="00FD7BB8"/>
    <w:rsid w:val="00FE4283"/>
    <w:rsid w:val="00FE70BA"/>
    <w:rsid w:val="00FF089F"/>
    <w:rsid w:val="00FF2B6F"/>
    <w:rsid w:val="00FF46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4F043"/>
  <w15:docId w15:val="{E1B246AF-835A-48B4-97D7-D9907F27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0F1AFE"/>
    <w:pPr>
      <w:keepNext/>
      <w:keepLines/>
      <w:spacing w:before="480" w:after="0"/>
      <w:outlineLvl w:val="0"/>
    </w:pPr>
    <w:rPr>
      <w:rFonts w:asciiTheme="majorHAnsi" w:eastAsiaTheme="majorEastAsia" w:hAnsiTheme="majorHAnsi" w:cstheme="majorBidi"/>
      <w:b/>
      <w:bCs/>
      <w:color w:val="365F91" w:themeColor="accent1" w:themeShade="BF"/>
      <w:sz w:val="28"/>
      <w:szCs w:val="28"/>
      <w:lang w:val="de-DE"/>
    </w:rPr>
  </w:style>
  <w:style w:type="paragraph" w:styleId="Kop3">
    <w:name w:val="heading 3"/>
    <w:basedOn w:val="Standaard"/>
    <w:next w:val="Standaard"/>
    <w:link w:val="Kop3Char"/>
    <w:uiPriority w:val="9"/>
    <w:semiHidden/>
    <w:unhideWhenUsed/>
    <w:qFormat/>
    <w:rsid w:val="00B6224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Heading 2_sj,List Paragraph1,Listenabsatz1"/>
    <w:basedOn w:val="Standaard"/>
    <w:link w:val="LijstalineaChar"/>
    <w:uiPriority w:val="34"/>
    <w:qFormat/>
    <w:rsid w:val="00F0361B"/>
    <w:pPr>
      <w:ind w:left="720"/>
      <w:contextualSpacing/>
    </w:pPr>
  </w:style>
  <w:style w:type="character" w:styleId="Hyperlink">
    <w:name w:val="Hyperlink"/>
    <w:basedOn w:val="Standaardalinea-lettertype"/>
    <w:uiPriority w:val="99"/>
    <w:unhideWhenUsed/>
    <w:rsid w:val="005D3832"/>
    <w:rPr>
      <w:color w:val="0000FF" w:themeColor="hyperlink"/>
      <w:u w:val="single"/>
    </w:rPr>
  </w:style>
  <w:style w:type="paragraph" w:styleId="Voetnoottekst">
    <w:name w:val="footnote text"/>
    <w:aliases w:val="M Footnotes"/>
    <w:basedOn w:val="Standaard"/>
    <w:link w:val="VoetnoottekstChar"/>
    <w:uiPriority w:val="99"/>
    <w:unhideWhenUsed/>
    <w:qFormat/>
    <w:rsid w:val="005D3832"/>
    <w:pPr>
      <w:spacing w:after="0" w:line="240" w:lineRule="auto"/>
    </w:pPr>
    <w:rPr>
      <w:rFonts w:ascii="Calibri" w:eastAsia="Calibri" w:hAnsi="Calibri" w:cs="Times New Roman"/>
      <w:sz w:val="20"/>
      <w:szCs w:val="20"/>
      <w:lang w:val="de-DE"/>
    </w:rPr>
  </w:style>
  <w:style w:type="character" w:customStyle="1" w:styleId="VoetnoottekstChar">
    <w:name w:val="Voetnoottekst Char"/>
    <w:aliases w:val="M Footnotes Char"/>
    <w:basedOn w:val="Standaardalinea-lettertype"/>
    <w:link w:val="Voetnoottekst"/>
    <w:uiPriority w:val="99"/>
    <w:rsid w:val="005D3832"/>
    <w:rPr>
      <w:rFonts w:ascii="Calibri" w:eastAsia="Calibri" w:hAnsi="Calibri" w:cs="Times New Roman"/>
      <w:sz w:val="20"/>
      <w:szCs w:val="20"/>
      <w:lang w:val="de-DE"/>
    </w:rPr>
  </w:style>
  <w:style w:type="paragraph" w:customStyle="1" w:styleId="Tablecontents">
    <w:name w:val="Table contents"/>
    <w:basedOn w:val="Standaard"/>
    <w:uiPriority w:val="99"/>
    <w:qFormat/>
    <w:rsid w:val="000F1AFE"/>
    <w:pPr>
      <w:spacing w:before="60" w:after="60" w:line="240" w:lineRule="auto"/>
      <w:jc w:val="both"/>
    </w:pPr>
    <w:rPr>
      <w:rFonts w:ascii="Calibri" w:eastAsia="Times New Roman" w:hAnsi="Calibri" w:cs="Times New Roman"/>
      <w:sz w:val="18"/>
      <w:lang w:val="en-GB"/>
    </w:rPr>
  </w:style>
  <w:style w:type="character" w:styleId="Voetnootmarkering">
    <w:name w:val="footnote reference"/>
    <w:aliases w:val="SUPERS,stylish,BVI fnr,Footnote symbol,Footnote Refernece,callout,16 Point,Superscript 6 Point,Odwołanie przypisu,Footnote Reference Number,Footnote Reference Superscript,Times 10 Point,Exposant 3 Point,Ref,de nota al pie"/>
    <w:uiPriority w:val="99"/>
    <w:unhideWhenUsed/>
    <w:qFormat/>
    <w:rsid w:val="000F1AFE"/>
    <w:rPr>
      <w:vertAlign w:val="superscript"/>
    </w:rPr>
  </w:style>
  <w:style w:type="paragraph" w:customStyle="1" w:styleId="Tableheader">
    <w:name w:val="Table header"/>
    <w:basedOn w:val="Tablecontents"/>
    <w:uiPriority w:val="99"/>
    <w:qFormat/>
    <w:rsid w:val="000F1AFE"/>
    <w:rPr>
      <w:b/>
      <w:sz w:val="22"/>
    </w:rPr>
  </w:style>
  <w:style w:type="character" w:customStyle="1" w:styleId="Kop1Char">
    <w:name w:val="Kop 1 Char"/>
    <w:basedOn w:val="Standaardalinea-lettertype"/>
    <w:link w:val="Kop1"/>
    <w:uiPriority w:val="9"/>
    <w:rsid w:val="000F1AFE"/>
    <w:rPr>
      <w:rFonts w:asciiTheme="majorHAnsi" w:eastAsiaTheme="majorEastAsia" w:hAnsiTheme="majorHAnsi" w:cstheme="majorBidi"/>
      <w:b/>
      <w:bCs/>
      <w:color w:val="365F91" w:themeColor="accent1" w:themeShade="BF"/>
      <w:sz w:val="28"/>
      <w:szCs w:val="28"/>
      <w:lang w:val="de-DE"/>
    </w:rPr>
  </w:style>
  <w:style w:type="character" w:customStyle="1" w:styleId="LijstalineaChar">
    <w:name w:val="Lijstalinea Char"/>
    <w:aliases w:val="Heading 2_sj Char,List Paragraph1 Char,Listenabsatz1 Char"/>
    <w:link w:val="Lijstalinea"/>
    <w:uiPriority w:val="34"/>
    <w:locked/>
    <w:rsid w:val="000F1AFE"/>
  </w:style>
  <w:style w:type="character" w:styleId="Verwijzingopmerking">
    <w:name w:val="annotation reference"/>
    <w:basedOn w:val="Standaardalinea-lettertype"/>
    <w:uiPriority w:val="99"/>
    <w:semiHidden/>
    <w:unhideWhenUsed/>
    <w:rsid w:val="00B51C17"/>
    <w:rPr>
      <w:sz w:val="16"/>
      <w:szCs w:val="16"/>
    </w:rPr>
  </w:style>
  <w:style w:type="paragraph" w:styleId="Tekstopmerking">
    <w:name w:val="annotation text"/>
    <w:basedOn w:val="Standaard"/>
    <w:link w:val="TekstopmerkingChar"/>
    <w:uiPriority w:val="99"/>
    <w:semiHidden/>
    <w:unhideWhenUsed/>
    <w:rsid w:val="00B51C1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51C17"/>
    <w:rPr>
      <w:sz w:val="20"/>
      <w:szCs w:val="20"/>
    </w:rPr>
  </w:style>
  <w:style w:type="paragraph" w:styleId="Onderwerpvanopmerking">
    <w:name w:val="annotation subject"/>
    <w:basedOn w:val="Tekstopmerking"/>
    <w:next w:val="Tekstopmerking"/>
    <w:link w:val="OnderwerpvanopmerkingChar"/>
    <w:uiPriority w:val="99"/>
    <w:semiHidden/>
    <w:unhideWhenUsed/>
    <w:rsid w:val="00B51C17"/>
    <w:rPr>
      <w:b/>
      <w:bCs/>
    </w:rPr>
  </w:style>
  <w:style w:type="character" w:customStyle="1" w:styleId="OnderwerpvanopmerkingChar">
    <w:name w:val="Onderwerp van opmerking Char"/>
    <w:basedOn w:val="TekstopmerkingChar"/>
    <w:link w:val="Onderwerpvanopmerking"/>
    <w:uiPriority w:val="99"/>
    <w:semiHidden/>
    <w:rsid w:val="00B51C17"/>
    <w:rPr>
      <w:b/>
      <w:bCs/>
      <w:sz w:val="20"/>
      <w:szCs w:val="20"/>
    </w:rPr>
  </w:style>
  <w:style w:type="paragraph" w:styleId="Ballontekst">
    <w:name w:val="Balloon Text"/>
    <w:basedOn w:val="Standaard"/>
    <w:link w:val="BallontekstChar"/>
    <w:uiPriority w:val="99"/>
    <w:semiHidden/>
    <w:unhideWhenUsed/>
    <w:rsid w:val="00B51C1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51C17"/>
    <w:rPr>
      <w:rFonts w:ascii="Tahoma" w:hAnsi="Tahoma" w:cs="Tahoma"/>
      <w:sz w:val="16"/>
      <w:szCs w:val="16"/>
    </w:rPr>
  </w:style>
  <w:style w:type="paragraph" w:styleId="Geenafstand">
    <w:name w:val="No Spacing"/>
    <w:uiPriority w:val="1"/>
    <w:qFormat/>
    <w:rsid w:val="006420D9"/>
    <w:pPr>
      <w:spacing w:after="0" w:line="240" w:lineRule="auto"/>
    </w:pPr>
  </w:style>
  <w:style w:type="paragraph" w:customStyle="1" w:styleId="Default">
    <w:name w:val="Default"/>
    <w:rsid w:val="005E06F9"/>
    <w:pPr>
      <w:autoSpaceDE w:val="0"/>
      <w:autoSpaceDN w:val="0"/>
      <w:adjustRightInd w:val="0"/>
      <w:spacing w:after="0" w:line="240" w:lineRule="auto"/>
    </w:pPr>
    <w:rPr>
      <w:rFonts w:ascii="Calibri" w:hAnsi="Calibri" w:cs="Calibri"/>
      <w:color w:val="000000"/>
      <w:sz w:val="24"/>
      <w:szCs w:val="24"/>
      <w:lang w:val="bg-BG"/>
    </w:rPr>
  </w:style>
  <w:style w:type="paragraph" w:styleId="Plattetekst">
    <w:name w:val="Body Text"/>
    <w:basedOn w:val="Standaard"/>
    <w:link w:val="PlattetekstChar"/>
    <w:uiPriority w:val="99"/>
    <w:rsid w:val="00A50FB8"/>
    <w:pPr>
      <w:spacing w:after="120"/>
    </w:pPr>
    <w:rPr>
      <w:rFonts w:ascii="Calibri" w:eastAsia="Calibri" w:hAnsi="Calibri" w:cs="Times New Roman"/>
      <w:sz w:val="20"/>
      <w:szCs w:val="20"/>
      <w:lang w:val="bg-BG" w:eastAsia="bg-BG"/>
    </w:rPr>
  </w:style>
  <w:style w:type="character" w:customStyle="1" w:styleId="PlattetekstChar">
    <w:name w:val="Platte tekst Char"/>
    <w:basedOn w:val="Standaardalinea-lettertype"/>
    <w:link w:val="Plattetekst"/>
    <w:uiPriority w:val="99"/>
    <w:rsid w:val="00A50FB8"/>
    <w:rPr>
      <w:rFonts w:ascii="Calibri" w:eastAsia="Calibri" w:hAnsi="Calibri" w:cs="Times New Roman"/>
      <w:sz w:val="20"/>
      <w:szCs w:val="20"/>
      <w:lang w:val="bg-BG" w:eastAsia="bg-BG"/>
    </w:rPr>
  </w:style>
  <w:style w:type="character" w:customStyle="1" w:styleId="Kop3Char">
    <w:name w:val="Kop 3 Char"/>
    <w:basedOn w:val="Standaardalinea-lettertype"/>
    <w:link w:val="Kop3"/>
    <w:uiPriority w:val="9"/>
    <w:semiHidden/>
    <w:rsid w:val="00B6224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61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EB1B0-1049-4C20-8B87-39B0CE33A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1352</Words>
  <Characters>7709</Characters>
  <Application>Microsoft Office Word</Application>
  <DocSecurity>0</DocSecurity>
  <Lines>64</Lines>
  <Paragraphs>18</Paragraphs>
  <ScaleCrop>false</ScaleCrop>
  <HeadingPairs>
    <vt:vector size="6" baseType="variant">
      <vt:variant>
        <vt:lpstr>Titel</vt:lpstr>
      </vt:variant>
      <vt:variant>
        <vt:i4>1</vt:i4>
      </vt:variant>
      <vt:variant>
        <vt:lpstr>Title</vt:lpstr>
      </vt:variant>
      <vt:variant>
        <vt:i4>1</vt:i4>
      </vt:variant>
      <vt:variant>
        <vt:lpstr>Заглавие</vt:lpstr>
      </vt:variant>
      <vt:variant>
        <vt:i4>1</vt:i4>
      </vt:variant>
    </vt:vector>
  </HeadingPairs>
  <TitlesOfParts>
    <vt:vector size="3" baseType="lpstr">
      <vt:lpstr/>
      <vt:lpstr/>
      <vt:lpstr/>
    </vt:vector>
  </TitlesOfParts>
  <Company>ARCADIS Belgium</Company>
  <LinksUpToDate>false</LinksUpToDate>
  <CharactersWithSpaces>9043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mariab</dc:creator>
  <cp:lastModifiedBy>Rommens, Wouter</cp:lastModifiedBy>
  <cp:revision>2</cp:revision>
  <dcterms:created xsi:type="dcterms:W3CDTF">2015-12-16T17:50:00Z</dcterms:created>
  <dcterms:modified xsi:type="dcterms:W3CDTF">2015-12-16T17:50:00Z</dcterms:modified>
</cp:coreProperties>
</file>