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7F6840" w14:textId="1DD6FE2B" w:rsidR="0063392D" w:rsidRDefault="0063392D" w:rsidP="0063392D">
      <w:pPr>
        <w:pStyle w:val="Title"/>
      </w:pPr>
      <w:r w:rsidRPr="00031B74">
        <w:t xml:space="preserve">Scoping </w:t>
      </w:r>
      <w:proofErr w:type="gramStart"/>
      <w:r w:rsidRPr="00031B74">
        <w:t>paper</w:t>
      </w:r>
      <w:r w:rsidR="006F7801">
        <w:t xml:space="preserve">  -</w:t>
      </w:r>
      <w:proofErr w:type="gramEnd"/>
      <w:r w:rsidR="006F7801">
        <w:t xml:space="preserve"> Annotated Outline</w:t>
      </w:r>
    </w:p>
    <w:p w14:paraId="4886BB61" w14:textId="503115A7" w:rsidR="00DA2A77" w:rsidRDefault="00DA2A77" w:rsidP="00DA2A77">
      <w:r>
        <w:t xml:space="preserve">V 1 </w:t>
      </w:r>
      <w:proofErr w:type="gramStart"/>
      <w:r w:rsidR="009D0FEA">
        <w:t>26.</w:t>
      </w:r>
      <w:r>
        <w:t xml:space="preserve">02.19  </w:t>
      </w:r>
      <w:r w:rsidR="009D0FEA">
        <w:t>-</w:t>
      </w:r>
      <w:proofErr w:type="gramEnd"/>
      <w:r w:rsidR="009D0FEA">
        <w:t xml:space="preserve"> confirmed after internal Skype</w:t>
      </w:r>
    </w:p>
    <w:tbl>
      <w:tblPr>
        <w:tblStyle w:val="TableGrid"/>
        <w:tblW w:w="0" w:type="auto"/>
        <w:tblLook w:val="04A0" w:firstRow="1" w:lastRow="0" w:firstColumn="1" w:lastColumn="0" w:noHBand="0" w:noVBand="1"/>
      </w:tblPr>
      <w:tblGrid>
        <w:gridCol w:w="2337"/>
        <w:gridCol w:w="2068"/>
        <w:gridCol w:w="4194"/>
        <w:gridCol w:w="751"/>
      </w:tblGrid>
      <w:tr w:rsidR="002D2CF0" w14:paraId="55E0079C" w14:textId="77777777" w:rsidTr="00D44129">
        <w:tc>
          <w:tcPr>
            <w:tcW w:w="9350" w:type="dxa"/>
            <w:gridSpan w:val="4"/>
            <w:shd w:val="clear" w:color="auto" w:fill="D9D9D9" w:themeFill="background1" w:themeFillShade="D9"/>
          </w:tcPr>
          <w:p w14:paraId="487544DF" w14:textId="3C4C1507" w:rsidR="002D2CF0" w:rsidRPr="002D2CF0" w:rsidRDefault="002D2CF0" w:rsidP="002D2CF0">
            <w:pPr>
              <w:jc w:val="center"/>
              <w:rPr>
                <w:b/>
              </w:rPr>
            </w:pPr>
            <w:r w:rsidRPr="002D2CF0">
              <w:rPr>
                <w:b/>
              </w:rPr>
              <w:t>Annotated Outline Scoping Paper</w:t>
            </w:r>
          </w:p>
        </w:tc>
      </w:tr>
      <w:tr w:rsidR="1DE1193A" w14:paraId="3EFDD5B3" w14:textId="77777777" w:rsidTr="00D44129">
        <w:tc>
          <w:tcPr>
            <w:tcW w:w="9350" w:type="dxa"/>
            <w:gridSpan w:val="4"/>
            <w:shd w:val="clear" w:color="auto" w:fill="D9D9D9" w:themeFill="background1" w:themeFillShade="D9"/>
          </w:tcPr>
          <w:p w14:paraId="1FD502D9" w14:textId="565A5C19" w:rsidR="1DE1193A" w:rsidRPr="00D44129" w:rsidRDefault="1DE1193A" w:rsidP="00D44129">
            <w:pPr>
              <w:jc w:val="center"/>
              <w:rPr>
                <w:b/>
                <w:bCs/>
              </w:rPr>
            </w:pPr>
          </w:p>
        </w:tc>
      </w:tr>
      <w:tr w:rsidR="008B070A" w14:paraId="5CBA92A4" w14:textId="77777777" w:rsidTr="775ACC33">
        <w:tc>
          <w:tcPr>
            <w:tcW w:w="2337" w:type="dxa"/>
            <w:shd w:val="clear" w:color="auto" w:fill="D9D9D9" w:themeFill="background1" w:themeFillShade="D9"/>
          </w:tcPr>
          <w:p w14:paraId="0B877911" w14:textId="74D169A3" w:rsidR="008B070A" w:rsidRPr="002D2CF0" w:rsidRDefault="002D2CF0" w:rsidP="008B070A">
            <w:pPr>
              <w:rPr>
                <w:b/>
              </w:rPr>
            </w:pPr>
            <w:r w:rsidRPr="002D2CF0">
              <w:rPr>
                <w:b/>
              </w:rPr>
              <w:t>Title</w:t>
            </w:r>
            <w:r w:rsidR="008B070A" w:rsidRPr="002D2CF0">
              <w:rPr>
                <w:b/>
              </w:rPr>
              <w:t xml:space="preserve"> of chapter / section</w:t>
            </w:r>
          </w:p>
        </w:tc>
        <w:tc>
          <w:tcPr>
            <w:tcW w:w="2068" w:type="dxa"/>
            <w:shd w:val="clear" w:color="auto" w:fill="D9D9D9" w:themeFill="background1" w:themeFillShade="D9"/>
          </w:tcPr>
          <w:p w14:paraId="673C3A75" w14:textId="68D75B3A" w:rsidR="008B070A" w:rsidRPr="002D2CF0" w:rsidRDefault="008B070A" w:rsidP="008B070A">
            <w:pPr>
              <w:rPr>
                <w:b/>
              </w:rPr>
            </w:pPr>
            <w:r w:rsidRPr="008D4DDE">
              <w:rPr>
                <w:b/>
                <w:u w:val="single"/>
              </w:rPr>
              <w:t>Main Author</w:t>
            </w:r>
            <w:r w:rsidRPr="002D2CF0">
              <w:rPr>
                <w:b/>
              </w:rPr>
              <w:t xml:space="preserve"> and co-authors</w:t>
            </w:r>
          </w:p>
        </w:tc>
        <w:tc>
          <w:tcPr>
            <w:tcW w:w="4194" w:type="dxa"/>
            <w:shd w:val="clear" w:color="auto" w:fill="D9D9D9" w:themeFill="background1" w:themeFillShade="D9"/>
          </w:tcPr>
          <w:p w14:paraId="0C9B8252" w14:textId="7D04B984" w:rsidR="008B070A" w:rsidRPr="002D2CF0" w:rsidRDefault="008B070A" w:rsidP="008B070A">
            <w:pPr>
              <w:rPr>
                <w:b/>
              </w:rPr>
            </w:pPr>
            <w:r w:rsidRPr="002D2CF0">
              <w:rPr>
                <w:b/>
              </w:rPr>
              <w:t>Notes</w:t>
            </w:r>
            <w:r w:rsidR="000A6658">
              <w:rPr>
                <w:b/>
              </w:rPr>
              <w:t xml:space="preserve"> on content</w:t>
            </w:r>
          </w:p>
        </w:tc>
        <w:tc>
          <w:tcPr>
            <w:tcW w:w="751" w:type="dxa"/>
            <w:shd w:val="clear" w:color="auto" w:fill="D9D9D9" w:themeFill="background1" w:themeFillShade="D9"/>
          </w:tcPr>
          <w:p w14:paraId="44E33D7C" w14:textId="0EDC6D74" w:rsidR="008B070A" w:rsidRPr="002D2CF0" w:rsidRDefault="008B070A" w:rsidP="008B070A">
            <w:pPr>
              <w:rPr>
                <w:b/>
              </w:rPr>
            </w:pPr>
            <w:r w:rsidRPr="002D2CF0">
              <w:rPr>
                <w:b/>
              </w:rPr>
              <w:t>Pages</w:t>
            </w:r>
          </w:p>
        </w:tc>
      </w:tr>
      <w:tr w:rsidR="008D16E4" w14:paraId="141F8339" w14:textId="77777777" w:rsidTr="775ACC33">
        <w:tc>
          <w:tcPr>
            <w:tcW w:w="2337" w:type="dxa"/>
          </w:tcPr>
          <w:p w14:paraId="3B3ACAC3" w14:textId="0935A4DC" w:rsidR="008D16E4" w:rsidRPr="009D0FEA" w:rsidRDefault="008D16E4" w:rsidP="008D16E4">
            <w:pPr>
              <w:rPr>
                <w:b/>
              </w:rPr>
            </w:pPr>
            <w:r w:rsidRPr="009D0FEA">
              <w:rPr>
                <w:b/>
              </w:rPr>
              <w:t xml:space="preserve">1. Objective and </w:t>
            </w:r>
            <w:r w:rsidR="00460CB5" w:rsidRPr="009D0FEA">
              <w:rPr>
                <w:b/>
              </w:rPr>
              <w:t>analysis</w:t>
            </w:r>
            <w:r w:rsidR="003C461B" w:rsidRPr="009D0FEA">
              <w:rPr>
                <w:b/>
              </w:rPr>
              <w:t xml:space="preserve"> criteria</w:t>
            </w:r>
          </w:p>
        </w:tc>
        <w:tc>
          <w:tcPr>
            <w:tcW w:w="2068" w:type="dxa"/>
          </w:tcPr>
          <w:p w14:paraId="0EB55C73" w14:textId="77777777" w:rsidR="008D16E4" w:rsidRDefault="003C461B" w:rsidP="003C19CB">
            <w:pPr>
              <w:rPr>
                <w:u w:val="single"/>
              </w:rPr>
            </w:pPr>
            <w:r w:rsidRPr="009D0FEA">
              <w:rPr>
                <w:u w:val="single"/>
              </w:rPr>
              <w:t>ETC</w:t>
            </w:r>
          </w:p>
          <w:p w14:paraId="59817AAC" w14:textId="1447D264" w:rsidR="00A82178" w:rsidRPr="00A82178" w:rsidRDefault="00651881" w:rsidP="00A82178">
            <w:pPr>
              <w:pStyle w:val="ListParagraph"/>
              <w:numPr>
                <w:ilvl w:val="0"/>
                <w:numId w:val="24"/>
              </w:numPr>
            </w:pPr>
            <w:r>
              <w:t>Mikael</w:t>
            </w:r>
            <w:r w:rsidR="00A82178" w:rsidRPr="00A82178">
              <w:t xml:space="preserve"> started</w:t>
            </w:r>
          </w:p>
        </w:tc>
        <w:tc>
          <w:tcPr>
            <w:tcW w:w="4194" w:type="dxa"/>
          </w:tcPr>
          <w:p w14:paraId="67FE8381" w14:textId="77777777" w:rsidR="008D16E4" w:rsidRPr="009D0FEA" w:rsidRDefault="003C461B" w:rsidP="003C19CB">
            <w:r w:rsidRPr="009D0FEA">
              <w:t>General objective of the scoping paper</w:t>
            </w:r>
          </w:p>
          <w:p w14:paraId="495A8C85" w14:textId="4C19803B" w:rsidR="00460CB5" w:rsidRPr="009D0FEA" w:rsidRDefault="00460CB5" w:rsidP="003C19CB">
            <w:r w:rsidRPr="009D0FEA">
              <w:t xml:space="preserve">Analysis criteria for all the chapters e.g. </w:t>
            </w:r>
          </w:p>
          <w:p w14:paraId="47291F13" w14:textId="2BBC5A81" w:rsidR="00460CB5" w:rsidRPr="009D0FEA" w:rsidRDefault="00460CB5" w:rsidP="00460CB5">
            <w:pPr>
              <w:pStyle w:val="ListParagraph"/>
              <w:numPr>
                <w:ilvl w:val="0"/>
                <w:numId w:val="21"/>
              </w:numPr>
            </w:pPr>
            <w:r w:rsidRPr="009D0FEA">
              <w:t>Demand for information</w:t>
            </w:r>
            <w:r w:rsidR="001D5A08" w:rsidRPr="009D0FEA">
              <w:t>: what is (really) needed for what purpose</w:t>
            </w:r>
            <w:r w:rsidR="006460AE" w:rsidRPr="009D0FEA">
              <w:t>. Is there a</w:t>
            </w:r>
            <w:r w:rsidR="00651881">
              <w:t>n</w:t>
            </w:r>
            <w:r w:rsidR="006460AE" w:rsidRPr="009D0FEA">
              <w:t xml:space="preserve"> approved policy relevance?</w:t>
            </w:r>
          </w:p>
          <w:p w14:paraId="454635C0" w14:textId="758B2C10" w:rsidR="006460AE" w:rsidRPr="009D0FEA" w:rsidRDefault="001D5A08" w:rsidP="006460AE">
            <w:pPr>
              <w:pStyle w:val="ListParagraph"/>
              <w:numPr>
                <w:ilvl w:val="0"/>
                <w:numId w:val="21"/>
              </w:numPr>
            </w:pPr>
            <w:r w:rsidRPr="009D0FEA">
              <w:t>Content</w:t>
            </w:r>
            <w:r w:rsidR="00D85040" w:rsidRPr="009D0FEA">
              <w:t xml:space="preserve"> (Impact, Risk, </w:t>
            </w:r>
            <w:r w:rsidR="00591D88" w:rsidRPr="009D0FEA">
              <w:t>Adaptation, policy context, …</w:t>
            </w:r>
            <w:r w:rsidR="00D85040" w:rsidRPr="009D0FEA">
              <w:t>)</w:t>
            </w:r>
          </w:p>
          <w:p w14:paraId="69EBA28D" w14:textId="1BC26780" w:rsidR="00D85040" w:rsidRPr="009D0FEA" w:rsidRDefault="00D85040" w:rsidP="00D85040">
            <w:pPr>
              <w:pStyle w:val="ListParagraph"/>
              <w:numPr>
                <w:ilvl w:val="0"/>
                <w:numId w:val="21"/>
              </w:numPr>
            </w:pPr>
            <w:r w:rsidRPr="009D0FEA">
              <w:t>How is the content presented?</w:t>
            </w:r>
          </w:p>
          <w:p w14:paraId="7EA5AE78" w14:textId="77777777" w:rsidR="00460CB5" w:rsidRPr="009D0FEA" w:rsidRDefault="00D85040" w:rsidP="00D85040">
            <w:pPr>
              <w:pStyle w:val="ListParagraph"/>
              <w:numPr>
                <w:ilvl w:val="0"/>
                <w:numId w:val="21"/>
              </w:numPr>
            </w:pPr>
            <w:r w:rsidRPr="009D0FEA">
              <w:t>Target groups</w:t>
            </w:r>
          </w:p>
          <w:p w14:paraId="574BFE89" w14:textId="11B735CB" w:rsidR="00406DCB" w:rsidRPr="009D0FEA" w:rsidRDefault="00406DCB" w:rsidP="00D85040">
            <w:pPr>
              <w:pStyle w:val="ListParagraph"/>
              <w:numPr>
                <w:ilvl w:val="0"/>
                <w:numId w:val="21"/>
              </w:numPr>
            </w:pPr>
            <w:r w:rsidRPr="009D0FEA">
              <w:t>Theory of change</w:t>
            </w:r>
            <w:r w:rsidR="00166BE3" w:rsidRPr="009D0FEA">
              <w:t xml:space="preserve"> (link to chapter 6)</w:t>
            </w:r>
          </w:p>
        </w:tc>
        <w:tc>
          <w:tcPr>
            <w:tcW w:w="751" w:type="dxa"/>
          </w:tcPr>
          <w:p w14:paraId="1970B6BF" w14:textId="06187CB7" w:rsidR="008D16E4" w:rsidRPr="009D0FEA" w:rsidRDefault="00460CB5">
            <w:pPr>
              <w:rPr>
                <w:b/>
                <w:bCs/>
              </w:rPr>
            </w:pPr>
            <w:r w:rsidRPr="009D0FEA">
              <w:rPr>
                <w:b/>
                <w:bCs/>
              </w:rPr>
              <w:t>2</w:t>
            </w:r>
          </w:p>
        </w:tc>
      </w:tr>
      <w:tr w:rsidR="006652A6" w14:paraId="2D86AC0F" w14:textId="77777777" w:rsidTr="775ACC33">
        <w:tc>
          <w:tcPr>
            <w:tcW w:w="2337" w:type="dxa"/>
            <w:shd w:val="clear" w:color="auto" w:fill="D9D9D9" w:themeFill="background1" w:themeFillShade="D9"/>
          </w:tcPr>
          <w:p w14:paraId="1B8ED318" w14:textId="77777777" w:rsidR="006652A6" w:rsidRDefault="006652A6" w:rsidP="003C19CB">
            <w:pPr>
              <w:rPr>
                <w:b/>
              </w:rPr>
            </w:pPr>
          </w:p>
        </w:tc>
        <w:tc>
          <w:tcPr>
            <w:tcW w:w="2068" w:type="dxa"/>
            <w:shd w:val="clear" w:color="auto" w:fill="D9D9D9" w:themeFill="background1" w:themeFillShade="D9"/>
          </w:tcPr>
          <w:p w14:paraId="51450B05" w14:textId="77777777" w:rsidR="006652A6" w:rsidRPr="008D4DDE" w:rsidRDefault="006652A6" w:rsidP="003C19CB">
            <w:pPr>
              <w:rPr>
                <w:u w:val="single"/>
              </w:rPr>
            </w:pPr>
          </w:p>
        </w:tc>
        <w:tc>
          <w:tcPr>
            <w:tcW w:w="4194" w:type="dxa"/>
            <w:shd w:val="clear" w:color="auto" w:fill="D9D9D9" w:themeFill="background1" w:themeFillShade="D9"/>
          </w:tcPr>
          <w:p w14:paraId="60C4ADB5" w14:textId="77777777" w:rsidR="006652A6" w:rsidRDefault="006652A6" w:rsidP="003C19CB"/>
        </w:tc>
        <w:tc>
          <w:tcPr>
            <w:tcW w:w="751" w:type="dxa"/>
            <w:shd w:val="clear" w:color="auto" w:fill="D9D9D9" w:themeFill="background1" w:themeFillShade="D9"/>
          </w:tcPr>
          <w:p w14:paraId="7448F25C" w14:textId="77777777" w:rsidR="006652A6" w:rsidRPr="003C19CB" w:rsidRDefault="006652A6" w:rsidP="003C19CB">
            <w:pPr>
              <w:rPr>
                <w:b/>
              </w:rPr>
            </w:pPr>
          </w:p>
        </w:tc>
      </w:tr>
      <w:tr w:rsidR="003C19CB" w14:paraId="3F3F7010" w14:textId="77777777" w:rsidTr="775ACC33">
        <w:tc>
          <w:tcPr>
            <w:tcW w:w="2337" w:type="dxa"/>
          </w:tcPr>
          <w:p w14:paraId="7C987A30" w14:textId="2B5B5FBD" w:rsidR="003C19CB" w:rsidRPr="000A6658" w:rsidRDefault="00F0238F" w:rsidP="003C19CB">
            <w:pPr>
              <w:rPr>
                <w:b/>
              </w:rPr>
            </w:pPr>
            <w:r>
              <w:rPr>
                <w:b/>
              </w:rPr>
              <w:t>2</w:t>
            </w:r>
            <w:r w:rsidR="003C19CB" w:rsidRPr="000A6658">
              <w:rPr>
                <w:b/>
              </w:rPr>
              <w:t>. EEA perspective</w:t>
            </w:r>
          </w:p>
        </w:tc>
        <w:tc>
          <w:tcPr>
            <w:tcW w:w="2068" w:type="dxa"/>
          </w:tcPr>
          <w:p w14:paraId="009470C3" w14:textId="4B9609BF" w:rsidR="003C19CB" w:rsidRPr="008D4DDE" w:rsidRDefault="003C19CB" w:rsidP="003C19CB">
            <w:pPr>
              <w:rPr>
                <w:u w:val="single"/>
              </w:rPr>
            </w:pPr>
            <w:r w:rsidRPr="008D4DDE">
              <w:rPr>
                <w:u w:val="single"/>
              </w:rPr>
              <w:t>Hans-Martin Füssel</w:t>
            </w:r>
          </w:p>
        </w:tc>
        <w:tc>
          <w:tcPr>
            <w:tcW w:w="4194" w:type="dxa"/>
          </w:tcPr>
          <w:p w14:paraId="59B69CEA" w14:textId="77777777" w:rsidR="003C19CB" w:rsidRDefault="003C19CB" w:rsidP="003C19CB"/>
        </w:tc>
        <w:tc>
          <w:tcPr>
            <w:tcW w:w="751" w:type="dxa"/>
          </w:tcPr>
          <w:p w14:paraId="4DAEA010" w14:textId="7D29BE9D" w:rsidR="003C19CB" w:rsidRPr="003C19CB" w:rsidRDefault="003C19CB" w:rsidP="003C19CB">
            <w:pPr>
              <w:rPr>
                <w:b/>
              </w:rPr>
            </w:pPr>
            <w:r w:rsidRPr="003C19CB">
              <w:rPr>
                <w:b/>
              </w:rPr>
              <w:t>4</w:t>
            </w:r>
          </w:p>
        </w:tc>
      </w:tr>
      <w:tr w:rsidR="003C19CB" w14:paraId="4F43631F" w14:textId="77777777" w:rsidTr="775ACC33">
        <w:tc>
          <w:tcPr>
            <w:tcW w:w="2337" w:type="dxa"/>
          </w:tcPr>
          <w:p w14:paraId="7FBADF04" w14:textId="74F3C4E3" w:rsidR="003C19CB" w:rsidRDefault="00F0238F" w:rsidP="003C19CB">
            <w:pPr>
              <w:textAlignment w:val="center"/>
            </w:pPr>
            <w:r>
              <w:t>2</w:t>
            </w:r>
            <w:r w:rsidR="003C19CB">
              <w:t xml:space="preserve">.1 </w:t>
            </w:r>
            <w:r w:rsidR="003C19CB" w:rsidRPr="00031B74">
              <w:rPr>
                <w:rFonts w:eastAsia="Times New Roman"/>
                <w:lang w:val="en-GB"/>
              </w:rPr>
              <w:t>Reflection on 2016 report</w:t>
            </w:r>
          </w:p>
        </w:tc>
        <w:tc>
          <w:tcPr>
            <w:tcW w:w="2068" w:type="dxa"/>
          </w:tcPr>
          <w:p w14:paraId="3F0A880D" w14:textId="451969B5" w:rsidR="003C19CB" w:rsidRDefault="003C19CB" w:rsidP="003C19CB"/>
        </w:tc>
        <w:tc>
          <w:tcPr>
            <w:tcW w:w="4194" w:type="dxa"/>
          </w:tcPr>
          <w:p w14:paraId="413BAE75" w14:textId="237300B4" w:rsidR="003C19CB" w:rsidRDefault="003C19CB" w:rsidP="003C19CB">
            <w:r>
              <w:t>i) Data sources + relation to other EEA indicators</w:t>
            </w:r>
          </w:p>
          <w:p w14:paraId="29A0A84E" w14:textId="4DCFBEBB" w:rsidR="003C19CB" w:rsidRDefault="003C19CB" w:rsidP="003C19CB">
            <w:r>
              <w:t>ii) Press coverage + impact analysis</w:t>
            </w:r>
          </w:p>
          <w:p w14:paraId="13657E19" w14:textId="463FEEEB" w:rsidR="003C19CB" w:rsidRDefault="003C19CB" w:rsidP="003C19CB">
            <w:r>
              <w:t>iii) Overview of resources and people involved</w:t>
            </w:r>
          </w:p>
          <w:p w14:paraId="1E53B974" w14:textId="77777777" w:rsidR="003C19CB" w:rsidRDefault="003C19CB" w:rsidP="003C19CB">
            <w:r>
              <w:t>iv) Reflections on management and process</w:t>
            </w:r>
          </w:p>
          <w:p w14:paraId="12122E45" w14:textId="4AF2C7B4" w:rsidR="003C19CB" w:rsidRDefault="003C19CB" w:rsidP="003C19CB">
            <w:r>
              <w:t>v) What can/should be improved, even in a Business as Usual scenario</w:t>
            </w:r>
          </w:p>
        </w:tc>
        <w:tc>
          <w:tcPr>
            <w:tcW w:w="751" w:type="dxa"/>
          </w:tcPr>
          <w:p w14:paraId="5E85D4D9" w14:textId="6428A20E" w:rsidR="003C19CB" w:rsidRPr="00DF5A5E" w:rsidRDefault="003C19CB" w:rsidP="003C19CB">
            <w:pPr>
              <w:rPr>
                <w:i/>
              </w:rPr>
            </w:pPr>
            <w:r w:rsidRPr="00DF5A5E">
              <w:rPr>
                <w:i/>
              </w:rPr>
              <w:t>1,5</w:t>
            </w:r>
          </w:p>
        </w:tc>
      </w:tr>
      <w:tr w:rsidR="003C19CB" w14:paraId="2A822FC1" w14:textId="77777777" w:rsidTr="775ACC33">
        <w:tc>
          <w:tcPr>
            <w:tcW w:w="2337" w:type="dxa"/>
          </w:tcPr>
          <w:p w14:paraId="79504118" w14:textId="7B3C9D43" w:rsidR="003C19CB" w:rsidRPr="0063392D" w:rsidRDefault="00F0238F" w:rsidP="003C19CB">
            <w:pPr>
              <w:textAlignment w:val="center"/>
              <w:rPr>
                <w:rFonts w:ascii="Calibri" w:eastAsia="Times New Roman" w:hAnsi="Calibri" w:cs="Calibri"/>
                <w:lang w:val="en-GB"/>
              </w:rPr>
            </w:pPr>
            <w:r>
              <w:t>2</w:t>
            </w:r>
            <w:r w:rsidR="003C19CB">
              <w:t xml:space="preserve">.2 </w:t>
            </w:r>
            <w:r w:rsidR="003C19CB" w:rsidRPr="0063392D">
              <w:rPr>
                <w:rFonts w:ascii="Calibri" w:eastAsia="Times New Roman" w:hAnsi="Calibri" w:cs="Calibri"/>
                <w:lang w:val="en-GB"/>
              </w:rPr>
              <w:t xml:space="preserve">EEA expectations </w:t>
            </w:r>
          </w:p>
          <w:p w14:paraId="673E7161" w14:textId="06D8FE48" w:rsidR="003C19CB" w:rsidRDefault="003C19CB" w:rsidP="003C19CB"/>
        </w:tc>
        <w:tc>
          <w:tcPr>
            <w:tcW w:w="2068" w:type="dxa"/>
          </w:tcPr>
          <w:p w14:paraId="61907D43" w14:textId="7AF9135A" w:rsidR="003C19CB" w:rsidRDefault="003C19CB" w:rsidP="003C19CB"/>
        </w:tc>
        <w:tc>
          <w:tcPr>
            <w:tcW w:w="4194" w:type="dxa"/>
          </w:tcPr>
          <w:p w14:paraId="13A52F98" w14:textId="4E36B101" w:rsidR="003C19CB" w:rsidRDefault="003C19CB" w:rsidP="003C19CB">
            <w:r>
              <w:t>i) What does EEA want to achieve</w:t>
            </w:r>
            <w:r w:rsidR="00843A89">
              <w:t xml:space="preserve"> with </w:t>
            </w:r>
            <w:r w:rsidR="007C188C">
              <w:t>this report</w:t>
            </w:r>
            <w:r>
              <w:t xml:space="preserve"> and how can it be “measured”</w:t>
            </w:r>
          </w:p>
          <w:p w14:paraId="431F9EB4" w14:textId="4CB50531" w:rsidR="003C19CB" w:rsidRDefault="003C19CB" w:rsidP="003C19CB">
            <w:r>
              <w:t>- Policy relevance and other evaluation criteria for options</w:t>
            </w:r>
          </w:p>
          <w:p w14:paraId="2F1839FB" w14:textId="7C751C5A" w:rsidR="003C19CB" w:rsidRDefault="003C19CB" w:rsidP="003C19CB">
            <w:r>
              <w:t>- Target groups (fairly well defined by EEA)</w:t>
            </w:r>
          </w:p>
          <w:p w14:paraId="4F751CD0" w14:textId="6EDD1AB7" w:rsidR="003C19CB" w:rsidRDefault="003C19CB" w:rsidP="003C19CB">
            <w:r>
              <w:t>ii) Content: How far to get beyond climate impact assessment with indicators?</w:t>
            </w:r>
          </w:p>
          <w:p w14:paraId="5ADF2E1A" w14:textId="132B3EA1" w:rsidR="003C19CB" w:rsidRDefault="003C19CB" w:rsidP="003C19CB">
            <w:r>
              <w:t>- Vulnerability and Risk?</w:t>
            </w:r>
          </w:p>
          <w:p w14:paraId="3EF893C8" w14:textId="1B38CA8D" w:rsidR="003C19CB" w:rsidRDefault="003C19CB" w:rsidP="003C19CB">
            <w:r>
              <w:t xml:space="preserve"> -Cross-sectoral perspective?</w:t>
            </w:r>
          </w:p>
          <w:p w14:paraId="614A2E8E" w14:textId="5080B7E8" w:rsidR="003C19CB" w:rsidRDefault="003C19CB" w:rsidP="003C19CB">
            <w:r>
              <w:t>- Regional perspective? (e.g. mountains, cities, Scandinavia, Central-, Western-, Eastern-, Southern-Europe)</w:t>
            </w:r>
          </w:p>
          <w:p w14:paraId="7F226A2C" w14:textId="7C98EE8C" w:rsidR="003C19CB" w:rsidRDefault="003C19CB" w:rsidP="003C19CB">
            <w:r>
              <w:t>iii) How much on Adaptation (status / success)?</w:t>
            </w:r>
          </w:p>
        </w:tc>
        <w:tc>
          <w:tcPr>
            <w:tcW w:w="751" w:type="dxa"/>
          </w:tcPr>
          <w:p w14:paraId="66501D55" w14:textId="5FED8641" w:rsidR="003C19CB" w:rsidRPr="00DF5A5E" w:rsidRDefault="003C19CB" w:rsidP="003C19CB">
            <w:pPr>
              <w:rPr>
                <w:i/>
              </w:rPr>
            </w:pPr>
            <w:r w:rsidRPr="00DF5A5E">
              <w:rPr>
                <w:i/>
              </w:rPr>
              <w:t>1,5</w:t>
            </w:r>
          </w:p>
        </w:tc>
      </w:tr>
      <w:tr w:rsidR="003C19CB" w14:paraId="13AA6054" w14:textId="77777777" w:rsidTr="775ACC33">
        <w:tc>
          <w:tcPr>
            <w:tcW w:w="2337" w:type="dxa"/>
          </w:tcPr>
          <w:p w14:paraId="5F6ECBD7" w14:textId="051D5A6B" w:rsidR="003C19CB" w:rsidRDefault="00F0238F" w:rsidP="003C19CB">
            <w:r>
              <w:t>2</w:t>
            </w:r>
            <w:r w:rsidR="003C19CB">
              <w:t>.3 EEA internal communication strategies</w:t>
            </w:r>
          </w:p>
        </w:tc>
        <w:tc>
          <w:tcPr>
            <w:tcW w:w="2068" w:type="dxa"/>
          </w:tcPr>
          <w:p w14:paraId="388ED0F2" w14:textId="4068524A" w:rsidR="003C19CB" w:rsidRDefault="003C19CB" w:rsidP="003C19CB"/>
        </w:tc>
        <w:tc>
          <w:tcPr>
            <w:tcW w:w="4194" w:type="dxa"/>
          </w:tcPr>
          <w:p w14:paraId="59F2A596" w14:textId="1509E23E" w:rsidR="003C19CB" w:rsidRDefault="003C19CB" w:rsidP="003C19CB">
            <w:r>
              <w:t xml:space="preserve">i) What is the latest EEA internal communication strategy? New developments on formats? </w:t>
            </w:r>
            <w:r w:rsidR="00843A89">
              <w:t>Target groups?</w:t>
            </w:r>
          </w:p>
        </w:tc>
        <w:tc>
          <w:tcPr>
            <w:tcW w:w="751" w:type="dxa"/>
          </w:tcPr>
          <w:p w14:paraId="4CC744E2" w14:textId="364460E1" w:rsidR="003C19CB" w:rsidRPr="00DF5A5E" w:rsidRDefault="003C19CB" w:rsidP="003C19CB">
            <w:pPr>
              <w:rPr>
                <w:i/>
              </w:rPr>
            </w:pPr>
            <w:r w:rsidRPr="00DF5A5E">
              <w:rPr>
                <w:i/>
              </w:rPr>
              <w:t>1</w:t>
            </w:r>
          </w:p>
        </w:tc>
      </w:tr>
    </w:tbl>
    <w:p w14:paraId="4C179455" w14:textId="77777777" w:rsidR="009D0FEA" w:rsidRDefault="009D0FEA">
      <w:r>
        <w:br w:type="page"/>
      </w:r>
    </w:p>
    <w:tbl>
      <w:tblPr>
        <w:tblStyle w:val="TableGrid"/>
        <w:tblW w:w="0" w:type="auto"/>
        <w:tblLook w:val="04A0" w:firstRow="1" w:lastRow="0" w:firstColumn="1" w:lastColumn="0" w:noHBand="0" w:noVBand="1"/>
      </w:tblPr>
      <w:tblGrid>
        <w:gridCol w:w="2337"/>
        <w:gridCol w:w="2068"/>
        <w:gridCol w:w="4194"/>
        <w:gridCol w:w="751"/>
      </w:tblGrid>
      <w:tr w:rsidR="003C19CB" w14:paraId="724A5C9E" w14:textId="77777777" w:rsidTr="775ACC33">
        <w:tc>
          <w:tcPr>
            <w:tcW w:w="2337" w:type="dxa"/>
            <w:shd w:val="clear" w:color="auto" w:fill="D9D9D9" w:themeFill="background1" w:themeFillShade="D9"/>
          </w:tcPr>
          <w:p w14:paraId="0A3E4246" w14:textId="77777777" w:rsidR="003C19CB" w:rsidRDefault="003C19CB" w:rsidP="003C19CB"/>
        </w:tc>
        <w:tc>
          <w:tcPr>
            <w:tcW w:w="2068" w:type="dxa"/>
            <w:shd w:val="clear" w:color="auto" w:fill="D9D9D9" w:themeFill="background1" w:themeFillShade="D9"/>
          </w:tcPr>
          <w:p w14:paraId="11811D0C" w14:textId="77777777" w:rsidR="003C19CB" w:rsidRDefault="003C19CB" w:rsidP="003C19CB"/>
        </w:tc>
        <w:tc>
          <w:tcPr>
            <w:tcW w:w="4194" w:type="dxa"/>
            <w:shd w:val="clear" w:color="auto" w:fill="D9D9D9" w:themeFill="background1" w:themeFillShade="D9"/>
          </w:tcPr>
          <w:p w14:paraId="21440FE1" w14:textId="77777777" w:rsidR="003C19CB" w:rsidRDefault="003C19CB" w:rsidP="003C19CB"/>
        </w:tc>
        <w:tc>
          <w:tcPr>
            <w:tcW w:w="751" w:type="dxa"/>
            <w:shd w:val="clear" w:color="auto" w:fill="D9D9D9" w:themeFill="background1" w:themeFillShade="D9"/>
          </w:tcPr>
          <w:p w14:paraId="4B21FF42" w14:textId="77777777" w:rsidR="003C19CB" w:rsidRDefault="003C19CB" w:rsidP="003C19CB"/>
        </w:tc>
      </w:tr>
      <w:tr w:rsidR="00E5243B" w14:paraId="781B41F7" w14:textId="77777777" w:rsidTr="775ACC33">
        <w:tc>
          <w:tcPr>
            <w:tcW w:w="2337" w:type="dxa"/>
            <w:shd w:val="clear" w:color="auto" w:fill="auto"/>
          </w:tcPr>
          <w:p w14:paraId="3351E5FF" w14:textId="104EA2B8" w:rsidR="00E5243B" w:rsidRPr="009D0FEA" w:rsidRDefault="00F0238F" w:rsidP="003C19CB">
            <w:pPr>
              <w:rPr>
                <w:b/>
              </w:rPr>
            </w:pPr>
            <w:r w:rsidRPr="009D0FEA">
              <w:rPr>
                <w:b/>
              </w:rPr>
              <w:t>3</w:t>
            </w:r>
            <w:r w:rsidR="00E27A9E" w:rsidRPr="009D0FEA">
              <w:rPr>
                <w:b/>
              </w:rPr>
              <w:t xml:space="preserve">. good examples for </w:t>
            </w:r>
            <w:r w:rsidR="00E27A9E" w:rsidRPr="007C1AB5">
              <w:rPr>
                <w:b/>
                <w:highlight w:val="yellow"/>
              </w:rPr>
              <w:t>presenting</w:t>
            </w:r>
            <w:r w:rsidR="00E27A9E" w:rsidRPr="009D0FEA">
              <w:rPr>
                <w:b/>
              </w:rPr>
              <w:t xml:space="preserve"> CCIV(A) information</w:t>
            </w:r>
          </w:p>
        </w:tc>
        <w:tc>
          <w:tcPr>
            <w:tcW w:w="2068" w:type="dxa"/>
            <w:shd w:val="clear" w:color="auto" w:fill="auto"/>
          </w:tcPr>
          <w:p w14:paraId="2ECB64AB" w14:textId="77777777" w:rsidR="00E5243B" w:rsidRDefault="00E27A9E" w:rsidP="003C19CB">
            <w:pPr>
              <w:rPr>
                <w:u w:val="single"/>
              </w:rPr>
            </w:pPr>
            <w:r w:rsidRPr="009D0FEA">
              <w:rPr>
                <w:u w:val="single"/>
              </w:rPr>
              <w:t>ETC</w:t>
            </w:r>
          </w:p>
          <w:p w14:paraId="67F14119" w14:textId="00084818" w:rsidR="00895406" w:rsidRPr="00895406" w:rsidRDefault="00895406" w:rsidP="00895406">
            <w:pPr>
              <w:pStyle w:val="ListParagraph"/>
              <w:numPr>
                <w:ilvl w:val="0"/>
                <w:numId w:val="21"/>
              </w:numPr>
              <w:rPr>
                <w:u w:val="single"/>
              </w:rPr>
            </w:pPr>
            <w:r>
              <w:rPr>
                <w:u w:val="single"/>
              </w:rPr>
              <w:t>Willem</w:t>
            </w:r>
          </w:p>
        </w:tc>
        <w:tc>
          <w:tcPr>
            <w:tcW w:w="4194" w:type="dxa"/>
            <w:shd w:val="clear" w:color="auto" w:fill="auto"/>
          </w:tcPr>
          <w:p w14:paraId="5E0B99CB" w14:textId="39A49203" w:rsidR="00E5243B" w:rsidRPr="009D0FEA" w:rsidRDefault="3E4734C4" w:rsidP="775ACC33">
            <w:r w:rsidRPr="009D0FEA">
              <w:t>W</w:t>
            </w:r>
            <w:r w:rsidR="5A15CF1C" w:rsidRPr="009D0FEA">
              <w:t>hat do we mean by ‘good presentation</w:t>
            </w:r>
            <w:r w:rsidR="09E75C84" w:rsidRPr="009D0FEA">
              <w:t xml:space="preserve"> of CCIV(A), information?</w:t>
            </w:r>
          </w:p>
          <w:p w14:paraId="1A94CE4B" w14:textId="39EF6B7F" w:rsidR="293C7EA6" w:rsidRPr="009D0FEA" w:rsidRDefault="293C7EA6" w:rsidP="775ACC33">
            <w:r w:rsidRPr="009D0FEA">
              <w:t>Goodness is to be judged in relati</w:t>
            </w:r>
            <w:r w:rsidR="155ED7EF" w:rsidRPr="009D0FEA">
              <w:t xml:space="preserve">on to a specific need/use </w:t>
            </w:r>
            <w:r w:rsidR="4E1BC729" w:rsidRPr="009D0FEA">
              <w:t>-&gt; criteria</w:t>
            </w:r>
          </w:p>
          <w:p w14:paraId="7E3B431B" w14:textId="47D7ACD4" w:rsidR="00E5243B" w:rsidRDefault="00481B0C" w:rsidP="775ACC33">
            <w:r w:rsidRPr="009D0FEA">
              <w:t>Analyze</w:t>
            </w:r>
            <w:r w:rsidR="00367D76" w:rsidRPr="009D0FEA">
              <w:t xml:space="preserve"> </w:t>
            </w:r>
            <w:r w:rsidR="00F0238F" w:rsidRPr="009D0FEA">
              <w:t xml:space="preserve">other existing </w:t>
            </w:r>
            <w:r w:rsidR="00803B2B" w:rsidRPr="009D0FEA">
              <w:t xml:space="preserve">national and international reports </w:t>
            </w:r>
            <w:r w:rsidR="006652A6" w:rsidRPr="009D0FEA">
              <w:t xml:space="preserve">(applying analysis criteria </w:t>
            </w:r>
            <w:r w:rsidR="293C7EA6" w:rsidRPr="009D0FEA">
              <w:rPr>
                <w:u w:val="single"/>
              </w:rPr>
              <w:t>above</w:t>
            </w:r>
            <w:r w:rsidR="778F5C31" w:rsidRPr="009D0FEA">
              <w:t xml:space="preserve"> [</w:t>
            </w:r>
            <w:r w:rsidR="006652A6" w:rsidRPr="009D0FEA">
              <w:t>from chapter 1)</w:t>
            </w:r>
            <w:r w:rsidR="778F5C31" w:rsidRPr="009D0FEA">
              <w:t>]</w:t>
            </w:r>
            <w:r w:rsidR="006652A6" w:rsidRPr="009D0FEA">
              <w:t xml:space="preserve"> </w:t>
            </w:r>
            <w:r w:rsidR="00D01942" w:rsidRPr="009D0FEA">
              <w:t xml:space="preserve"> </w:t>
            </w:r>
          </w:p>
          <w:p w14:paraId="4C96CD31" w14:textId="47D7ACD4" w:rsidR="0054738A" w:rsidRDefault="60D37D19" w:rsidP="00CC5A20">
            <w:r>
              <w:t xml:space="preserve">Criteria: </w:t>
            </w:r>
          </w:p>
          <w:p w14:paraId="428A6F39" w14:textId="53750D94" w:rsidR="00CC5A20" w:rsidRDefault="00CC5A20" w:rsidP="00CC5A20">
            <w:r>
              <w:t>How far to get beyond climate impact assessment with indicators?</w:t>
            </w:r>
          </w:p>
          <w:p w14:paraId="53D9C6D5" w14:textId="77777777" w:rsidR="00CC5A20" w:rsidRDefault="00CC5A20" w:rsidP="00CC5A20">
            <w:r>
              <w:t>- Vulnerability and Risk?</w:t>
            </w:r>
          </w:p>
          <w:p w14:paraId="64ADAD26" w14:textId="77777777" w:rsidR="00CC5A20" w:rsidRDefault="00CC5A20" w:rsidP="00CC5A20">
            <w:r>
              <w:t xml:space="preserve"> -Cross-sectoral perspective?</w:t>
            </w:r>
          </w:p>
          <w:p w14:paraId="75D8677D" w14:textId="77777777" w:rsidR="00CC5A20" w:rsidRDefault="00CC5A20" w:rsidP="00CC5A20">
            <w:r>
              <w:t>- Regional perspective? (e.g. mountains, cities, Scandinavia, Central-, Western-, Eastern-, Southern-Europe)</w:t>
            </w:r>
          </w:p>
          <w:p w14:paraId="2D5B57A4" w14:textId="0A071AB4" w:rsidR="00E5243B" w:rsidRPr="009D0FEA" w:rsidRDefault="00CC5A20" w:rsidP="775ACC33">
            <w:r>
              <w:t>iii) How much on Adaptation (status / success)?</w:t>
            </w:r>
          </w:p>
        </w:tc>
        <w:tc>
          <w:tcPr>
            <w:tcW w:w="751" w:type="dxa"/>
            <w:shd w:val="clear" w:color="auto" w:fill="auto"/>
          </w:tcPr>
          <w:p w14:paraId="243DF636" w14:textId="7606BA9D" w:rsidR="00E5243B" w:rsidRPr="009D0FEA" w:rsidRDefault="00D01942" w:rsidP="003C19CB">
            <w:pPr>
              <w:rPr>
                <w:b/>
              </w:rPr>
            </w:pPr>
            <w:r w:rsidRPr="009D0FEA">
              <w:rPr>
                <w:b/>
              </w:rPr>
              <w:t>3</w:t>
            </w:r>
          </w:p>
        </w:tc>
      </w:tr>
      <w:tr w:rsidR="003C19CB" w14:paraId="3901697C" w14:textId="77777777" w:rsidTr="775ACC33">
        <w:tc>
          <w:tcPr>
            <w:tcW w:w="2337" w:type="dxa"/>
          </w:tcPr>
          <w:p w14:paraId="301C57D4" w14:textId="4088F90A" w:rsidR="003C19CB" w:rsidRPr="009D0FEA" w:rsidRDefault="006460AE" w:rsidP="003C19CB">
            <w:pPr>
              <w:rPr>
                <w:b/>
              </w:rPr>
            </w:pPr>
            <w:r w:rsidRPr="009D0FEA">
              <w:rPr>
                <w:b/>
              </w:rPr>
              <w:t>4</w:t>
            </w:r>
            <w:r w:rsidR="003C19CB" w:rsidRPr="009D0FEA">
              <w:rPr>
                <w:b/>
              </w:rPr>
              <w:t xml:space="preserve">. The evolving </w:t>
            </w:r>
            <w:r w:rsidR="003C19CB" w:rsidRPr="003C10DD">
              <w:rPr>
                <w:b/>
                <w:highlight w:val="yellow"/>
              </w:rPr>
              <w:t>Demand</w:t>
            </w:r>
            <w:r w:rsidR="003C19CB" w:rsidRPr="009D0FEA">
              <w:rPr>
                <w:b/>
              </w:rPr>
              <w:t xml:space="preserve"> for CCIV(A) information</w:t>
            </w:r>
            <w:r w:rsidR="00E52EE3" w:rsidRPr="009D0FEA">
              <w:rPr>
                <w:b/>
              </w:rPr>
              <w:t xml:space="preserve"> </w:t>
            </w:r>
            <w:r w:rsidR="00A94560" w:rsidRPr="00A94560">
              <w:rPr>
                <w:b/>
              </w:rPr>
              <w:sym w:font="Wingdings" w:char="F0E0"/>
            </w:r>
            <w:r w:rsidR="00A94560">
              <w:rPr>
                <w:b/>
              </w:rPr>
              <w:t xml:space="preserve"> policy relevance</w:t>
            </w:r>
          </w:p>
        </w:tc>
        <w:tc>
          <w:tcPr>
            <w:tcW w:w="2068" w:type="dxa"/>
          </w:tcPr>
          <w:p w14:paraId="19F50656" w14:textId="77777777" w:rsidR="00A82178" w:rsidRDefault="00DF5A5E" w:rsidP="775ACC33">
            <w:pPr>
              <w:rPr>
                <w:u w:val="single"/>
              </w:rPr>
            </w:pPr>
            <w:r w:rsidRPr="009D0FEA">
              <w:rPr>
                <w:u w:val="single"/>
              </w:rPr>
              <w:t>ETC –</w:t>
            </w:r>
          </w:p>
          <w:p w14:paraId="50C95222" w14:textId="2E0892D0" w:rsidR="003C19CB" w:rsidRPr="009D0FEA" w:rsidRDefault="3B31443C" w:rsidP="775ACC33">
            <w:pPr>
              <w:rPr>
                <w:u w:val="single"/>
              </w:rPr>
            </w:pPr>
            <w:r w:rsidRPr="009D0FEA">
              <w:rPr>
                <w:u w:val="single"/>
              </w:rPr>
              <w:t>MH willing to give it a try</w:t>
            </w:r>
          </w:p>
          <w:p w14:paraId="4A6229D2" w14:textId="5876B197" w:rsidR="00312C13" w:rsidRPr="009D0FEA" w:rsidRDefault="00312C13" w:rsidP="003C19CB"/>
        </w:tc>
        <w:tc>
          <w:tcPr>
            <w:tcW w:w="4194" w:type="dxa"/>
          </w:tcPr>
          <w:p w14:paraId="6C08EEBD" w14:textId="01A5A660" w:rsidR="003C19CB" w:rsidRPr="009D0FEA" w:rsidRDefault="00B1302E" w:rsidP="003C19CB">
            <w:r w:rsidRPr="009D0FEA">
              <w:t xml:space="preserve">Analyze demand for </w:t>
            </w:r>
            <w:r w:rsidR="00312C13" w:rsidRPr="009D0FEA">
              <w:t>CCIV(A)information</w:t>
            </w:r>
            <w:r w:rsidR="00E5243B" w:rsidRPr="009D0FEA">
              <w:t xml:space="preserve">. What is needed by whom? </w:t>
            </w:r>
            <w:r w:rsidR="00E27A9E" w:rsidRPr="009D0FEA">
              <w:t xml:space="preserve">Review: </w:t>
            </w:r>
            <w:r w:rsidR="00312C13" w:rsidRPr="009D0FEA">
              <w:t xml:space="preserve"> </w:t>
            </w:r>
          </w:p>
          <w:p w14:paraId="2DBBAF77" w14:textId="77626E93" w:rsidR="00312C13" w:rsidRPr="009D0FEA" w:rsidRDefault="00312C13" w:rsidP="775ACC33">
            <w:pPr>
              <w:numPr>
                <w:ilvl w:val="1"/>
                <w:numId w:val="6"/>
              </w:numPr>
              <w:textAlignment w:val="center"/>
              <w:rPr>
                <w:rFonts w:ascii="Calibri" w:eastAsia="Times New Roman" w:hAnsi="Calibri" w:cs="Calibri"/>
                <w:lang w:val="en-GB"/>
              </w:rPr>
            </w:pPr>
            <w:r w:rsidRPr="009D0FEA">
              <w:rPr>
                <w:rFonts w:ascii="Calibri" w:eastAsia="Times New Roman" w:hAnsi="Calibri" w:cs="Calibri"/>
                <w:lang w:val="en-GB"/>
              </w:rPr>
              <w:t>Evolving European Policies (can be largely copied from draft SOER 2020)</w:t>
            </w:r>
            <w:r w:rsidR="1318E80D" w:rsidRPr="009D0FEA">
              <w:rPr>
                <w:rFonts w:ascii="Calibri" w:eastAsia="Times New Roman" w:hAnsi="Calibri" w:cs="Calibri"/>
                <w:lang w:val="en-GB"/>
              </w:rPr>
              <w:t xml:space="preserve"> </w:t>
            </w:r>
            <w:r w:rsidR="3A17A5DC" w:rsidRPr="009D0FEA">
              <w:rPr>
                <w:rFonts w:ascii="Calibri" w:eastAsia="Times New Roman" w:hAnsi="Calibri" w:cs="Calibri"/>
                <w:lang w:val="en-GB"/>
              </w:rPr>
              <w:t>M</w:t>
            </w:r>
            <w:r w:rsidR="20FF3CD5" w:rsidRPr="009D0FEA">
              <w:rPr>
                <w:rFonts w:ascii="Calibri" w:eastAsia="Times New Roman" w:hAnsi="Calibri" w:cs="Calibri"/>
                <w:lang w:val="en-GB"/>
              </w:rPr>
              <w:t xml:space="preserve">H: </w:t>
            </w:r>
            <w:proofErr w:type="gramStart"/>
            <w:r w:rsidR="20FF3CD5" w:rsidRPr="009D0FEA">
              <w:rPr>
                <w:rFonts w:ascii="Calibri" w:eastAsia="Times New Roman" w:hAnsi="Calibri" w:cs="Calibri"/>
                <w:lang w:val="en-GB"/>
              </w:rPr>
              <w:t>comment .</w:t>
            </w:r>
            <w:proofErr w:type="gramEnd"/>
            <w:r w:rsidR="20FF3CD5" w:rsidRPr="009D0FEA">
              <w:rPr>
                <w:rFonts w:ascii="Calibri" w:eastAsia="Times New Roman" w:hAnsi="Calibri" w:cs="Calibri"/>
                <w:lang w:val="en-GB"/>
              </w:rPr>
              <w:t xml:space="preserve"> The policy areas are included in the SOER</w:t>
            </w:r>
            <w:r w:rsidR="1318E80D" w:rsidRPr="009D0FEA">
              <w:rPr>
                <w:rFonts w:ascii="Calibri" w:eastAsia="Times New Roman" w:hAnsi="Calibri" w:cs="Calibri"/>
                <w:lang w:val="en-GB"/>
              </w:rPr>
              <w:t xml:space="preserve"> draft</w:t>
            </w:r>
            <w:r w:rsidR="20FF3CD5" w:rsidRPr="009D0FEA">
              <w:rPr>
                <w:rFonts w:ascii="Calibri" w:eastAsia="Times New Roman" w:hAnsi="Calibri" w:cs="Calibri"/>
                <w:lang w:val="en-GB"/>
              </w:rPr>
              <w:t xml:space="preserve">, but </w:t>
            </w:r>
            <w:r w:rsidR="0B2345A4" w:rsidRPr="009D0FEA">
              <w:rPr>
                <w:rFonts w:ascii="Calibri" w:eastAsia="Times New Roman" w:hAnsi="Calibri" w:cs="Calibri"/>
                <w:lang w:val="en-GB"/>
              </w:rPr>
              <w:t>there’s not that much of an analysis of what kind of information is actually needed t</w:t>
            </w:r>
            <w:r w:rsidR="350209B3" w:rsidRPr="009D0FEA">
              <w:rPr>
                <w:rFonts w:ascii="Calibri" w:eastAsia="Times New Roman" w:hAnsi="Calibri" w:cs="Calibri"/>
                <w:lang w:val="en-GB"/>
              </w:rPr>
              <w:t xml:space="preserve">o </w:t>
            </w:r>
            <w:proofErr w:type="gramStart"/>
            <w:r w:rsidR="350209B3" w:rsidRPr="009D0FEA">
              <w:rPr>
                <w:rFonts w:ascii="Calibri" w:eastAsia="Times New Roman" w:hAnsi="Calibri" w:cs="Calibri"/>
                <w:lang w:val="en-GB"/>
              </w:rPr>
              <w:t>implement  or</w:t>
            </w:r>
            <w:proofErr w:type="gramEnd"/>
            <w:r w:rsidR="350209B3" w:rsidRPr="009D0FEA">
              <w:rPr>
                <w:rFonts w:ascii="Calibri" w:eastAsia="Times New Roman" w:hAnsi="Calibri" w:cs="Calibri"/>
                <w:lang w:val="en-GB"/>
              </w:rPr>
              <w:t xml:space="preserve"> develop the policies further.</w:t>
            </w:r>
          </w:p>
          <w:p w14:paraId="144723CD" w14:textId="77777777" w:rsidR="00312C13" w:rsidRPr="009D0FEA" w:rsidRDefault="00312C13" w:rsidP="00312C13">
            <w:pPr>
              <w:numPr>
                <w:ilvl w:val="1"/>
                <w:numId w:val="6"/>
              </w:numPr>
              <w:textAlignment w:val="center"/>
              <w:rPr>
                <w:rFonts w:ascii="Calibri" w:eastAsia="Times New Roman" w:hAnsi="Calibri" w:cs="Calibri"/>
                <w:lang w:val="en-GB"/>
              </w:rPr>
            </w:pPr>
            <w:r w:rsidRPr="009D0FEA">
              <w:rPr>
                <w:rFonts w:ascii="Calibri" w:eastAsia="Times New Roman" w:hAnsi="Calibri" w:cs="Calibri"/>
                <w:lang w:val="en-GB"/>
              </w:rPr>
              <w:t xml:space="preserve">Evaluation </w:t>
            </w:r>
            <w:r w:rsidRPr="003C10DD">
              <w:rPr>
                <w:rFonts w:ascii="Calibri" w:eastAsia="Times New Roman" w:hAnsi="Calibri" w:cs="Calibri"/>
                <w:highlight w:val="yellow"/>
                <w:lang w:val="en-GB"/>
              </w:rPr>
              <w:t>of EU Adaptation</w:t>
            </w:r>
            <w:r w:rsidRPr="009D0FEA">
              <w:rPr>
                <w:rFonts w:ascii="Calibri" w:eastAsia="Times New Roman" w:hAnsi="Calibri" w:cs="Calibri"/>
                <w:lang w:val="en-GB"/>
              </w:rPr>
              <w:t xml:space="preserve"> strategy and a possible review of the strategy (which is the key demand for information from EEA Climate impacts report)</w:t>
            </w:r>
          </w:p>
          <w:p w14:paraId="32EB33E8" w14:textId="3A2F4EA4" w:rsidR="00312C13" w:rsidRPr="009D0FEA" w:rsidRDefault="00312C13" w:rsidP="003C19CB">
            <w:pPr>
              <w:numPr>
                <w:ilvl w:val="1"/>
                <w:numId w:val="6"/>
              </w:numPr>
              <w:textAlignment w:val="center"/>
              <w:rPr>
                <w:rFonts w:asciiTheme="majorHAnsi" w:eastAsia="Times New Roman" w:hAnsiTheme="majorHAnsi" w:cstheme="majorBidi"/>
                <w:color w:val="1F3763" w:themeColor="accent1" w:themeShade="7F"/>
                <w:sz w:val="24"/>
                <w:szCs w:val="24"/>
                <w:lang w:val="en-GB"/>
              </w:rPr>
            </w:pPr>
            <w:r w:rsidRPr="009D0FEA">
              <w:rPr>
                <w:rFonts w:ascii="Calibri" w:eastAsia="Times New Roman" w:hAnsi="Calibri" w:cs="Calibri"/>
                <w:lang w:val="en-GB"/>
              </w:rPr>
              <w:t>Evolving national adaptation policies and plans</w:t>
            </w:r>
          </w:p>
        </w:tc>
        <w:tc>
          <w:tcPr>
            <w:tcW w:w="751" w:type="dxa"/>
          </w:tcPr>
          <w:p w14:paraId="0433243A" w14:textId="1BCD03B1" w:rsidR="003C19CB" w:rsidRPr="009D0FEA" w:rsidRDefault="00CD57CF" w:rsidP="003C19CB">
            <w:pPr>
              <w:rPr>
                <w:b/>
              </w:rPr>
            </w:pPr>
            <w:r w:rsidRPr="009D0FEA">
              <w:rPr>
                <w:b/>
              </w:rPr>
              <w:t>2</w:t>
            </w:r>
          </w:p>
        </w:tc>
      </w:tr>
      <w:tr w:rsidR="003C19CB" w14:paraId="4BEC4435" w14:textId="77777777" w:rsidTr="775ACC33">
        <w:tc>
          <w:tcPr>
            <w:tcW w:w="2337" w:type="dxa"/>
            <w:shd w:val="clear" w:color="auto" w:fill="D9D9D9" w:themeFill="background1" w:themeFillShade="D9"/>
          </w:tcPr>
          <w:p w14:paraId="15C14AB7" w14:textId="77777777" w:rsidR="003C19CB" w:rsidRPr="009D0FEA" w:rsidRDefault="003C19CB" w:rsidP="003C19CB"/>
        </w:tc>
        <w:tc>
          <w:tcPr>
            <w:tcW w:w="2068" w:type="dxa"/>
            <w:shd w:val="clear" w:color="auto" w:fill="D9D9D9" w:themeFill="background1" w:themeFillShade="D9"/>
          </w:tcPr>
          <w:p w14:paraId="335C1630" w14:textId="77777777" w:rsidR="003C19CB" w:rsidRPr="009D0FEA" w:rsidRDefault="003C19CB" w:rsidP="003C19CB"/>
        </w:tc>
        <w:tc>
          <w:tcPr>
            <w:tcW w:w="4194" w:type="dxa"/>
            <w:shd w:val="clear" w:color="auto" w:fill="D9D9D9" w:themeFill="background1" w:themeFillShade="D9"/>
          </w:tcPr>
          <w:p w14:paraId="6ECC02C1" w14:textId="77777777" w:rsidR="003C19CB" w:rsidRPr="009D0FEA" w:rsidRDefault="003C19CB" w:rsidP="003C19CB"/>
        </w:tc>
        <w:tc>
          <w:tcPr>
            <w:tcW w:w="751" w:type="dxa"/>
            <w:shd w:val="clear" w:color="auto" w:fill="D9D9D9" w:themeFill="background1" w:themeFillShade="D9"/>
          </w:tcPr>
          <w:p w14:paraId="2392A5B8" w14:textId="77777777" w:rsidR="003C19CB" w:rsidRPr="009D0FEA" w:rsidRDefault="003C19CB" w:rsidP="003C19CB"/>
        </w:tc>
      </w:tr>
      <w:tr w:rsidR="00E54C22" w14:paraId="1596F571" w14:textId="77777777" w:rsidTr="775ACC33">
        <w:tc>
          <w:tcPr>
            <w:tcW w:w="2337" w:type="dxa"/>
          </w:tcPr>
          <w:p w14:paraId="5C61B6E2" w14:textId="122919C8" w:rsidR="00E54C22" w:rsidRPr="009D0FEA" w:rsidRDefault="00E54C22" w:rsidP="003C19CB">
            <w:pPr>
              <w:rPr>
                <w:b/>
              </w:rPr>
            </w:pPr>
            <w:r w:rsidRPr="009D0FEA">
              <w:rPr>
                <w:b/>
              </w:rPr>
              <w:t>5. Landscape of related information suppliers</w:t>
            </w:r>
          </w:p>
        </w:tc>
        <w:tc>
          <w:tcPr>
            <w:tcW w:w="2068" w:type="dxa"/>
          </w:tcPr>
          <w:p w14:paraId="2BB1EF1E" w14:textId="77777777" w:rsidR="00E54C22" w:rsidRPr="009D0FEA" w:rsidRDefault="00E54C22" w:rsidP="003C19CB"/>
        </w:tc>
        <w:tc>
          <w:tcPr>
            <w:tcW w:w="4194" w:type="dxa"/>
          </w:tcPr>
          <w:p w14:paraId="642F24C4" w14:textId="77777777" w:rsidR="00E54C22" w:rsidRPr="009D0FEA" w:rsidRDefault="00E54C22" w:rsidP="003C19CB"/>
        </w:tc>
        <w:tc>
          <w:tcPr>
            <w:tcW w:w="751" w:type="dxa"/>
          </w:tcPr>
          <w:p w14:paraId="7FA26F5B" w14:textId="25DB7D33" w:rsidR="00E54C22" w:rsidRPr="009D0FEA" w:rsidRDefault="00724C91" w:rsidP="003C19CB">
            <w:pPr>
              <w:rPr>
                <w:b/>
              </w:rPr>
            </w:pPr>
            <w:r w:rsidRPr="009D0FEA">
              <w:rPr>
                <w:b/>
              </w:rPr>
              <w:t>6</w:t>
            </w:r>
          </w:p>
        </w:tc>
      </w:tr>
      <w:tr w:rsidR="00E54C22" w14:paraId="48897ACF" w14:textId="77777777" w:rsidTr="775ACC33">
        <w:tc>
          <w:tcPr>
            <w:tcW w:w="2337" w:type="dxa"/>
          </w:tcPr>
          <w:p w14:paraId="41724017" w14:textId="4AA48E78" w:rsidR="00E54C22" w:rsidRPr="009D0FEA" w:rsidRDefault="00E54C22" w:rsidP="003C19CB">
            <w:r w:rsidRPr="009D0FEA">
              <w:t>5.1 external</w:t>
            </w:r>
          </w:p>
        </w:tc>
        <w:tc>
          <w:tcPr>
            <w:tcW w:w="2068" w:type="dxa"/>
          </w:tcPr>
          <w:p w14:paraId="08BF852A" w14:textId="77777777" w:rsidR="00E54C22" w:rsidRDefault="00FC771A" w:rsidP="003C19CB">
            <w:r w:rsidRPr="009D0FEA">
              <w:t>ETC</w:t>
            </w:r>
          </w:p>
          <w:p w14:paraId="57118D05" w14:textId="31674102" w:rsidR="00895406" w:rsidRPr="009D0FEA" w:rsidRDefault="00895406" w:rsidP="003C19CB">
            <w:r>
              <w:t>- Marc: C3S</w:t>
            </w:r>
          </w:p>
        </w:tc>
        <w:tc>
          <w:tcPr>
            <w:tcW w:w="4194" w:type="dxa"/>
          </w:tcPr>
          <w:p w14:paraId="41D7C152" w14:textId="6EEF7A9E" w:rsidR="00E54C22" w:rsidRPr="009D0FEA" w:rsidRDefault="00E54C22" w:rsidP="00E54C22">
            <w:r w:rsidRPr="009D0FEA">
              <w:t>i) C3S</w:t>
            </w:r>
          </w:p>
          <w:p w14:paraId="0D203D09" w14:textId="7DEF8D8F" w:rsidR="00E54C22" w:rsidRPr="009D0FEA" w:rsidRDefault="00E54C22" w:rsidP="00E54C22">
            <w:r w:rsidRPr="009D0FEA">
              <w:t>- Compare EEA indicators vs. current and planned C3S indicators and variables. What is/will become available through C3S?</w:t>
            </w:r>
          </w:p>
          <w:p w14:paraId="28D2385F" w14:textId="305F2091" w:rsidR="00E54C22" w:rsidRPr="009D0FEA" w:rsidRDefault="00FC771A" w:rsidP="00E54C22">
            <w:r w:rsidRPr="009D0FEA">
              <w:t xml:space="preserve">- </w:t>
            </w:r>
            <w:r w:rsidR="00E54C22" w:rsidRPr="009D0FEA">
              <w:t>IPCC AR6</w:t>
            </w:r>
          </w:p>
          <w:p w14:paraId="23C94D89" w14:textId="776E3DE3" w:rsidR="00E54C22" w:rsidRPr="009D0FEA" w:rsidRDefault="00FC771A" w:rsidP="00E54C22">
            <w:r w:rsidRPr="009D0FEA">
              <w:t xml:space="preserve">- </w:t>
            </w:r>
            <w:r w:rsidR="00E54C22" w:rsidRPr="009D0FEA">
              <w:t>DG CLIMA tender on adaptation modelling</w:t>
            </w:r>
          </w:p>
          <w:p w14:paraId="3E056E19" w14:textId="7E04CED0" w:rsidR="00E54C22" w:rsidRPr="009D0FEA" w:rsidRDefault="00FC771A">
            <w:r w:rsidRPr="009D0FEA">
              <w:t xml:space="preserve">- </w:t>
            </w:r>
            <w:r w:rsidR="00E54C22" w:rsidRPr="009D0FEA">
              <w:t>Others (JRC PESETA III, EU research projects COACCH, …)</w:t>
            </w:r>
          </w:p>
          <w:p w14:paraId="575BCA6A" w14:textId="5727C10A" w:rsidR="00E54C22" w:rsidRPr="009D0FEA" w:rsidRDefault="50714E60" w:rsidP="00D44129">
            <w:pPr>
              <w:pStyle w:val="ListParagraph"/>
              <w:numPr>
                <w:ilvl w:val="0"/>
                <w:numId w:val="2"/>
              </w:numPr>
            </w:pPr>
            <w:r w:rsidRPr="009D0FEA">
              <w:lastRenderedPageBreak/>
              <w:t xml:space="preserve">Consider to what extent there are possibilities for the EEA to ‘tap </w:t>
            </w:r>
            <w:r w:rsidR="764AC962" w:rsidRPr="009D0FEA">
              <w:t>into’ these sources of information in an</w:t>
            </w:r>
            <w:r w:rsidR="4FD2D4F8" w:rsidRPr="009D0FEA">
              <w:t xml:space="preserve"> ‘automatic’ or ‘</w:t>
            </w:r>
            <w:proofErr w:type="spellStart"/>
            <w:r w:rsidR="4FD2D4F8" w:rsidRPr="009D0FEA">
              <w:t>semi automatic</w:t>
            </w:r>
            <w:proofErr w:type="spellEnd"/>
            <w:r w:rsidR="4FD2D4F8" w:rsidRPr="009D0FEA">
              <w:t>’ way when it comes to at</w:t>
            </w:r>
            <w:r w:rsidR="275C099E" w:rsidRPr="009D0FEA">
              <w:t xml:space="preserve"> least the ‘hard data’  as this would save reso</w:t>
            </w:r>
            <w:r w:rsidR="73083F09" w:rsidRPr="009D0FEA">
              <w:t>urces</w:t>
            </w:r>
          </w:p>
        </w:tc>
        <w:tc>
          <w:tcPr>
            <w:tcW w:w="751" w:type="dxa"/>
          </w:tcPr>
          <w:p w14:paraId="777116ED" w14:textId="01217261" w:rsidR="00E54C22" w:rsidRPr="009D0FEA" w:rsidRDefault="00724C91" w:rsidP="003C19CB">
            <w:pPr>
              <w:rPr>
                <w:i/>
              </w:rPr>
            </w:pPr>
            <w:r w:rsidRPr="009D0FEA">
              <w:rPr>
                <w:i/>
              </w:rPr>
              <w:lastRenderedPageBreak/>
              <w:t>5</w:t>
            </w:r>
          </w:p>
        </w:tc>
      </w:tr>
      <w:tr w:rsidR="00E54C22" w14:paraId="210FD593" w14:textId="77777777" w:rsidTr="775ACC33">
        <w:tc>
          <w:tcPr>
            <w:tcW w:w="2337" w:type="dxa"/>
          </w:tcPr>
          <w:p w14:paraId="2A0CDCDD" w14:textId="4C66F35F" w:rsidR="00E54C22" w:rsidRPr="00E54C22" w:rsidRDefault="00E54C22" w:rsidP="003C19CB">
            <w:r w:rsidRPr="00E54C22">
              <w:t>5.2 EEA internal</w:t>
            </w:r>
          </w:p>
        </w:tc>
        <w:tc>
          <w:tcPr>
            <w:tcW w:w="2068" w:type="dxa"/>
          </w:tcPr>
          <w:p w14:paraId="4A81E612" w14:textId="066CB89E" w:rsidR="00E54C22" w:rsidRDefault="00E54C22" w:rsidP="003C19CB"/>
        </w:tc>
        <w:tc>
          <w:tcPr>
            <w:tcW w:w="4194" w:type="dxa"/>
          </w:tcPr>
          <w:p w14:paraId="080BF258" w14:textId="3AF94D89" w:rsidR="00FC771A" w:rsidRDefault="00FC771A" w:rsidP="00FC771A">
            <w:r>
              <w:t xml:space="preserve">i) Planned other EEA reports and indicators </w:t>
            </w:r>
          </w:p>
          <w:p w14:paraId="74642DEE" w14:textId="667A929E" w:rsidR="00E54C22" w:rsidRDefault="00FC771A" w:rsidP="00FC771A">
            <w:r>
              <w:t>ii) CLIMATE-ADAPT</w:t>
            </w:r>
          </w:p>
        </w:tc>
        <w:tc>
          <w:tcPr>
            <w:tcW w:w="751" w:type="dxa"/>
          </w:tcPr>
          <w:p w14:paraId="42430B28" w14:textId="2BA5ED20" w:rsidR="00E54C22" w:rsidRPr="00724C91" w:rsidRDefault="00724C91" w:rsidP="003C19CB">
            <w:pPr>
              <w:rPr>
                <w:i/>
              </w:rPr>
            </w:pPr>
            <w:r>
              <w:rPr>
                <w:i/>
              </w:rPr>
              <w:t>1</w:t>
            </w:r>
          </w:p>
        </w:tc>
      </w:tr>
    </w:tbl>
    <w:p w14:paraId="336B0570" w14:textId="77777777" w:rsidR="00651881" w:rsidRDefault="00651881">
      <w:r>
        <w:br w:type="page"/>
      </w:r>
    </w:p>
    <w:tbl>
      <w:tblPr>
        <w:tblStyle w:val="TableGrid"/>
        <w:tblW w:w="0" w:type="auto"/>
        <w:tblLook w:val="04A0" w:firstRow="1" w:lastRow="0" w:firstColumn="1" w:lastColumn="0" w:noHBand="0" w:noVBand="1"/>
      </w:tblPr>
      <w:tblGrid>
        <w:gridCol w:w="2337"/>
        <w:gridCol w:w="2068"/>
        <w:gridCol w:w="4194"/>
        <w:gridCol w:w="751"/>
      </w:tblGrid>
      <w:tr w:rsidR="00E54C22" w14:paraId="53E725A4" w14:textId="77777777" w:rsidTr="775ACC33">
        <w:tc>
          <w:tcPr>
            <w:tcW w:w="2337" w:type="dxa"/>
            <w:shd w:val="clear" w:color="auto" w:fill="D9D9D9" w:themeFill="background1" w:themeFillShade="D9"/>
          </w:tcPr>
          <w:p w14:paraId="3F4CDD89" w14:textId="77777777" w:rsidR="00E54C22" w:rsidRPr="007D79EC" w:rsidRDefault="00E54C22" w:rsidP="003C19CB">
            <w:pPr>
              <w:rPr>
                <w:b/>
              </w:rPr>
            </w:pPr>
          </w:p>
        </w:tc>
        <w:tc>
          <w:tcPr>
            <w:tcW w:w="2068" w:type="dxa"/>
            <w:shd w:val="clear" w:color="auto" w:fill="D9D9D9" w:themeFill="background1" w:themeFillShade="D9"/>
          </w:tcPr>
          <w:p w14:paraId="02DBAFC8" w14:textId="77777777" w:rsidR="00E54C22" w:rsidRDefault="00E54C22" w:rsidP="003C19CB"/>
        </w:tc>
        <w:tc>
          <w:tcPr>
            <w:tcW w:w="4194" w:type="dxa"/>
            <w:shd w:val="clear" w:color="auto" w:fill="D9D9D9" w:themeFill="background1" w:themeFillShade="D9"/>
          </w:tcPr>
          <w:p w14:paraId="40F34B6C" w14:textId="77777777" w:rsidR="00E54C22" w:rsidRDefault="00E54C22" w:rsidP="003C19CB"/>
        </w:tc>
        <w:tc>
          <w:tcPr>
            <w:tcW w:w="751" w:type="dxa"/>
            <w:shd w:val="clear" w:color="auto" w:fill="D9D9D9" w:themeFill="background1" w:themeFillShade="D9"/>
          </w:tcPr>
          <w:p w14:paraId="50A137D1" w14:textId="77777777" w:rsidR="00E54C22" w:rsidRPr="007C188C" w:rsidRDefault="00E54C22" w:rsidP="003C19CB">
            <w:pPr>
              <w:rPr>
                <w:b/>
              </w:rPr>
            </w:pPr>
          </w:p>
        </w:tc>
      </w:tr>
      <w:tr w:rsidR="003C19CB" w14:paraId="7A6A45E2" w14:textId="77777777" w:rsidTr="775ACC33">
        <w:tc>
          <w:tcPr>
            <w:tcW w:w="2337" w:type="dxa"/>
          </w:tcPr>
          <w:p w14:paraId="59914AD2" w14:textId="67EED043" w:rsidR="003C19CB" w:rsidRPr="002259ED" w:rsidRDefault="003B1AA4" w:rsidP="003C19CB">
            <w:pPr>
              <w:rPr>
                <w:b/>
              </w:rPr>
            </w:pPr>
            <w:r>
              <w:rPr>
                <w:b/>
              </w:rPr>
              <w:t>6</w:t>
            </w:r>
            <w:r w:rsidR="002259ED" w:rsidRPr="002259ED">
              <w:rPr>
                <w:b/>
              </w:rPr>
              <w:t xml:space="preserve">. Options and concrete format </w:t>
            </w:r>
          </w:p>
        </w:tc>
        <w:tc>
          <w:tcPr>
            <w:tcW w:w="2068" w:type="dxa"/>
          </w:tcPr>
          <w:p w14:paraId="35F04AE8" w14:textId="77777777" w:rsidR="003C19CB" w:rsidRDefault="003C19CB" w:rsidP="003C19CB"/>
        </w:tc>
        <w:tc>
          <w:tcPr>
            <w:tcW w:w="4194" w:type="dxa"/>
          </w:tcPr>
          <w:p w14:paraId="5E768058" w14:textId="77777777" w:rsidR="003C19CB" w:rsidRDefault="003C19CB" w:rsidP="003C19CB"/>
        </w:tc>
        <w:tc>
          <w:tcPr>
            <w:tcW w:w="751" w:type="dxa"/>
          </w:tcPr>
          <w:p w14:paraId="0326968D" w14:textId="228C7EB5" w:rsidR="003C19CB" w:rsidRPr="002259ED" w:rsidRDefault="00724C91" w:rsidP="003C19CB">
            <w:pPr>
              <w:rPr>
                <w:b/>
              </w:rPr>
            </w:pPr>
            <w:r>
              <w:rPr>
                <w:b/>
              </w:rPr>
              <w:t>10</w:t>
            </w:r>
          </w:p>
        </w:tc>
      </w:tr>
      <w:tr w:rsidR="1DE1193A" w14:paraId="36E538F2" w14:textId="77777777" w:rsidTr="775ACC33">
        <w:tc>
          <w:tcPr>
            <w:tcW w:w="2337" w:type="dxa"/>
          </w:tcPr>
          <w:p w14:paraId="416BAB76" w14:textId="1214E91C" w:rsidR="1DE1193A" w:rsidRPr="00D44129" w:rsidRDefault="766EE1A4">
            <w:pPr>
              <w:rPr>
                <w:b/>
                <w:bCs/>
              </w:rPr>
            </w:pPr>
            <w:r>
              <w:t>6.0</w:t>
            </w:r>
          </w:p>
        </w:tc>
        <w:tc>
          <w:tcPr>
            <w:tcW w:w="2068" w:type="dxa"/>
          </w:tcPr>
          <w:p w14:paraId="60B274B1" w14:textId="7A1F4627" w:rsidR="1DE1193A" w:rsidRDefault="766EE1A4">
            <w:r>
              <w:t>ETC &amp; EEA jointly</w:t>
            </w:r>
          </w:p>
        </w:tc>
        <w:tc>
          <w:tcPr>
            <w:tcW w:w="4194" w:type="dxa"/>
          </w:tcPr>
          <w:p w14:paraId="05E1BBA4" w14:textId="4422F7B7" w:rsidR="1DE1193A" w:rsidRDefault="4887C187">
            <w:r w:rsidRPr="4887C187">
              <w:t>The options to be explored (these can be mentioned in Ch1, but here they wou</w:t>
            </w:r>
            <w:r w:rsidR="6562FCA1" w:rsidRPr="6562FCA1">
              <w:t>l</w:t>
            </w:r>
            <w:r w:rsidRPr="4887C187">
              <w:t>d be elaborated</w:t>
            </w:r>
            <w:r w:rsidR="6562FCA1" w:rsidRPr="4887C187">
              <w:t xml:space="preserve"> to give the reader a deeper insight into </w:t>
            </w:r>
            <w:r w:rsidR="19A07A3C" w:rsidRPr="4887C187">
              <w:t>w</w:t>
            </w:r>
            <w:r w:rsidR="44403CB5">
              <w:t>hat</w:t>
            </w:r>
            <w:r w:rsidR="6562FCA1" w:rsidRPr="4887C187">
              <w:t xml:space="preserve"> ‘scenarios’ the paper is exploring</w:t>
            </w:r>
            <w:r w:rsidR="68EC5BF2" w:rsidRPr="4887C187">
              <w:t>. 6.3. wou</w:t>
            </w:r>
            <w:r w:rsidR="18B61B0B" w:rsidRPr="4887C187">
              <w:t>l</w:t>
            </w:r>
            <w:r w:rsidR="68EC5BF2" w:rsidRPr="4887C187">
              <w:t xml:space="preserve">d </w:t>
            </w:r>
            <w:proofErr w:type="spellStart"/>
            <w:r w:rsidR="68EC5BF2" w:rsidRPr="4887C187">
              <w:t>the</w:t>
            </w:r>
            <w:proofErr w:type="spellEnd"/>
            <w:r w:rsidR="68EC5BF2" w:rsidRPr="4887C187">
              <w:t xml:space="preserve"> provide the actual results</w:t>
            </w:r>
            <w:r w:rsidR="0FC0112D" w:rsidRPr="4887C187">
              <w:t xml:space="preserve"> - could also </w:t>
            </w:r>
            <w:r w:rsidR="672E18F7" w:rsidRPr="4887C187">
              <w:t>come before 6.3</w:t>
            </w:r>
            <w:r w:rsidR="44403CB5" w:rsidRPr="73083F09">
              <w:t>,</w:t>
            </w:r>
            <w:r w:rsidR="672E18F7" w:rsidRPr="4887C187">
              <w:t xml:space="preserve"> or in 6.3 as an intro</w:t>
            </w:r>
            <w:r w:rsidR="44403CB5" w:rsidRPr="4887C187">
              <w:t>. The thought of making it 6.0 is t</w:t>
            </w:r>
            <w:r w:rsidR="06FC85DC" w:rsidRPr="4887C187">
              <w:t xml:space="preserve">hat then the reader is oriented to reflect on the </w:t>
            </w:r>
            <w:r w:rsidR="539BC411">
              <w:t>set up before entering into the more ‘abstra</w:t>
            </w:r>
            <w:r w:rsidR="5B2C4632">
              <w:t>ct’ text of 6.1 &amp; 6.2</w:t>
            </w:r>
          </w:p>
        </w:tc>
        <w:tc>
          <w:tcPr>
            <w:tcW w:w="751" w:type="dxa"/>
          </w:tcPr>
          <w:p w14:paraId="470A7F96" w14:textId="09DC49C4" w:rsidR="1DE1193A" w:rsidRPr="00D44129" w:rsidRDefault="1DE1193A">
            <w:pPr>
              <w:rPr>
                <w:b/>
                <w:bCs/>
              </w:rPr>
            </w:pPr>
          </w:p>
        </w:tc>
      </w:tr>
      <w:tr w:rsidR="00414646" w:rsidRPr="00414646" w14:paraId="049420A1" w14:textId="77777777" w:rsidTr="775ACC33">
        <w:tc>
          <w:tcPr>
            <w:tcW w:w="2337" w:type="dxa"/>
          </w:tcPr>
          <w:p w14:paraId="5C0E211F" w14:textId="5783BC2A" w:rsidR="00414646" w:rsidRPr="00414646" w:rsidRDefault="003B1AA4" w:rsidP="004B0CF6">
            <w:r>
              <w:t>6</w:t>
            </w:r>
            <w:r w:rsidR="00414646" w:rsidRPr="00414646">
              <w:t xml:space="preserve">.1 </w:t>
            </w:r>
            <w:r w:rsidR="2A4E813C" w:rsidRPr="00414646">
              <w:t xml:space="preserve">Assumptions on </w:t>
            </w:r>
            <w:r w:rsidR="00414646" w:rsidRPr="00414646">
              <w:t xml:space="preserve">how  policy relevance </w:t>
            </w:r>
            <w:r w:rsidR="2A4E813C" w:rsidRPr="00414646">
              <w:t>is to be a</w:t>
            </w:r>
            <w:r w:rsidR="6B9B6D9A">
              <w:t xml:space="preserve">chieved </w:t>
            </w:r>
            <w:r w:rsidR="00414646" w:rsidRPr="00414646">
              <w:t>(program theory)</w:t>
            </w:r>
          </w:p>
        </w:tc>
        <w:tc>
          <w:tcPr>
            <w:tcW w:w="2068" w:type="dxa"/>
          </w:tcPr>
          <w:p w14:paraId="25197F40" w14:textId="77777777" w:rsidR="00414646" w:rsidRPr="00414646" w:rsidRDefault="00414646" w:rsidP="004B0CF6">
            <w:r w:rsidRPr="00414646">
              <w:t xml:space="preserve">ETC – Mikael? </w:t>
            </w:r>
          </w:p>
        </w:tc>
        <w:tc>
          <w:tcPr>
            <w:tcW w:w="4194" w:type="dxa"/>
          </w:tcPr>
          <w:p w14:paraId="5E337DAF" w14:textId="77777777" w:rsidR="00414646" w:rsidRPr="00414646" w:rsidRDefault="00414646" w:rsidP="004B0CF6">
            <w:r w:rsidRPr="00414646">
              <w:t>Based on lessons learnt from chapter 1-5</w:t>
            </w:r>
          </w:p>
        </w:tc>
        <w:tc>
          <w:tcPr>
            <w:tcW w:w="751" w:type="dxa"/>
          </w:tcPr>
          <w:p w14:paraId="78698EB1" w14:textId="77777777" w:rsidR="00414646" w:rsidRPr="00724C91" w:rsidRDefault="00414646" w:rsidP="004B0CF6">
            <w:pPr>
              <w:rPr>
                <w:i/>
              </w:rPr>
            </w:pPr>
            <w:r w:rsidRPr="00724C91">
              <w:rPr>
                <w:i/>
              </w:rPr>
              <w:t>1</w:t>
            </w:r>
          </w:p>
        </w:tc>
      </w:tr>
      <w:tr w:rsidR="003C19CB" w14:paraId="0F71A154" w14:textId="77777777" w:rsidTr="775ACC33">
        <w:tc>
          <w:tcPr>
            <w:tcW w:w="2337" w:type="dxa"/>
          </w:tcPr>
          <w:p w14:paraId="3EB4AFA7" w14:textId="3871BCC7" w:rsidR="003C19CB" w:rsidRDefault="003B1AA4" w:rsidP="003C19CB">
            <w:r>
              <w:t>6</w:t>
            </w:r>
            <w:r w:rsidR="00414646">
              <w:t xml:space="preserve">.2 </w:t>
            </w:r>
            <w:r w:rsidR="00414646">
              <w:rPr>
                <w:rFonts w:ascii="Calibri" w:eastAsia="Times New Roman" w:hAnsi="Calibri" w:cs="Calibri"/>
                <w:lang w:val="en-GB"/>
              </w:rPr>
              <w:t>Criteria for evaluation of options</w:t>
            </w:r>
          </w:p>
        </w:tc>
        <w:tc>
          <w:tcPr>
            <w:tcW w:w="2068" w:type="dxa"/>
          </w:tcPr>
          <w:p w14:paraId="34C35D67" w14:textId="656B5CBC" w:rsidR="003C19CB" w:rsidRDefault="00414646" w:rsidP="003C19CB">
            <w:r>
              <w:t>ETC – who?</w:t>
            </w:r>
          </w:p>
        </w:tc>
        <w:tc>
          <w:tcPr>
            <w:tcW w:w="4194" w:type="dxa"/>
          </w:tcPr>
          <w:p w14:paraId="6496CF94" w14:textId="4E94F627" w:rsidR="00414646" w:rsidRDefault="00414646" w:rsidP="00414646">
            <w:pPr>
              <w:textAlignment w:val="center"/>
              <w:rPr>
                <w:rFonts w:ascii="Calibri" w:eastAsia="Times New Roman" w:hAnsi="Calibri" w:cs="Calibri"/>
                <w:lang w:val="en-GB"/>
              </w:rPr>
            </w:pPr>
            <w:r>
              <w:rPr>
                <w:rFonts w:ascii="Calibri" w:eastAsia="Times New Roman" w:hAnsi="Calibri" w:cs="Calibri"/>
                <w:lang w:val="en-GB"/>
              </w:rPr>
              <w:t xml:space="preserve"> (policy relevance, policy impact, resources needed, cost-effectiveness, comprehensiveness, understandability, ease of access., completeness of scientific evidence, …) </w:t>
            </w:r>
            <w:r w:rsidRPr="001228C5">
              <w:rPr>
                <w:rFonts w:ascii="Calibri" w:eastAsia="Times New Roman" w:hAnsi="Calibri" w:cs="Calibri"/>
                <w:lang w:val="en-GB"/>
              </w:rPr>
              <w:sym w:font="Wingdings" w:char="F0E0"/>
            </w:r>
            <w:r>
              <w:rPr>
                <w:rFonts w:ascii="Calibri" w:eastAsia="Times New Roman" w:hAnsi="Calibri" w:cs="Calibri"/>
                <w:lang w:val="en-GB"/>
              </w:rPr>
              <w:t xml:space="preserve"> EEA, see also chapter1</w:t>
            </w:r>
          </w:p>
          <w:p w14:paraId="45E31A0D" w14:textId="77777777" w:rsidR="003C19CB" w:rsidRDefault="003C19CB" w:rsidP="003C19CB"/>
        </w:tc>
        <w:tc>
          <w:tcPr>
            <w:tcW w:w="751" w:type="dxa"/>
          </w:tcPr>
          <w:p w14:paraId="346B3233" w14:textId="11477839" w:rsidR="003C19CB" w:rsidRPr="00724C91" w:rsidRDefault="00414646" w:rsidP="003C19CB">
            <w:pPr>
              <w:rPr>
                <w:i/>
              </w:rPr>
            </w:pPr>
            <w:r w:rsidRPr="00724C91">
              <w:rPr>
                <w:i/>
              </w:rPr>
              <w:t>1</w:t>
            </w:r>
          </w:p>
        </w:tc>
      </w:tr>
      <w:tr w:rsidR="003C19CB" w14:paraId="3B8A6150" w14:textId="77777777" w:rsidTr="775ACC33">
        <w:tc>
          <w:tcPr>
            <w:tcW w:w="2337" w:type="dxa"/>
          </w:tcPr>
          <w:p w14:paraId="22F72BCA" w14:textId="5DB40C6A" w:rsidR="003C19CB" w:rsidRDefault="44985C67" w:rsidP="00D44129">
            <w:pPr>
              <w:textAlignment w:val="center"/>
            </w:pPr>
            <w:r w:rsidRPr="003B1AA4">
              <w:rPr>
                <w:rFonts w:ascii="Calibri" w:eastAsia="Times New Roman" w:hAnsi="Calibri" w:cs="Calibri"/>
                <w:lang w:val="en-GB"/>
              </w:rPr>
              <w:t xml:space="preserve">6.3 </w:t>
            </w:r>
            <w:r w:rsidR="00414646" w:rsidRPr="003B1AA4">
              <w:rPr>
                <w:rFonts w:ascii="Calibri" w:eastAsia="Times New Roman" w:hAnsi="Calibri" w:cs="Calibri"/>
                <w:lang w:val="en-GB"/>
              </w:rPr>
              <w:t xml:space="preserve">Evaluation of several alternative options for the ’core product’ </w:t>
            </w:r>
          </w:p>
        </w:tc>
        <w:tc>
          <w:tcPr>
            <w:tcW w:w="2068" w:type="dxa"/>
          </w:tcPr>
          <w:p w14:paraId="7F57B4ED" w14:textId="62347672" w:rsidR="003C19CB" w:rsidRDefault="00724C91" w:rsidP="003C19CB">
            <w:r>
              <w:t>ETC - who</w:t>
            </w:r>
          </w:p>
        </w:tc>
        <w:tc>
          <w:tcPr>
            <w:tcW w:w="4194" w:type="dxa"/>
          </w:tcPr>
          <w:p w14:paraId="766DBF30" w14:textId="19E334ED" w:rsidR="00414646" w:rsidRDefault="00414646" w:rsidP="00414646">
            <w:r>
              <w:t xml:space="preserve">i) Business-as-usual </w:t>
            </w:r>
          </w:p>
          <w:p w14:paraId="6B4C9730" w14:textId="05410207" w:rsidR="00414646" w:rsidRDefault="00414646" w:rsidP="00414646">
            <w:r>
              <w:t>ii) Indicators and potential data source (including C3S)</w:t>
            </w:r>
          </w:p>
          <w:p w14:paraId="7450F350" w14:textId="1764143B" w:rsidR="00414646" w:rsidRDefault="00414646" w:rsidP="00414646">
            <w:r>
              <w:t>iii) Diversified: Condensed report + more extensive WWW-products + other products</w:t>
            </w:r>
          </w:p>
          <w:p w14:paraId="60932D09" w14:textId="52A27DA0" w:rsidR="00414646" w:rsidRDefault="00414646" w:rsidP="00414646">
            <w:r>
              <w:t>iv) Slimmed report only – ‘a reader’s digest’ of available assessments</w:t>
            </w:r>
          </w:p>
          <w:p w14:paraId="62C4F26A" w14:textId="48113739" w:rsidR="003C19CB" w:rsidRDefault="00414646" w:rsidP="00414646">
            <w:r>
              <w:t>v) Evaluation of several options for additional products (</w:t>
            </w:r>
            <w:r w:rsidR="00724C91">
              <w:t>p</w:t>
            </w:r>
            <w:r>
              <w:t>olicy briefs,</w:t>
            </w:r>
            <w:r>
              <w:tab/>
              <w:t>websites</w:t>
            </w:r>
            <w:r w:rsidR="00724C91">
              <w:t>)</w:t>
            </w:r>
          </w:p>
        </w:tc>
        <w:tc>
          <w:tcPr>
            <w:tcW w:w="751" w:type="dxa"/>
          </w:tcPr>
          <w:p w14:paraId="3894B256" w14:textId="70C03CA3" w:rsidR="003C19CB" w:rsidRPr="00724C91" w:rsidRDefault="00724C91" w:rsidP="003C19CB">
            <w:pPr>
              <w:rPr>
                <w:i/>
              </w:rPr>
            </w:pPr>
            <w:r>
              <w:rPr>
                <w:i/>
              </w:rPr>
              <w:t>8</w:t>
            </w:r>
          </w:p>
        </w:tc>
      </w:tr>
      <w:tr w:rsidR="003C19CB" w14:paraId="5A991023" w14:textId="77777777" w:rsidTr="775ACC33">
        <w:tc>
          <w:tcPr>
            <w:tcW w:w="2337" w:type="dxa"/>
          </w:tcPr>
          <w:p w14:paraId="29D00AD7" w14:textId="77777777" w:rsidR="003C19CB" w:rsidRDefault="003C19CB" w:rsidP="003C19CB"/>
        </w:tc>
        <w:tc>
          <w:tcPr>
            <w:tcW w:w="2068" w:type="dxa"/>
          </w:tcPr>
          <w:p w14:paraId="2D3CB43F" w14:textId="77777777" w:rsidR="003C19CB" w:rsidRDefault="003C19CB" w:rsidP="003C19CB"/>
        </w:tc>
        <w:tc>
          <w:tcPr>
            <w:tcW w:w="4194" w:type="dxa"/>
          </w:tcPr>
          <w:p w14:paraId="0CDB9C12" w14:textId="77777777" w:rsidR="003C19CB" w:rsidRDefault="003C19CB" w:rsidP="003C19CB"/>
        </w:tc>
        <w:tc>
          <w:tcPr>
            <w:tcW w:w="751" w:type="dxa"/>
          </w:tcPr>
          <w:p w14:paraId="5FFF2771" w14:textId="77777777" w:rsidR="003C19CB" w:rsidRDefault="003C19CB" w:rsidP="003C19CB"/>
        </w:tc>
      </w:tr>
    </w:tbl>
    <w:p w14:paraId="174DEF43" w14:textId="77777777" w:rsidR="008B070A" w:rsidRPr="008B070A" w:rsidRDefault="008B070A" w:rsidP="008B070A"/>
    <w:p w14:paraId="0B1E413A" w14:textId="0BAD1F93" w:rsidR="00F43FD8" w:rsidRDefault="00F43FD8">
      <w:r>
        <w:br w:type="page"/>
      </w:r>
    </w:p>
    <w:p w14:paraId="0BA0EF45" w14:textId="77777777" w:rsidR="7BAAAD84" w:rsidRDefault="7BAAAD84"/>
    <w:p w14:paraId="6870C65E" w14:textId="6DC1A857" w:rsidR="7BAAAD84" w:rsidRPr="00AD7A51" w:rsidRDefault="775ACC33" w:rsidP="00EF141F">
      <w:pPr>
        <w:pStyle w:val="Heading1"/>
      </w:pPr>
      <w:r w:rsidRPr="775ACC33">
        <w:t>Chapter 1 (1</w:t>
      </w:r>
      <w:r w:rsidRPr="00C90911">
        <w:t>st</w:t>
      </w:r>
      <w:r w:rsidRPr="775ACC33">
        <w:t xml:space="preserve"> crude draft, MH 26.2. 2019)</w:t>
      </w:r>
    </w:p>
    <w:p w14:paraId="5ADF2E73" w14:textId="5378E233" w:rsidR="1370A775" w:rsidRDefault="56E6112F" w:rsidP="56E6112F">
      <w:pPr>
        <w:jc w:val="both"/>
      </w:pPr>
      <w:r w:rsidRPr="00AD7A51">
        <w:rPr>
          <w:rFonts w:ascii="Calibri" w:eastAsia="Calibri" w:hAnsi="Calibri" w:cs="Calibri"/>
          <w:lang w:val="en-GB"/>
        </w:rPr>
        <w:t xml:space="preserve">In January 2017, EEA published its fourth report on climate change, impacts and vulnerability in Europe (2016 EEA CCIV report). Similar to previous reports, this report presented a comprehensive overview of climate change and its impacts in Europe, which was largely based on 35 indicators. All these indicators were updated in parallel with the publication of the report. Furthermore, the 2016 EEA CCIV report reviewed the policy context for adaptation in Europe, and it gave an overview of multi-sectoral climate change vulnerability and risk assessments in Europe. </w:t>
      </w:r>
      <w:r w:rsidR="00AD7A51">
        <w:rPr>
          <w:rFonts w:ascii="Calibri" w:eastAsia="Calibri" w:hAnsi="Calibri" w:cs="Calibri"/>
          <w:lang w:val="en-GB"/>
        </w:rPr>
        <w:t>T</w:t>
      </w:r>
      <w:r w:rsidRPr="00AD7A51">
        <w:rPr>
          <w:rFonts w:ascii="Calibri" w:eastAsia="Calibri" w:hAnsi="Calibri" w:cs="Calibri"/>
          <w:lang w:val="en-GB"/>
        </w:rPr>
        <w:t xml:space="preserve">he focus was on the EU level and the transnational level. </w:t>
      </w:r>
    </w:p>
    <w:p w14:paraId="2FAFE9A1" w14:textId="775D55D1" w:rsidR="3A5D4DDB" w:rsidRDefault="22BED998" w:rsidP="00AD7A51">
      <w:pPr>
        <w:jc w:val="both"/>
        <w:rPr>
          <w:rFonts w:ascii="Calibri" w:eastAsia="Calibri" w:hAnsi="Calibri" w:cs="Calibri"/>
          <w:lang w:val="en-GB"/>
        </w:rPr>
      </w:pPr>
      <w:r w:rsidRPr="00AD7A51">
        <w:rPr>
          <w:rFonts w:ascii="Calibri" w:eastAsia="Calibri" w:hAnsi="Calibri" w:cs="Calibri"/>
          <w:lang w:val="en-GB"/>
        </w:rPr>
        <w:t>The p</w:t>
      </w:r>
      <w:r w:rsidR="7290788D" w:rsidRPr="00AD7A51">
        <w:rPr>
          <w:rFonts w:ascii="Calibri" w:eastAsia="Calibri" w:hAnsi="Calibri" w:cs="Calibri"/>
          <w:lang w:val="en-GB"/>
        </w:rPr>
        <w:t>roduction of a single co</w:t>
      </w:r>
      <w:r w:rsidR="0C73F05B" w:rsidRPr="00AD7A51">
        <w:rPr>
          <w:rFonts w:ascii="Calibri" w:eastAsia="Calibri" w:hAnsi="Calibri" w:cs="Calibri"/>
          <w:lang w:val="en-GB"/>
        </w:rPr>
        <w:t xml:space="preserve">mprehensive report </w:t>
      </w:r>
      <w:r w:rsidR="33439615" w:rsidRPr="00AD7A51">
        <w:rPr>
          <w:rFonts w:ascii="Calibri" w:eastAsia="Calibri" w:hAnsi="Calibri" w:cs="Calibri"/>
          <w:lang w:val="en-GB"/>
        </w:rPr>
        <w:t xml:space="preserve">requires </w:t>
      </w:r>
      <w:r w:rsidR="13DDF74C" w:rsidRPr="00AD7A51">
        <w:rPr>
          <w:rFonts w:ascii="Calibri" w:eastAsia="Calibri" w:hAnsi="Calibri" w:cs="Calibri"/>
          <w:lang w:val="en-GB"/>
        </w:rPr>
        <w:t xml:space="preserve">significant resources </w:t>
      </w:r>
      <w:r w:rsidR="5268B9E8" w:rsidRPr="00AD7A51">
        <w:rPr>
          <w:rFonts w:ascii="Calibri" w:eastAsia="Calibri" w:hAnsi="Calibri" w:cs="Calibri"/>
          <w:lang w:val="en-GB"/>
        </w:rPr>
        <w:t>in terms of writing, editing, review and p</w:t>
      </w:r>
      <w:r w:rsidR="18581557" w:rsidRPr="00AD7A51">
        <w:rPr>
          <w:rFonts w:ascii="Calibri" w:eastAsia="Calibri" w:hAnsi="Calibri" w:cs="Calibri"/>
          <w:lang w:val="en-GB"/>
        </w:rPr>
        <w:t xml:space="preserve">ublishing. </w:t>
      </w:r>
      <w:r w:rsidR="7F8829CE" w:rsidRPr="00AD7A51">
        <w:rPr>
          <w:rFonts w:ascii="Calibri" w:eastAsia="Calibri" w:hAnsi="Calibri" w:cs="Calibri"/>
          <w:lang w:val="en-GB"/>
        </w:rPr>
        <w:t xml:space="preserve"> </w:t>
      </w:r>
      <w:r w:rsidR="7597E12E" w:rsidRPr="00AD7A51">
        <w:rPr>
          <w:rFonts w:ascii="Calibri" w:eastAsia="Calibri" w:hAnsi="Calibri" w:cs="Calibri"/>
          <w:lang w:val="en-GB"/>
        </w:rPr>
        <w:t>Producing a s</w:t>
      </w:r>
      <w:r w:rsidR="342E606B" w:rsidRPr="00AD7A51">
        <w:rPr>
          <w:rFonts w:ascii="Calibri" w:eastAsia="Calibri" w:hAnsi="Calibri" w:cs="Calibri"/>
          <w:lang w:val="en-GB"/>
        </w:rPr>
        <w:t>ingle comprehensiv</w:t>
      </w:r>
      <w:r w:rsidR="28BFF247" w:rsidRPr="00AD7A51">
        <w:rPr>
          <w:rFonts w:ascii="Calibri" w:eastAsia="Calibri" w:hAnsi="Calibri" w:cs="Calibri"/>
          <w:lang w:val="en-GB"/>
        </w:rPr>
        <w:t>e report and the associated web pages for t</w:t>
      </w:r>
      <w:r w:rsidR="3A5D4DDB" w:rsidRPr="00AD7A51">
        <w:rPr>
          <w:rFonts w:ascii="Calibri" w:eastAsia="Calibri" w:hAnsi="Calibri" w:cs="Calibri"/>
          <w:lang w:val="en-GB"/>
        </w:rPr>
        <w:t>he indicators is</w:t>
      </w:r>
      <w:r w:rsidR="00AD7A51">
        <w:rPr>
          <w:rFonts w:ascii="Calibri" w:eastAsia="Calibri" w:hAnsi="Calibri" w:cs="Calibri"/>
          <w:lang w:val="en-GB"/>
        </w:rPr>
        <w:t>, however,</w:t>
      </w:r>
      <w:r w:rsidR="3A5D4DDB" w:rsidRPr="00AD7A51">
        <w:rPr>
          <w:rFonts w:ascii="Calibri" w:eastAsia="Calibri" w:hAnsi="Calibri" w:cs="Calibri"/>
          <w:lang w:val="en-GB"/>
        </w:rPr>
        <w:t xml:space="preserve"> not the only way to </w:t>
      </w:r>
      <w:r w:rsidR="523D5D36" w:rsidRPr="00AD7A51">
        <w:rPr>
          <w:rFonts w:ascii="Calibri" w:eastAsia="Calibri" w:hAnsi="Calibri" w:cs="Calibri"/>
          <w:lang w:val="en-GB"/>
        </w:rPr>
        <w:t>disseminat</w:t>
      </w:r>
      <w:r w:rsidR="641A841B" w:rsidRPr="00AD7A51">
        <w:rPr>
          <w:rFonts w:ascii="Calibri" w:eastAsia="Calibri" w:hAnsi="Calibri" w:cs="Calibri"/>
          <w:lang w:val="en-GB"/>
        </w:rPr>
        <w:t>e</w:t>
      </w:r>
      <w:r w:rsidR="523D5D36" w:rsidRPr="00AD7A51">
        <w:rPr>
          <w:rFonts w:ascii="Calibri" w:eastAsia="Calibri" w:hAnsi="Calibri" w:cs="Calibri"/>
          <w:lang w:val="en-GB"/>
        </w:rPr>
        <w:t xml:space="preserve"> </w:t>
      </w:r>
      <w:r w:rsidR="4B0CBDC7" w:rsidRPr="00AD7A51">
        <w:rPr>
          <w:rFonts w:ascii="Calibri" w:eastAsia="Calibri" w:hAnsi="Calibri" w:cs="Calibri"/>
          <w:lang w:val="en-GB"/>
        </w:rPr>
        <w:t>European wide i</w:t>
      </w:r>
      <w:r w:rsidR="523D5D36" w:rsidRPr="00AD7A51">
        <w:rPr>
          <w:rFonts w:ascii="Calibri" w:eastAsia="Calibri" w:hAnsi="Calibri" w:cs="Calibri"/>
          <w:lang w:val="en-GB"/>
        </w:rPr>
        <w:t>nformation</w:t>
      </w:r>
      <w:r w:rsidR="641A841B" w:rsidRPr="00AD7A51">
        <w:rPr>
          <w:rFonts w:ascii="Calibri" w:eastAsia="Calibri" w:hAnsi="Calibri" w:cs="Calibri"/>
          <w:lang w:val="en-GB"/>
        </w:rPr>
        <w:t xml:space="preserve"> </w:t>
      </w:r>
      <w:r w:rsidR="523D5D36" w:rsidRPr="00AD7A51">
        <w:rPr>
          <w:rFonts w:ascii="Calibri" w:eastAsia="Calibri" w:hAnsi="Calibri" w:cs="Calibri"/>
          <w:lang w:val="en-GB"/>
        </w:rPr>
        <w:t xml:space="preserve">on </w:t>
      </w:r>
      <w:r w:rsidR="641A841B" w:rsidRPr="00AD7A51">
        <w:rPr>
          <w:rFonts w:ascii="Calibri" w:eastAsia="Calibri" w:hAnsi="Calibri" w:cs="Calibri"/>
          <w:lang w:val="en-GB"/>
        </w:rPr>
        <w:t>climate chang</w:t>
      </w:r>
      <w:r w:rsidR="688A18D6" w:rsidRPr="00AD7A51">
        <w:rPr>
          <w:rFonts w:ascii="Calibri" w:eastAsia="Calibri" w:hAnsi="Calibri" w:cs="Calibri"/>
          <w:lang w:val="en-GB"/>
        </w:rPr>
        <w:t>e impacts and vulnerabilities</w:t>
      </w:r>
      <w:r w:rsidR="00AD7A51">
        <w:rPr>
          <w:rFonts w:ascii="Calibri" w:eastAsia="Calibri" w:hAnsi="Calibri" w:cs="Calibri"/>
          <w:lang w:val="en-GB"/>
        </w:rPr>
        <w:t xml:space="preserve"> (and associated adaptation actions as appropriate)</w:t>
      </w:r>
      <w:r w:rsidR="688A18D6" w:rsidRPr="00AD7A51">
        <w:rPr>
          <w:rFonts w:ascii="Calibri" w:eastAsia="Calibri" w:hAnsi="Calibri" w:cs="Calibri"/>
          <w:lang w:val="en-GB"/>
        </w:rPr>
        <w:t xml:space="preserve">. </w:t>
      </w:r>
    </w:p>
    <w:p w14:paraId="672667D7" w14:textId="25B37BA0" w:rsidR="00A20A8E" w:rsidRDefault="00AD7A51" w:rsidP="00AD7A51">
      <w:pPr>
        <w:jc w:val="both"/>
        <w:rPr>
          <w:rFonts w:ascii="Calibri" w:eastAsia="Calibri" w:hAnsi="Calibri" w:cs="Calibri"/>
          <w:lang w:val="en-GB"/>
        </w:rPr>
      </w:pPr>
      <w:r>
        <w:rPr>
          <w:rFonts w:ascii="Calibri" w:eastAsia="Calibri" w:hAnsi="Calibri" w:cs="Calibri"/>
          <w:lang w:val="en-GB"/>
        </w:rPr>
        <w:t>The main objective of the report has been to provide policy makers with relevant, easily accessible and updated science based information on the progress and projections of climate change and its impacts in Europe. By producing the report the EEA hopes to satisfy a demand for knowledge and information that arises in the preparation of European wide and national policies. By providing a comprehensive report the EEA gives the reader an opportunity to understand the broad picture of climate change and to gauge</w:t>
      </w:r>
      <w:r w:rsidR="00A20A8E">
        <w:rPr>
          <w:rFonts w:ascii="Calibri" w:eastAsia="Calibri" w:hAnsi="Calibri" w:cs="Calibri"/>
          <w:lang w:val="en-GB"/>
        </w:rPr>
        <w:t xml:space="preserve"> different pieces of information for policy development. A secondary objective is to generally raise awareness of the climate change and its consequences with a focus on European perspectives.</w:t>
      </w:r>
      <w:r w:rsidR="004B0CF6">
        <w:rPr>
          <w:rFonts w:ascii="Calibri" w:eastAsia="Calibri" w:hAnsi="Calibri" w:cs="Calibri"/>
          <w:lang w:val="en-GB"/>
        </w:rPr>
        <w:t xml:space="preserve"> A third objective is the branding and visibility of the EEA as an actor on the European CCIV(A) arena in relation to its task as defined in relevant documents on the EEA and its role.</w:t>
      </w:r>
    </w:p>
    <w:p w14:paraId="71CBCF7A" w14:textId="6582D56C" w:rsidR="1370A775" w:rsidRDefault="00A20A8E" w:rsidP="00A20A8E">
      <w:pPr>
        <w:jc w:val="both"/>
      </w:pPr>
      <w:r>
        <w:rPr>
          <w:rFonts w:ascii="Calibri" w:eastAsia="Calibri" w:hAnsi="Calibri" w:cs="Calibri"/>
          <w:lang w:val="en-GB"/>
        </w:rPr>
        <w:t>This scoping paper exp</w:t>
      </w:r>
      <w:r w:rsidR="004B0CF6">
        <w:rPr>
          <w:rFonts w:ascii="Calibri" w:eastAsia="Calibri" w:hAnsi="Calibri" w:cs="Calibri"/>
          <w:lang w:val="en-GB"/>
        </w:rPr>
        <w:t>lores through which means these</w:t>
      </w:r>
      <w:r w:rsidR="00AD7A51">
        <w:rPr>
          <w:rFonts w:ascii="Calibri" w:eastAsia="Calibri" w:hAnsi="Calibri" w:cs="Calibri"/>
          <w:lang w:val="en-GB"/>
        </w:rPr>
        <w:t xml:space="preserve"> </w:t>
      </w:r>
      <w:r>
        <w:rPr>
          <w:rFonts w:ascii="Calibri" w:eastAsia="Calibri" w:hAnsi="Calibri" w:cs="Calibri"/>
          <w:lang w:val="en-GB"/>
        </w:rPr>
        <w:t xml:space="preserve">objectives can be achieved by </w:t>
      </w:r>
      <w:proofErr w:type="gramStart"/>
      <w:r>
        <w:rPr>
          <w:rFonts w:ascii="Calibri" w:eastAsia="Calibri" w:hAnsi="Calibri" w:cs="Calibri"/>
          <w:lang w:val="en-GB"/>
        </w:rPr>
        <w:t xml:space="preserve">examining </w:t>
      </w:r>
      <w:r w:rsidR="3AD9390A" w:rsidRPr="00AD7A51">
        <w:rPr>
          <w:rFonts w:ascii="Calibri" w:eastAsia="Calibri" w:hAnsi="Calibri" w:cs="Calibri"/>
          <w:lang w:val="en-GB"/>
        </w:rPr>
        <w:t xml:space="preserve"> several</w:t>
      </w:r>
      <w:proofErr w:type="gramEnd"/>
      <w:r w:rsidR="3AD9390A" w:rsidRPr="00AD7A51">
        <w:rPr>
          <w:rFonts w:ascii="Calibri" w:eastAsia="Calibri" w:hAnsi="Calibri" w:cs="Calibri"/>
          <w:lang w:val="en-GB"/>
        </w:rPr>
        <w:t xml:space="preserve"> options for an EEA CCIV</w:t>
      </w:r>
      <w:r w:rsidR="004B0CF6">
        <w:rPr>
          <w:rFonts w:ascii="Calibri" w:eastAsia="Calibri" w:hAnsi="Calibri" w:cs="Calibri"/>
          <w:lang w:val="en-GB"/>
        </w:rPr>
        <w:t>(A)</w:t>
      </w:r>
      <w:r w:rsidR="3AD9390A" w:rsidRPr="00AD7A51">
        <w:rPr>
          <w:rFonts w:ascii="Calibri" w:eastAsia="Calibri" w:hAnsi="Calibri" w:cs="Calibri"/>
          <w:lang w:val="en-GB"/>
        </w:rPr>
        <w:t xml:space="preserve"> report to be published in 2022 and for related indicators.</w:t>
      </w:r>
      <w:r w:rsidR="004B0CF6">
        <w:rPr>
          <w:rFonts w:ascii="Calibri" w:eastAsia="Calibri" w:hAnsi="Calibri" w:cs="Calibri"/>
          <w:lang w:val="en-GB"/>
        </w:rPr>
        <w:t xml:space="preserve"> The objectives and means can be seen to provide alternative ‘theories of change’ [ref.] for EEA’s reporting of climate change impacts, vulnerabilities and to some extent adaptation actions. The theory of change is a brief graphically based presentation of how the EEA may seek to achieve its objectives with respect to publishing CCIV(A) information. To </w:t>
      </w:r>
      <w:r w:rsidR="00994C54">
        <w:rPr>
          <w:rFonts w:ascii="Calibri" w:eastAsia="Calibri" w:hAnsi="Calibri" w:cs="Calibri"/>
          <w:lang w:val="en-GB"/>
        </w:rPr>
        <w:t>operationalise</w:t>
      </w:r>
      <w:r w:rsidR="004B0CF6">
        <w:rPr>
          <w:rFonts w:ascii="Calibri" w:eastAsia="Calibri" w:hAnsi="Calibri" w:cs="Calibri"/>
          <w:lang w:val="en-GB"/>
        </w:rPr>
        <w:t xml:space="preserve"> the</w:t>
      </w:r>
      <w:r w:rsidR="00994C54">
        <w:rPr>
          <w:rFonts w:ascii="Calibri" w:eastAsia="Calibri" w:hAnsi="Calibri" w:cs="Calibri"/>
          <w:lang w:val="en-GB"/>
        </w:rPr>
        <w:t xml:space="preserve"> theories of change specific options for the publication of the CCIV(A) information will be explored.</w:t>
      </w:r>
      <w:r w:rsidR="004B0CF6">
        <w:rPr>
          <w:rFonts w:ascii="Calibri" w:eastAsia="Calibri" w:hAnsi="Calibri" w:cs="Calibri"/>
          <w:lang w:val="en-GB"/>
        </w:rPr>
        <w:t xml:space="preserve"> </w:t>
      </w:r>
      <w:r w:rsidR="3AD9390A" w:rsidRPr="00AD7A51">
        <w:rPr>
          <w:rFonts w:ascii="Calibri" w:eastAsia="Calibri" w:hAnsi="Calibri" w:cs="Calibri"/>
          <w:lang w:val="en-GB"/>
        </w:rPr>
        <w:t xml:space="preserve"> </w:t>
      </w:r>
      <w:commentRangeStart w:id="0"/>
      <w:r w:rsidR="3AD9390A" w:rsidRPr="00AD7A51">
        <w:rPr>
          <w:rFonts w:ascii="Calibri" w:eastAsia="Calibri" w:hAnsi="Calibri" w:cs="Calibri"/>
          <w:lang w:val="en-GB"/>
        </w:rPr>
        <w:t xml:space="preserve">Options include </w:t>
      </w:r>
      <w:r>
        <w:rPr>
          <w:rFonts w:ascii="Calibri" w:eastAsia="Calibri" w:hAnsi="Calibri" w:cs="Calibri"/>
          <w:lang w:val="en-GB"/>
        </w:rPr>
        <w:t xml:space="preserve">a </w:t>
      </w:r>
      <w:r w:rsidR="3AD9390A" w:rsidRPr="00AD7A51">
        <w:rPr>
          <w:rFonts w:ascii="Calibri" w:eastAsia="Calibri" w:hAnsi="Calibri" w:cs="Calibri"/>
          <w:lang w:val="en-GB"/>
        </w:rPr>
        <w:t>‘business as usual’; a comprehensive short report with substantial additional information available online; a report focussing on ‘new’ knowledge and topics, such as multi-sectoral assessments, multi-hazard assessment and/or climate change impacts from outside Europe</w:t>
      </w:r>
      <w:r>
        <w:rPr>
          <w:rFonts w:ascii="Calibri" w:eastAsia="Calibri" w:hAnsi="Calibri" w:cs="Calibri"/>
          <w:lang w:val="en-GB"/>
        </w:rPr>
        <w:t xml:space="preserve">. </w:t>
      </w:r>
      <w:commentRangeEnd w:id="0"/>
      <w:r>
        <w:rPr>
          <w:rStyle w:val="CommentReference"/>
        </w:rPr>
        <w:commentReference w:id="0"/>
      </w:r>
      <w:r>
        <w:rPr>
          <w:rFonts w:ascii="Calibri" w:eastAsia="Calibri" w:hAnsi="Calibri" w:cs="Calibri"/>
          <w:lang w:val="en-GB"/>
        </w:rPr>
        <w:t xml:space="preserve">The </w:t>
      </w:r>
      <w:r w:rsidR="3AD9390A" w:rsidRPr="00AD7A51">
        <w:rPr>
          <w:rFonts w:ascii="Calibri" w:eastAsia="Calibri" w:hAnsi="Calibri" w:cs="Calibri"/>
          <w:lang w:val="en-GB"/>
        </w:rPr>
        <w:t>focus will lie on the added value of an EEA report compared to other existing reports and data platforms (IPCC AR6, Copernicus Climate Change Service – C3S)</w:t>
      </w:r>
      <w:r>
        <w:rPr>
          <w:rFonts w:ascii="Calibri" w:eastAsia="Calibri" w:hAnsi="Calibri" w:cs="Calibri"/>
          <w:lang w:val="en-GB"/>
        </w:rPr>
        <w:t>.</w:t>
      </w:r>
    </w:p>
    <w:p w14:paraId="6384BBAC" w14:textId="38C8FE6D" w:rsidR="1370A775" w:rsidRDefault="00A20A8E" w:rsidP="00AD7A51">
      <w:pPr>
        <w:rPr>
          <w:rFonts w:ascii="Calibri" w:eastAsia="Calibri" w:hAnsi="Calibri" w:cs="Calibri"/>
          <w:lang w:val="en-GB"/>
        </w:rPr>
      </w:pPr>
      <w:r>
        <w:rPr>
          <w:rFonts w:ascii="Calibri" w:eastAsia="Calibri" w:hAnsi="Calibri" w:cs="Calibri"/>
          <w:lang w:val="en-GB"/>
        </w:rPr>
        <w:t>The scoping paper a</w:t>
      </w:r>
      <w:r w:rsidR="3AD9390A" w:rsidRPr="00AD7A51">
        <w:rPr>
          <w:rFonts w:ascii="Calibri" w:eastAsia="Calibri" w:hAnsi="Calibri" w:cs="Calibri"/>
          <w:lang w:val="en-GB"/>
        </w:rPr>
        <w:t>ssess</w:t>
      </w:r>
      <w:r>
        <w:rPr>
          <w:rFonts w:ascii="Calibri" w:eastAsia="Calibri" w:hAnsi="Calibri" w:cs="Calibri"/>
          <w:lang w:val="en-GB"/>
        </w:rPr>
        <w:t>es the chosen</w:t>
      </w:r>
      <w:r w:rsidR="3AD9390A" w:rsidRPr="00AD7A51">
        <w:rPr>
          <w:rFonts w:ascii="Calibri" w:eastAsia="Calibri" w:hAnsi="Calibri" w:cs="Calibri"/>
          <w:lang w:val="en-GB"/>
        </w:rPr>
        <w:t xml:space="preserve"> options in terms of their expected </w:t>
      </w:r>
      <w:r>
        <w:rPr>
          <w:rFonts w:ascii="Calibri" w:eastAsia="Calibri" w:hAnsi="Calibri" w:cs="Calibri"/>
          <w:lang w:val="en-GB"/>
        </w:rPr>
        <w:t xml:space="preserve">effectiveness in achieving </w:t>
      </w:r>
      <w:r w:rsidR="3AD9390A" w:rsidRPr="00AD7A51">
        <w:rPr>
          <w:rFonts w:ascii="Calibri" w:eastAsia="Calibri" w:hAnsi="Calibri" w:cs="Calibri"/>
          <w:lang w:val="en-GB"/>
        </w:rPr>
        <w:t xml:space="preserve">policy relevance </w:t>
      </w:r>
      <w:r>
        <w:rPr>
          <w:rFonts w:ascii="Calibri" w:eastAsia="Calibri" w:hAnsi="Calibri" w:cs="Calibri"/>
          <w:lang w:val="en-GB"/>
        </w:rPr>
        <w:t xml:space="preserve">and in raising </w:t>
      </w:r>
      <w:commentRangeStart w:id="1"/>
      <w:r>
        <w:rPr>
          <w:rFonts w:ascii="Calibri" w:eastAsia="Calibri" w:hAnsi="Calibri" w:cs="Calibri"/>
          <w:lang w:val="en-GB"/>
        </w:rPr>
        <w:t xml:space="preserve">policy </w:t>
      </w:r>
      <w:proofErr w:type="gramStart"/>
      <w:r>
        <w:rPr>
          <w:rFonts w:ascii="Calibri" w:eastAsia="Calibri" w:hAnsi="Calibri" w:cs="Calibri"/>
          <w:lang w:val="en-GB"/>
        </w:rPr>
        <w:t>makers</w:t>
      </w:r>
      <w:commentRangeEnd w:id="1"/>
      <w:proofErr w:type="gramEnd"/>
      <w:r w:rsidR="003158CF">
        <w:rPr>
          <w:rStyle w:val="CommentReference"/>
        </w:rPr>
        <w:commentReference w:id="1"/>
      </w:r>
      <w:r>
        <w:rPr>
          <w:rFonts w:ascii="Calibri" w:eastAsia="Calibri" w:hAnsi="Calibri" w:cs="Calibri"/>
          <w:lang w:val="en-GB"/>
        </w:rPr>
        <w:t xml:space="preserve"> awareness of climate change impacts and vulnerabilities. It also explores tentatively the</w:t>
      </w:r>
      <w:r w:rsidR="3AD9390A" w:rsidRPr="00AD7A51">
        <w:rPr>
          <w:rFonts w:ascii="Calibri" w:eastAsia="Calibri" w:hAnsi="Calibri" w:cs="Calibri"/>
          <w:lang w:val="en-GB"/>
        </w:rPr>
        <w:t xml:space="preserve"> resource needs, both from EEA a</w:t>
      </w:r>
      <w:r>
        <w:rPr>
          <w:rFonts w:ascii="Calibri" w:eastAsia="Calibri" w:hAnsi="Calibri" w:cs="Calibri"/>
          <w:lang w:val="en-GB"/>
        </w:rPr>
        <w:t>nd from other institutions and seeks to highlight where the main differences arises between the options.</w:t>
      </w:r>
    </w:p>
    <w:p w14:paraId="6742880B" w14:textId="6015D48A" w:rsidR="00994C54" w:rsidRDefault="476BD299" w:rsidP="00AD7A51">
      <w:r>
        <w:t>The purpose of the scoping paper is to serve as an internal discussion paper for the EEA in determining the approach and resources for the future CCIV(A) dissemination.</w:t>
      </w:r>
    </w:p>
    <w:p w14:paraId="79807898" w14:textId="1E00DF83" w:rsidR="00EF141F" w:rsidRDefault="00EF141F" w:rsidP="00AD7A51"/>
    <w:p w14:paraId="24E44153" w14:textId="74756EC4" w:rsidR="00C90911" w:rsidRDefault="00C90911" w:rsidP="00C90911">
      <w:pPr>
        <w:pStyle w:val="Heading1"/>
      </w:pPr>
      <w:r w:rsidRPr="000A6658">
        <w:t>EEA perspective</w:t>
      </w:r>
    </w:p>
    <w:p w14:paraId="493AF261" w14:textId="64F16FA9" w:rsidR="003E1E1B" w:rsidRDefault="003E1E1B" w:rsidP="00C90911">
      <w:pPr>
        <w:pStyle w:val="Heading1"/>
      </w:pPr>
      <w:r>
        <w:t>Examples of presenting CCIV(A) information</w:t>
      </w:r>
    </w:p>
    <w:p w14:paraId="75715564" w14:textId="77777777" w:rsidR="003E1E1B" w:rsidRDefault="003E1E1B" w:rsidP="003E1E1B">
      <w:pPr>
        <w:rPr>
          <w:b/>
        </w:rPr>
      </w:pPr>
      <w:r>
        <w:rPr>
          <w:b/>
        </w:rPr>
        <w:t>Key messages</w:t>
      </w:r>
    </w:p>
    <w:p w14:paraId="17E5DB96" w14:textId="77777777" w:rsidR="003E1E1B" w:rsidRDefault="003E1E1B" w:rsidP="003E1E1B">
      <w:r>
        <w:t>………….</w:t>
      </w:r>
    </w:p>
    <w:p w14:paraId="6825BF83" w14:textId="77777777" w:rsidR="003E1E1B" w:rsidRDefault="003E1E1B" w:rsidP="003E1E1B">
      <w:r>
        <w:t>………….</w:t>
      </w:r>
    </w:p>
    <w:p w14:paraId="0B31035F" w14:textId="77777777" w:rsidR="003E1E1B" w:rsidRDefault="003E1E1B" w:rsidP="003E1E1B">
      <w:r>
        <w:t>………….</w:t>
      </w:r>
    </w:p>
    <w:p w14:paraId="725B13DF" w14:textId="77777777" w:rsidR="003E1E1B" w:rsidRDefault="003E1E1B" w:rsidP="003E1E1B"/>
    <w:p w14:paraId="2B165357" w14:textId="27D050D5" w:rsidR="003E1E1B" w:rsidRDefault="003E1E1B" w:rsidP="00C90911">
      <w:pPr>
        <w:pStyle w:val="Heading2"/>
      </w:pPr>
      <w:r>
        <w:t>Introduction</w:t>
      </w:r>
    </w:p>
    <w:p w14:paraId="1287F7DE" w14:textId="77777777" w:rsidR="003E1E1B" w:rsidRDefault="003E1E1B" w:rsidP="003E1E1B">
      <w:r>
        <w:t xml:space="preserve">Information in CCIVs on different scales provide the basis for understanding climate change, its effects, impacts and risks and for developing adequate adaptation strategies. In a democratic environment as the EU, information in CCIVs not only plays an important role in the policy domain, but is as well of high importance for the society as a whole, encompassing many sectoral organizations, </w:t>
      </w:r>
      <w:proofErr w:type="spellStart"/>
      <w:r>
        <w:t>ngo’s</w:t>
      </w:r>
      <w:proofErr w:type="spellEnd"/>
      <w:r>
        <w:t xml:space="preserve"> and the general public. For CCIVs it is quite a challenge to provide adequate and understandable information for these different target groups. </w:t>
      </w:r>
    </w:p>
    <w:p w14:paraId="053CA92A" w14:textId="77777777" w:rsidR="003E1E1B" w:rsidRDefault="003E1E1B" w:rsidP="003E1E1B">
      <w:r>
        <w:t>To get an idea of how other organizations than the EEA present their CCIV(A) information, we give some examples which give an overview of i) the coverage of content and ii) the types of publications used. The examples encompass CCIV(A) from national and subnational scale, European scale and global scale.</w:t>
      </w:r>
    </w:p>
    <w:p w14:paraId="03325580" w14:textId="77777777" w:rsidR="003E1E1B" w:rsidRDefault="003E1E1B" w:rsidP="003E1E1B"/>
    <w:p w14:paraId="3D06CD8B" w14:textId="48908897" w:rsidR="003E1E1B" w:rsidRDefault="003E1E1B" w:rsidP="00C90911">
      <w:pPr>
        <w:pStyle w:val="Heading2"/>
      </w:pPr>
      <w:r>
        <w:t>Examples of CCIVs</w:t>
      </w:r>
    </w:p>
    <w:p w14:paraId="49081042" w14:textId="77777777" w:rsidR="003E1E1B" w:rsidRDefault="003E1E1B" w:rsidP="003E1E1B">
      <w:commentRangeStart w:id="2"/>
      <w:r>
        <w:t xml:space="preserve">With respect to the </w:t>
      </w:r>
      <w:r>
        <w:rPr>
          <w:b/>
          <w:i/>
        </w:rPr>
        <w:t>coverage</w:t>
      </w:r>
      <w:r>
        <w:t xml:space="preserve"> of the presented content we distinguish:</w:t>
      </w:r>
    </w:p>
    <w:p w14:paraId="55649EC0" w14:textId="77777777" w:rsidR="003E1E1B" w:rsidRDefault="003E1E1B" w:rsidP="003E1E1B">
      <w:pPr>
        <w:pStyle w:val="ListParagraph"/>
        <w:numPr>
          <w:ilvl w:val="0"/>
          <w:numId w:val="30"/>
        </w:numPr>
        <w:spacing w:line="256" w:lineRule="auto"/>
      </w:pPr>
      <w:r>
        <w:t>Climate change trends and scenarios</w:t>
      </w:r>
    </w:p>
    <w:p w14:paraId="102AFF60" w14:textId="77777777" w:rsidR="003E1E1B" w:rsidRDefault="003E1E1B" w:rsidP="003E1E1B">
      <w:pPr>
        <w:pStyle w:val="ListParagraph"/>
        <w:numPr>
          <w:ilvl w:val="0"/>
          <w:numId w:val="30"/>
        </w:numPr>
        <w:spacing w:line="256" w:lineRule="auto"/>
      </w:pPr>
      <w:r>
        <w:t>Effects and Impacts</w:t>
      </w:r>
    </w:p>
    <w:p w14:paraId="5C93AE43" w14:textId="77777777" w:rsidR="003E1E1B" w:rsidRDefault="003E1E1B" w:rsidP="003E1E1B">
      <w:pPr>
        <w:pStyle w:val="ListParagraph"/>
        <w:numPr>
          <w:ilvl w:val="0"/>
          <w:numId w:val="30"/>
        </w:numPr>
        <w:spacing w:line="256" w:lineRule="auto"/>
      </w:pPr>
      <w:r>
        <w:t>Vulnerability and Risk</w:t>
      </w:r>
    </w:p>
    <w:p w14:paraId="28911682" w14:textId="77777777" w:rsidR="003E1E1B" w:rsidRDefault="003E1E1B" w:rsidP="003E1E1B">
      <w:pPr>
        <w:pStyle w:val="ListParagraph"/>
        <w:numPr>
          <w:ilvl w:val="0"/>
          <w:numId w:val="30"/>
        </w:numPr>
        <w:spacing w:line="256" w:lineRule="auto"/>
      </w:pPr>
      <w:r>
        <w:t>Cross-sectoral perspectives</w:t>
      </w:r>
    </w:p>
    <w:p w14:paraId="61194EB8" w14:textId="77777777" w:rsidR="003E1E1B" w:rsidRDefault="003E1E1B" w:rsidP="003E1E1B">
      <w:pPr>
        <w:pStyle w:val="ListParagraph"/>
        <w:numPr>
          <w:ilvl w:val="0"/>
          <w:numId w:val="30"/>
        </w:numPr>
        <w:spacing w:line="256" w:lineRule="auto"/>
      </w:pPr>
      <w:r>
        <w:t>Sectoral perspectives</w:t>
      </w:r>
    </w:p>
    <w:p w14:paraId="22EDCC5A" w14:textId="77777777" w:rsidR="003E1E1B" w:rsidRDefault="003E1E1B" w:rsidP="003E1E1B">
      <w:pPr>
        <w:pStyle w:val="ListParagraph"/>
        <w:numPr>
          <w:ilvl w:val="0"/>
          <w:numId w:val="30"/>
        </w:numPr>
        <w:spacing w:line="256" w:lineRule="auto"/>
      </w:pPr>
      <w:r>
        <w:t xml:space="preserve">Regional perspectives </w:t>
      </w:r>
      <w:r>
        <w:br/>
        <w:t>(e.g. specific regions, cities, ….)</w:t>
      </w:r>
    </w:p>
    <w:p w14:paraId="17C55491" w14:textId="77777777" w:rsidR="003E1E1B" w:rsidRDefault="003E1E1B" w:rsidP="003E1E1B">
      <w:pPr>
        <w:pStyle w:val="ListParagraph"/>
        <w:numPr>
          <w:ilvl w:val="0"/>
          <w:numId w:val="30"/>
        </w:numPr>
        <w:spacing w:line="256" w:lineRule="auto"/>
      </w:pPr>
      <w:r>
        <w:t>Adaptation (x) and adaptation status/success (X)</w:t>
      </w:r>
    </w:p>
    <w:p w14:paraId="0849F72D" w14:textId="77777777" w:rsidR="003E1E1B" w:rsidRDefault="003E1E1B" w:rsidP="003E1E1B">
      <w:r>
        <w:t xml:space="preserve">With respect to </w:t>
      </w:r>
      <w:r>
        <w:rPr>
          <w:b/>
          <w:i/>
        </w:rPr>
        <w:t>types of publications</w:t>
      </w:r>
      <w:r>
        <w:t xml:space="preserve"> we distinguish:</w:t>
      </w:r>
    </w:p>
    <w:p w14:paraId="189C2B2D" w14:textId="77777777" w:rsidR="003E1E1B" w:rsidRDefault="003E1E1B" w:rsidP="003E1E1B">
      <w:pPr>
        <w:pStyle w:val="ListParagraph"/>
        <w:numPr>
          <w:ilvl w:val="0"/>
          <w:numId w:val="31"/>
        </w:numPr>
        <w:spacing w:line="256" w:lineRule="auto"/>
      </w:pPr>
      <w:r>
        <w:t>Technical publications</w:t>
      </w:r>
    </w:p>
    <w:p w14:paraId="3A312F2C" w14:textId="77777777" w:rsidR="003E1E1B" w:rsidRDefault="003E1E1B" w:rsidP="003E1E1B">
      <w:pPr>
        <w:pStyle w:val="ListParagraph"/>
        <w:numPr>
          <w:ilvl w:val="0"/>
          <w:numId w:val="31"/>
        </w:numPr>
        <w:spacing w:line="256" w:lineRule="auto"/>
      </w:pPr>
      <w:r>
        <w:t>Policy summaries</w:t>
      </w:r>
    </w:p>
    <w:p w14:paraId="0BEB6BF3" w14:textId="77777777" w:rsidR="003E1E1B" w:rsidRDefault="003E1E1B" w:rsidP="003E1E1B">
      <w:pPr>
        <w:pStyle w:val="ListParagraph"/>
        <w:numPr>
          <w:ilvl w:val="0"/>
          <w:numId w:val="31"/>
        </w:numPr>
        <w:spacing w:line="256" w:lineRule="auto"/>
      </w:pPr>
      <w:r>
        <w:t>Attractive booklets/infographics</w:t>
      </w:r>
    </w:p>
    <w:p w14:paraId="61990F42" w14:textId="77777777" w:rsidR="003E1E1B" w:rsidRDefault="003E1E1B" w:rsidP="003E1E1B">
      <w:pPr>
        <w:pStyle w:val="ListParagraph"/>
        <w:numPr>
          <w:ilvl w:val="0"/>
          <w:numId w:val="31"/>
        </w:numPr>
        <w:spacing w:line="256" w:lineRule="auto"/>
      </w:pPr>
      <w:r>
        <w:t>Websites</w:t>
      </w:r>
    </w:p>
    <w:p w14:paraId="47EB49D7" w14:textId="77777777" w:rsidR="003E1E1B" w:rsidRDefault="003E1E1B" w:rsidP="003E1E1B">
      <w:pPr>
        <w:pStyle w:val="ListParagraph"/>
        <w:numPr>
          <w:ilvl w:val="0"/>
          <w:numId w:val="31"/>
        </w:numPr>
        <w:spacing w:line="256" w:lineRule="auto"/>
      </w:pPr>
      <w:r>
        <w:t>Web-atlas</w:t>
      </w:r>
    </w:p>
    <w:p w14:paraId="287CA868" w14:textId="77777777" w:rsidR="003E1E1B" w:rsidRDefault="003E1E1B" w:rsidP="003E1E1B">
      <w:pPr>
        <w:pStyle w:val="ListParagraph"/>
        <w:numPr>
          <w:ilvl w:val="0"/>
          <w:numId w:val="31"/>
        </w:numPr>
        <w:spacing w:line="256" w:lineRule="auto"/>
      </w:pPr>
      <w:r>
        <w:lastRenderedPageBreak/>
        <w:t>Video/films</w:t>
      </w:r>
    </w:p>
    <w:p w14:paraId="51555574" w14:textId="77777777" w:rsidR="003E1E1B" w:rsidRDefault="003E1E1B" w:rsidP="003E1E1B">
      <w:pPr>
        <w:pStyle w:val="ListParagraph"/>
        <w:numPr>
          <w:ilvl w:val="0"/>
          <w:numId w:val="31"/>
        </w:numPr>
        <w:spacing w:line="256" w:lineRule="auto"/>
      </w:pPr>
      <w:r>
        <w:t>Data portals</w:t>
      </w:r>
      <w:commentRangeEnd w:id="2"/>
      <w:r w:rsidR="003158CF">
        <w:rPr>
          <w:rStyle w:val="CommentReference"/>
        </w:rPr>
        <w:commentReference w:id="2"/>
      </w:r>
    </w:p>
    <w:p w14:paraId="51BC1B68" w14:textId="77777777" w:rsidR="003E1E1B" w:rsidRDefault="003E1E1B" w:rsidP="003E1E1B"/>
    <w:p w14:paraId="38743D92" w14:textId="77777777" w:rsidR="003E1E1B" w:rsidRDefault="003E1E1B" w:rsidP="003E1E1B">
      <w:pPr>
        <w:rPr>
          <w:i/>
        </w:rPr>
      </w:pPr>
      <w:commentRangeStart w:id="3"/>
      <w:r>
        <w:rPr>
          <w:i/>
        </w:rPr>
        <w:t xml:space="preserve">Table 3.1 Overview of examples of </w:t>
      </w:r>
      <w:proofErr w:type="gramStart"/>
      <w:r>
        <w:rPr>
          <w:i/>
        </w:rPr>
        <w:t>CCIV(</w:t>
      </w:r>
      <w:proofErr w:type="gramEnd"/>
      <w:r>
        <w:rPr>
          <w:i/>
        </w:rPr>
        <w:t>A) assessments as to i) coverage and ii) types of publications</w:t>
      </w:r>
      <w:commentRangeEnd w:id="3"/>
      <w:r w:rsidR="003158CF">
        <w:rPr>
          <w:rStyle w:val="CommentReference"/>
        </w:rPr>
        <w:commentReference w:id="3"/>
      </w:r>
    </w:p>
    <w:p w14:paraId="5E6AED3E" w14:textId="77777777" w:rsidR="003E1E1B" w:rsidRDefault="003E1E1B" w:rsidP="003E1E1B">
      <w:pPr>
        <w:rPr>
          <w:i/>
          <w:u w:val="single"/>
        </w:rPr>
      </w:pPr>
      <w:r>
        <w:rPr>
          <w:i/>
          <w:u w:val="single"/>
        </w:rPr>
        <w:t>Coverage</w:t>
      </w:r>
    </w:p>
    <w:tbl>
      <w:tblPr>
        <w:tblStyle w:val="TableGrid"/>
        <w:tblW w:w="0" w:type="auto"/>
        <w:tblLook w:val="04A0" w:firstRow="1" w:lastRow="0" w:firstColumn="1" w:lastColumn="0" w:noHBand="0" w:noVBand="1"/>
      </w:tblPr>
      <w:tblGrid>
        <w:gridCol w:w="5098"/>
        <w:gridCol w:w="567"/>
        <w:gridCol w:w="567"/>
        <w:gridCol w:w="567"/>
        <w:gridCol w:w="567"/>
        <w:gridCol w:w="567"/>
        <w:gridCol w:w="567"/>
        <w:gridCol w:w="562"/>
      </w:tblGrid>
      <w:tr w:rsidR="003E1E1B" w14:paraId="11A7592C" w14:textId="77777777" w:rsidTr="003E1E1B">
        <w:tc>
          <w:tcPr>
            <w:tcW w:w="5098"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71C503F" w14:textId="77777777" w:rsidR="003E1E1B" w:rsidRDefault="003E1E1B">
            <w:pPr>
              <w:rPr>
                <w:i/>
              </w:rPr>
            </w:pPr>
            <w:r>
              <w:rPr>
                <w:i/>
              </w:rPr>
              <w:t>Assessments</w:t>
            </w:r>
          </w:p>
        </w:tc>
        <w:tc>
          <w:tcPr>
            <w:tcW w:w="567"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43F49DE" w14:textId="77777777" w:rsidR="003E1E1B" w:rsidRDefault="003E1E1B">
            <w:pPr>
              <w:rPr>
                <w:i/>
              </w:rPr>
            </w:pPr>
            <w:r>
              <w:rPr>
                <w:i/>
              </w:rPr>
              <w:t>i.</w:t>
            </w:r>
          </w:p>
        </w:tc>
        <w:tc>
          <w:tcPr>
            <w:tcW w:w="567"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B01A058" w14:textId="77777777" w:rsidR="003E1E1B" w:rsidRDefault="003E1E1B">
            <w:pPr>
              <w:rPr>
                <w:i/>
              </w:rPr>
            </w:pPr>
            <w:r>
              <w:rPr>
                <w:i/>
              </w:rPr>
              <w:t>ii.</w:t>
            </w:r>
          </w:p>
        </w:tc>
        <w:tc>
          <w:tcPr>
            <w:tcW w:w="567"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8710983" w14:textId="77777777" w:rsidR="003E1E1B" w:rsidRDefault="003E1E1B">
            <w:pPr>
              <w:rPr>
                <w:i/>
              </w:rPr>
            </w:pPr>
            <w:r>
              <w:rPr>
                <w:i/>
              </w:rPr>
              <w:t>iii.</w:t>
            </w:r>
          </w:p>
        </w:tc>
        <w:tc>
          <w:tcPr>
            <w:tcW w:w="567"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386D39D" w14:textId="77777777" w:rsidR="003E1E1B" w:rsidRDefault="003E1E1B">
            <w:pPr>
              <w:rPr>
                <w:i/>
              </w:rPr>
            </w:pPr>
            <w:r>
              <w:rPr>
                <w:i/>
              </w:rPr>
              <w:t>iv.</w:t>
            </w:r>
          </w:p>
        </w:tc>
        <w:tc>
          <w:tcPr>
            <w:tcW w:w="567"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670EC9B" w14:textId="77777777" w:rsidR="003E1E1B" w:rsidRDefault="003E1E1B">
            <w:pPr>
              <w:rPr>
                <w:i/>
              </w:rPr>
            </w:pPr>
            <w:r>
              <w:rPr>
                <w:i/>
              </w:rPr>
              <w:t>v.</w:t>
            </w:r>
          </w:p>
        </w:tc>
        <w:tc>
          <w:tcPr>
            <w:tcW w:w="567"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5319D1F" w14:textId="77777777" w:rsidR="003E1E1B" w:rsidRDefault="003E1E1B">
            <w:pPr>
              <w:rPr>
                <w:i/>
              </w:rPr>
            </w:pPr>
            <w:r>
              <w:rPr>
                <w:i/>
              </w:rPr>
              <w:t>vi.</w:t>
            </w:r>
          </w:p>
        </w:tc>
        <w:tc>
          <w:tcPr>
            <w:tcW w:w="562"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B658B8C" w14:textId="77777777" w:rsidR="003E1E1B" w:rsidRDefault="003E1E1B">
            <w:pPr>
              <w:rPr>
                <w:i/>
              </w:rPr>
            </w:pPr>
            <w:r>
              <w:rPr>
                <w:i/>
              </w:rPr>
              <w:t>vii.</w:t>
            </w:r>
          </w:p>
        </w:tc>
      </w:tr>
      <w:tr w:rsidR="003E1E1B" w14:paraId="1A22C9C9" w14:textId="77777777" w:rsidTr="003E1E1B">
        <w:tc>
          <w:tcPr>
            <w:tcW w:w="5098" w:type="dxa"/>
            <w:tcBorders>
              <w:top w:val="single" w:sz="4" w:space="0" w:color="auto"/>
              <w:left w:val="single" w:sz="4" w:space="0" w:color="auto"/>
              <w:bottom w:val="single" w:sz="4" w:space="0" w:color="auto"/>
              <w:right w:val="single" w:sz="4" w:space="0" w:color="auto"/>
            </w:tcBorders>
            <w:hideMark/>
          </w:tcPr>
          <w:p w14:paraId="5C14A242" w14:textId="77777777" w:rsidR="003E1E1B" w:rsidRDefault="003E1E1B">
            <w:r>
              <w:t>EEA</w:t>
            </w:r>
          </w:p>
        </w:tc>
        <w:tc>
          <w:tcPr>
            <w:tcW w:w="567" w:type="dxa"/>
            <w:tcBorders>
              <w:top w:val="single" w:sz="4" w:space="0" w:color="auto"/>
              <w:left w:val="single" w:sz="4" w:space="0" w:color="auto"/>
              <w:bottom w:val="single" w:sz="4" w:space="0" w:color="auto"/>
              <w:right w:val="single" w:sz="4" w:space="0" w:color="auto"/>
            </w:tcBorders>
            <w:hideMark/>
          </w:tcPr>
          <w:p w14:paraId="1EA19D70" w14:textId="77777777" w:rsidR="003E1E1B" w:rsidRDefault="003E1E1B">
            <w:r>
              <w:t>X</w:t>
            </w:r>
          </w:p>
        </w:tc>
        <w:tc>
          <w:tcPr>
            <w:tcW w:w="567" w:type="dxa"/>
            <w:tcBorders>
              <w:top w:val="single" w:sz="4" w:space="0" w:color="auto"/>
              <w:left w:val="single" w:sz="4" w:space="0" w:color="auto"/>
              <w:bottom w:val="single" w:sz="4" w:space="0" w:color="auto"/>
              <w:right w:val="single" w:sz="4" w:space="0" w:color="auto"/>
            </w:tcBorders>
            <w:hideMark/>
          </w:tcPr>
          <w:p w14:paraId="392194E6" w14:textId="77777777" w:rsidR="003E1E1B" w:rsidRDefault="003E1E1B">
            <w:r>
              <w:t>X</w:t>
            </w:r>
          </w:p>
        </w:tc>
        <w:tc>
          <w:tcPr>
            <w:tcW w:w="567" w:type="dxa"/>
            <w:tcBorders>
              <w:top w:val="single" w:sz="4" w:space="0" w:color="auto"/>
              <w:left w:val="single" w:sz="4" w:space="0" w:color="auto"/>
              <w:bottom w:val="single" w:sz="4" w:space="0" w:color="auto"/>
              <w:right w:val="single" w:sz="4" w:space="0" w:color="auto"/>
            </w:tcBorders>
            <w:hideMark/>
          </w:tcPr>
          <w:p w14:paraId="585A12C5" w14:textId="77777777" w:rsidR="003E1E1B" w:rsidRDefault="003E1E1B">
            <w:r>
              <w:t>X</w:t>
            </w:r>
          </w:p>
        </w:tc>
        <w:tc>
          <w:tcPr>
            <w:tcW w:w="567" w:type="dxa"/>
            <w:tcBorders>
              <w:top w:val="single" w:sz="4" w:space="0" w:color="auto"/>
              <w:left w:val="single" w:sz="4" w:space="0" w:color="auto"/>
              <w:bottom w:val="single" w:sz="4" w:space="0" w:color="auto"/>
              <w:right w:val="single" w:sz="4" w:space="0" w:color="auto"/>
            </w:tcBorders>
            <w:hideMark/>
          </w:tcPr>
          <w:p w14:paraId="128EF9E5" w14:textId="77777777" w:rsidR="003E1E1B" w:rsidRDefault="003E1E1B">
            <w:r>
              <w:t>X</w:t>
            </w:r>
          </w:p>
        </w:tc>
        <w:tc>
          <w:tcPr>
            <w:tcW w:w="567" w:type="dxa"/>
            <w:tcBorders>
              <w:top w:val="single" w:sz="4" w:space="0" w:color="auto"/>
              <w:left w:val="single" w:sz="4" w:space="0" w:color="auto"/>
              <w:bottom w:val="single" w:sz="4" w:space="0" w:color="auto"/>
              <w:right w:val="single" w:sz="4" w:space="0" w:color="auto"/>
            </w:tcBorders>
            <w:hideMark/>
          </w:tcPr>
          <w:p w14:paraId="12157001" w14:textId="77777777" w:rsidR="003E1E1B" w:rsidRDefault="003E1E1B">
            <w:r>
              <w:t>X</w:t>
            </w:r>
          </w:p>
        </w:tc>
        <w:tc>
          <w:tcPr>
            <w:tcW w:w="567" w:type="dxa"/>
            <w:tcBorders>
              <w:top w:val="single" w:sz="4" w:space="0" w:color="auto"/>
              <w:left w:val="single" w:sz="4" w:space="0" w:color="auto"/>
              <w:bottom w:val="single" w:sz="4" w:space="0" w:color="auto"/>
              <w:right w:val="single" w:sz="4" w:space="0" w:color="auto"/>
            </w:tcBorders>
            <w:hideMark/>
          </w:tcPr>
          <w:p w14:paraId="5B76977A" w14:textId="77777777" w:rsidR="003E1E1B" w:rsidRDefault="003E1E1B">
            <w:r>
              <w:t>X</w:t>
            </w:r>
          </w:p>
        </w:tc>
        <w:tc>
          <w:tcPr>
            <w:tcW w:w="562" w:type="dxa"/>
            <w:tcBorders>
              <w:top w:val="single" w:sz="4" w:space="0" w:color="auto"/>
              <w:left w:val="single" w:sz="4" w:space="0" w:color="auto"/>
              <w:bottom w:val="single" w:sz="4" w:space="0" w:color="auto"/>
              <w:right w:val="single" w:sz="4" w:space="0" w:color="auto"/>
            </w:tcBorders>
            <w:hideMark/>
          </w:tcPr>
          <w:p w14:paraId="6F9DF73D" w14:textId="77777777" w:rsidR="003E1E1B" w:rsidRDefault="003E1E1B">
            <w:r>
              <w:t>X</w:t>
            </w:r>
          </w:p>
        </w:tc>
      </w:tr>
      <w:tr w:rsidR="003E1E1B" w14:paraId="2D7CC040" w14:textId="77777777" w:rsidTr="003E1E1B">
        <w:tc>
          <w:tcPr>
            <w:tcW w:w="5098" w:type="dxa"/>
            <w:tcBorders>
              <w:top w:val="single" w:sz="4" w:space="0" w:color="auto"/>
              <w:left w:val="single" w:sz="4" w:space="0" w:color="auto"/>
              <w:bottom w:val="single" w:sz="4" w:space="0" w:color="auto"/>
              <w:right w:val="single" w:sz="4" w:space="0" w:color="auto"/>
            </w:tcBorders>
          </w:tcPr>
          <w:p w14:paraId="43A3E9C7"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024C5542"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456F6FE9"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5F251A8E"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2D78B36C"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0A87F70D"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1D1D65C5" w14:textId="77777777" w:rsidR="003E1E1B" w:rsidRDefault="003E1E1B"/>
        </w:tc>
        <w:tc>
          <w:tcPr>
            <w:tcW w:w="562" w:type="dxa"/>
            <w:tcBorders>
              <w:top w:val="single" w:sz="4" w:space="0" w:color="auto"/>
              <w:left w:val="single" w:sz="4" w:space="0" w:color="auto"/>
              <w:bottom w:val="single" w:sz="4" w:space="0" w:color="auto"/>
              <w:right w:val="single" w:sz="4" w:space="0" w:color="auto"/>
            </w:tcBorders>
          </w:tcPr>
          <w:p w14:paraId="0BD60B50" w14:textId="77777777" w:rsidR="003E1E1B" w:rsidRDefault="003E1E1B"/>
        </w:tc>
      </w:tr>
      <w:tr w:rsidR="003E1E1B" w14:paraId="151F1914" w14:textId="77777777" w:rsidTr="003E1E1B">
        <w:tc>
          <w:tcPr>
            <w:tcW w:w="5098" w:type="dxa"/>
            <w:tcBorders>
              <w:top w:val="single" w:sz="4" w:space="0" w:color="auto"/>
              <w:left w:val="single" w:sz="4" w:space="0" w:color="auto"/>
              <w:bottom w:val="single" w:sz="4" w:space="0" w:color="auto"/>
              <w:right w:val="single" w:sz="4" w:space="0" w:color="auto"/>
            </w:tcBorders>
            <w:hideMark/>
          </w:tcPr>
          <w:p w14:paraId="25E815F8" w14:textId="77777777" w:rsidR="003E1E1B" w:rsidRDefault="003E1E1B">
            <w:pPr>
              <w:rPr>
                <w:b/>
                <w:i/>
              </w:rPr>
            </w:pPr>
            <w:bookmarkStart w:id="4" w:name="_Hlk4745651"/>
            <w:r>
              <w:rPr>
                <w:b/>
                <w:i/>
              </w:rPr>
              <w:t>Examples of national assessments</w:t>
            </w:r>
          </w:p>
        </w:tc>
        <w:tc>
          <w:tcPr>
            <w:tcW w:w="567" w:type="dxa"/>
            <w:tcBorders>
              <w:top w:val="single" w:sz="4" w:space="0" w:color="auto"/>
              <w:left w:val="single" w:sz="4" w:space="0" w:color="auto"/>
              <w:bottom w:val="single" w:sz="4" w:space="0" w:color="auto"/>
              <w:right w:val="single" w:sz="4" w:space="0" w:color="auto"/>
            </w:tcBorders>
          </w:tcPr>
          <w:p w14:paraId="539F7FD8" w14:textId="77777777" w:rsidR="003E1E1B" w:rsidRDefault="003E1E1B">
            <w:pPr>
              <w:rPr>
                <w:b/>
              </w:rPr>
            </w:pPr>
          </w:p>
        </w:tc>
        <w:tc>
          <w:tcPr>
            <w:tcW w:w="567" w:type="dxa"/>
            <w:tcBorders>
              <w:top w:val="single" w:sz="4" w:space="0" w:color="auto"/>
              <w:left w:val="single" w:sz="4" w:space="0" w:color="auto"/>
              <w:bottom w:val="single" w:sz="4" w:space="0" w:color="auto"/>
              <w:right w:val="single" w:sz="4" w:space="0" w:color="auto"/>
            </w:tcBorders>
          </w:tcPr>
          <w:p w14:paraId="28F85684" w14:textId="77777777" w:rsidR="003E1E1B" w:rsidRDefault="003E1E1B">
            <w:pPr>
              <w:rPr>
                <w:b/>
              </w:rPr>
            </w:pPr>
          </w:p>
        </w:tc>
        <w:tc>
          <w:tcPr>
            <w:tcW w:w="567" w:type="dxa"/>
            <w:tcBorders>
              <w:top w:val="single" w:sz="4" w:space="0" w:color="auto"/>
              <w:left w:val="single" w:sz="4" w:space="0" w:color="auto"/>
              <w:bottom w:val="single" w:sz="4" w:space="0" w:color="auto"/>
              <w:right w:val="single" w:sz="4" w:space="0" w:color="auto"/>
            </w:tcBorders>
          </w:tcPr>
          <w:p w14:paraId="5A1BBFA6" w14:textId="77777777" w:rsidR="003E1E1B" w:rsidRDefault="003E1E1B">
            <w:pPr>
              <w:rPr>
                <w:b/>
              </w:rPr>
            </w:pPr>
          </w:p>
        </w:tc>
        <w:tc>
          <w:tcPr>
            <w:tcW w:w="567" w:type="dxa"/>
            <w:tcBorders>
              <w:top w:val="single" w:sz="4" w:space="0" w:color="auto"/>
              <w:left w:val="single" w:sz="4" w:space="0" w:color="auto"/>
              <w:bottom w:val="single" w:sz="4" w:space="0" w:color="auto"/>
              <w:right w:val="single" w:sz="4" w:space="0" w:color="auto"/>
            </w:tcBorders>
          </w:tcPr>
          <w:p w14:paraId="759417E5" w14:textId="77777777" w:rsidR="003E1E1B" w:rsidRDefault="003E1E1B">
            <w:pPr>
              <w:rPr>
                <w:b/>
              </w:rPr>
            </w:pPr>
          </w:p>
        </w:tc>
        <w:tc>
          <w:tcPr>
            <w:tcW w:w="567" w:type="dxa"/>
            <w:tcBorders>
              <w:top w:val="single" w:sz="4" w:space="0" w:color="auto"/>
              <w:left w:val="single" w:sz="4" w:space="0" w:color="auto"/>
              <w:bottom w:val="single" w:sz="4" w:space="0" w:color="auto"/>
              <w:right w:val="single" w:sz="4" w:space="0" w:color="auto"/>
            </w:tcBorders>
          </w:tcPr>
          <w:p w14:paraId="4D65AF2A" w14:textId="77777777" w:rsidR="003E1E1B" w:rsidRDefault="003E1E1B">
            <w:pPr>
              <w:rPr>
                <w:b/>
              </w:rPr>
            </w:pPr>
          </w:p>
        </w:tc>
        <w:tc>
          <w:tcPr>
            <w:tcW w:w="567" w:type="dxa"/>
            <w:tcBorders>
              <w:top w:val="single" w:sz="4" w:space="0" w:color="auto"/>
              <w:left w:val="single" w:sz="4" w:space="0" w:color="auto"/>
              <w:bottom w:val="single" w:sz="4" w:space="0" w:color="auto"/>
              <w:right w:val="single" w:sz="4" w:space="0" w:color="auto"/>
            </w:tcBorders>
          </w:tcPr>
          <w:p w14:paraId="50FDCB94" w14:textId="77777777" w:rsidR="003E1E1B" w:rsidRDefault="003E1E1B">
            <w:pPr>
              <w:rPr>
                <w:b/>
              </w:rPr>
            </w:pPr>
          </w:p>
        </w:tc>
        <w:tc>
          <w:tcPr>
            <w:tcW w:w="562" w:type="dxa"/>
            <w:tcBorders>
              <w:top w:val="single" w:sz="4" w:space="0" w:color="auto"/>
              <w:left w:val="single" w:sz="4" w:space="0" w:color="auto"/>
              <w:bottom w:val="single" w:sz="4" w:space="0" w:color="auto"/>
              <w:right w:val="single" w:sz="4" w:space="0" w:color="auto"/>
            </w:tcBorders>
          </w:tcPr>
          <w:p w14:paraId="3377C721" w14:textId="77777777" w:rsidR="003E1E1B" w:rsidRDefault="003E1E1B">
            <w:pPr>
              <w:rPr>
                <w:b/>
              </w:rPr>
            </w:pPr>
          </w:p>
        </w:tc>
      </w:tr>
      <w:tr w:rsidR="003E1E1B" w14:paraId="0684D645" w14:textId="77777777" w:rsidTr="003E1E1B">
        <w:tc>
          <w:tcPr>
            <w:tcW w:w="5098" w:type="dxa"/>
            <w:tcBorders>
              <w:top w:val="single" w:sz="4" w:space="0" w:color="auto"/>
              <w:left w:val="single" w:sz="4" w:space="0" w:color="auto"/>
              <w:bottom w:val="single" w:sz="4" w:space="0" w:color="auto"/>
              <w:right w:val="single" w:sz="4" w:space="0" w:color="auto"/>
            </w:tcBorders>
            <w:hideMark/>
          </w:tcPr>
          <w:p w14:paraId="6511D0CE" w14:textId="77777777" w:rsidR="003E1E1B" w:rsidRDefault="003E1E1B">
            <w:r>
              <w:t>UK – Committee on Climate Change</w:t>
            </w:r>
          </w:p>
        </w:tc>
        <w:tc>
          <w:tcPr>
            <w:tcW w:w="567" w:type="dxa"/>
            <w:tcBorders>
              <w:top w:val="single" w:sz="4" w:space="0" w:color="auto"/>
              <w:left w:val="single" w:sz="4" w:space="0" w:color="auto"/>
              <w:bottom w:val="single" w:sz="4" w:space="0" w:color="auto"/>
              <w:right w:val="single" w:sz="4" w:space="0" w:color="auto"/>
            </w:tcBorders>
            <w:hideMark/>
          </w:tcPr>
          <w:p w14:paraId="7784660B" w14:textId="77777777" w:rsidR="003E1E1B" w:rsidRDefault="003E1E1B">
            <w:r>
              <w:t>X</w:t>
            </w:r>
          </w:p>
        </w:tc>
        <w:tc>
          <w:tcPr>
            <w:tcW w:w="567" w:type="dxa"/>
            <w:tcBorders>
              <w:top w:val="single" w:sz="4" w:space="0" w:color="auto"/>
              <w:left w:val="single" w:sz="4" w:space="0" w:color="auto"/>
              <w:bottom w:val="single" w:sz="4" w:space="0" w:color="auto"/>
              <w:right w:val="single" w:sz="4" w:space="0" w:color="auto"/>
            </w:tcBorders>
            <w:hideMark/>
          </w:tcPr>
          <w:p w14:paraId="2D4BB3D3" w14:textId="77777777" w:rsidR="003E1E1B" w:rsidRDefault="003E1E1B">
            <w:r>
              <w:t>X</w:t>
            </w:r>
          </w:p>
        </w:tc>
        <w:tc>
          <w:tcPr>
            <w:tcW w:w="567" w:type="dxa"/>
            <w:tcBorders>
              <w:top w:val="single" w:sz="4" w:space="0" w:color="auto"/>
              <w:left w:val="single" w:sz="4" w:space="0" w:color="auto"/>
              <w:bottom w:val="single" w:sz="4" w:space="0" w:color="auto"/>
              <w:right w:val="single" w:sz="4" w:space="0" w:color="auto"/>
            </w:tcBorders>
            <w:hideMark/>
          </w:tcPr>
          <w:p w14:paraId="4C3E7AFF" w14:textId="77777777" w:rsidR="003E1E1B" w:rsidRDefault="003E1E1B">
            <w:r>
              <w:t>X</w:t>
            </w:r>
          </w:p>
        </w:tc>
        <w:tc>
          <w:tcPr>
            <w:tcW w:w="567" w:type="dxa"/>
            <w:tcBorders>
              <w:top w:val="single" w:sz="4" w:space="0" w:color="auto"/>
              <w:left w:val="single" w:sz="4" w:space="0" w:color="auto"/>
              <w:bottom w:val="single" w:sz="4" w:space="0" w:color="auto"/>
              <w:right w:val="single" w:sz="4" w:space="0" w:color="auto"/>
            </w:tcBorders>
            <w:hideMark/>
          </w:tcPr>
          <w:p w14:paraId="14015E35" w14:textId="77777777" w:rsidR="003E1E1B" w:rsidRDefault="003E1E1B">
            <w:r>
              <w:t>X</w:t>
            </w:r>
          </w:p>
        </w:tc>
        <w:tc>
          <w:tcPr>
            <w:tcW w:w="567" w:type="dxa"/>
            <w:tcBorders>
              <w:top w:val="single" w:sz="4" w:space="0" w:color="auto"/>
              <w:left w:val="single" w:sz="4" w:space="0" w:color="auto"/>
              <w:bottom w:val="single" w:sz="4" w:space="0" w:color="auto"/>
              <w:right w:val="single" w:sz="4" w:space="0" w:color="auto"/>
            </w:tcBorders>
            <w:hideMark/>
          </w:tcPr>
          <w:p w14:paraId="1387DB5E" w14:textId="77777777" w:rsidR="003E1E1B" w:rsidRDefault="003E1E1B">
            <w:r>
              <w:t>X</w:t>
            </w:r>
          </w:p>
        </w:tc>
        <w:tc>
          <w:tcPr>
            <w:tcW w:w="567" w:type="dxa"/>
            <w:tcBorders>
              <w:top w:val="single" w:sz="4" w:space="0" w:color="auto"/>
              <w:left w:val="single" w:sz="4" w:space="0" w:color="auto"/>
              <w:bottom w:val="single" w:sz="4" w:space="0" w:color="auto"/>
              <w:right w:val="single" w:sz="4" w:space="0" w:color="auto"/>
            </w:tcBorders>
            <w:hideMark/>
          </w:tcPr>
          <w:p w14:paraId="5DF75CE5" w14:textId="77777777" w:rsidR="003E1E1B" w:rsidRDefault="003E1E1B">
            <w:r>
              <w:t>X</w:t>
            </w:r>
          </w:p>
        </w:tc>
        <w:tc>
          <w:tcPr>
            <w:tcW w:w="562" w:type="dxa"/>
            <w:tcBorders>
              <w:top w:val="single" w:sz="4" w:space="0" w:color="auto"/>
              <w:left w:val="single" w:sz="4" w:space="0" w:color="auto"/>
              <w:bottom w:val="single" w:sz="4" w:space="0" w:color="auto"/>
              <w:right w:val="single" w:sz="4" w:space="0" w:color="auto"/>
            </w:tcBorders>
            <w:hideMark/>
          </w:tcPr>
          <w:p w14:paraId="75B39C6C" w14:textId="77777777" w:rsidR="003E1E1B" w:rsidRDefault="003E1E1B">
            <w:r>
              <w:t>X</w:t>
            </w:r>
          </w:p>
        </w:tc>
        <w:bookmarkEnd w:id="4"/>
      </w:tr>
      <w:tr w:rsidR="003E1E1B" w14:paraId="3793A928" w14:textId="77777777" w:rsidTr="003E1E1B">
        <w:tc>
          <w:tcPr>
            <w:tcW w:w="5098" w:type="dxa"/>
            <w:tcBorders>
              <w:top w:val="single" w:sz="4" w:space="0" w:color="auto"/>
              <w:left w:val="single" w:sz="4" w:space="0" w:color="auto"/>
              <w:bottom w:val="single" w:sz="4" w:space="0" w:color="auto"/>
              <w:right w:val="single" w:sz="4" w:space="0" w:color="auto"/>
            </w:tcBorders>
            <w:hideMark/>
          </w:tcPr>
          <w:p w14:paraId="311CD26F" w14:textId="77777777" w:rsidR="003E1E1B" w:rsidRDefault="003E1E1B">
            <w:r>
              <w:t>UK – National (UKCIP)</w:t>
            </w:r>
          </w:p>
        </w:tc>
        <w:tc>
          <w:tcPr>
            <w:tcW w:w="567" w:type="dxa"/>
            <w:tcBorders>
              <w:top w:val="single" w:sz="4" w:space="0" w:color="auto"/>
              <w:left w:val="single" w:sz="4" w:space="0" w:color="auto"/>
              <w:bottom w:val="single" w:sz="4" w:space="0" w:color="auto"/>
              <w:right w:val="single" w:sz="4" w:space="0" w:color="auto"/>
            </w:tcBorders>
          </w:tcPr>
          <w:p w14:paraId="39C1BD19" w14:textId="77777777" w:rsidR="003E1E1B" w:rsidRDefault="003E1E1B"/>
        </w:tc>
        <w:tc>
          <w:tcPr>
            <w:tcW w:w="567" w:type="dxa"/>
            <w:tcBorders>
              <w:top w:val="single" w:sz="4" w:space="0" w:color="auto"/>
              <w:left w:val="single" w:sz="4" w:space="0" w:color="auto"/>
              <w:bottom w:val="single" w:sz="4" w:space="0" w:color="auto"/>
              <w:right w:val="single" w:sz="4" w:space="0" w:color="auto"/>
            </w:tcBorders>
            <w:hideMark/>
          </w:tcPr>
          <w:p w14:paraId="58803A94" w14:textId="77777777" w:rsidR="003E1E1B" w:rsidRDefault="003E1E1B">
            <w:r>
              <w:t>X</w:t>
            </w:r>
          </w:p>
        </w:tc>
        <w:tc>
          <w:tcPr>
            <w:tcW w:w="567" w:type="dxa"/>
            <w:tcBorders>
              <w:top w:val="single" w:sz="4" w:space="0" w:color="auto"/>
              <w:left w:val="single" w:sz="4" w:space="0" w:color="auto"/>
              <w:bottom w:val="single" w:sz="4" w:space="0" w:color="auto"/>
              <w:right w:val="single" w:sz="4" w:space="0" w:color="auto"/>
            </w:tcBorders>
          </w:tcPr>
          <w:p w14:paraId="4A541914"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175301E3"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667C3156"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457DA235" w14:textId="77777777" w:rsidR="003E1E1B" w:rsidRDefault="003E1E1B"/>
        </w:tc>
        <w:tc>
          <w:tcPr>
            <w:tcW w:w="562" w:type="dxa"/>
            <w:tcBorders>
              <w:top w:val="single" w:sz="4" w:space="0" w:color="auto"/>
              <w:left w:val="single" w:sz="4" w:space="0" w:color="auto"/>
              <w:bottom w:val="single" w:sz="4" w:space="0" w:color="auto"/>
              <w:right w:val="single" w:sz="4" w:space="0" w:color="auto"/>
            </w:tcBorders>
            <w:hideMark/>
          </w:tcPr>
          <w:p w14:paraId="7FC4AFA7" w14:textId="77777777" w:rsidR="003E1E1B" w:rsidRDefault="003E1E1B">
            <w:r>
              <w:t>X</w:t>
            </w:r>
          </w:p>
        </w:tc>
      </w:tr>
      <w:tr w:rsidR="003E1E1B" w14:paraId="1351B812" w14:textId="77777777" w:rsidTr="003E1E1B">
        <w:tc>
          <w:tcPr>
            <w:tcW w:w="5098" w:type="dxa"/>
            <w:tcBorders>
              <w:top w:val="single" w:sz="4" w:space="0" w:color="auto"/>
              <w:left w:val="single" w:sz="4" w:space="0" w:color="auto"/>
              <w:bottom w:val="single" w:sz="4" w:space="0" w:color="auto"/>
              <w:right w:val="single" w:sz="4" w:space="0" w:color="auto"/>
            </w:tcBorders>
            <w:hideMark/>
          </w:tcPr>
          <w:p w14:paraId="36CD3760" w14:textId="77777777" w:rsidR="003E1E1B" w:rsidRDefault="003E1E1B">
            <w:r>
              <w:t>UK – National - England (Future World Images: infographics on adaptation)</w:t>
            </w:r>
          </w:p>
        </w:tc>
        <w:tc>
          <w:tcPr>
            <w:tcW w:w="567" w:type="dxa"/>
            <w:tcBorders>
              <w:top w:val="single" w:sz="4" w:space="0" w:color="auto"/>
              <w:left w:val="single" w:sz="4" w:space="0" w:color="auto"/>
              <w:bottom w:val="single" w:sz="4" w:space="0" w:color="auto"/>
              <w:right w:val="single" w:sz="4" w:space="0" w:color="auto"/>
            </w:tcBorders>
          </w:tcPr>
          <w:p w14:paraId="79D24187"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1228C837"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4195964F"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22B4349C"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76530B54"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6AE67A5E" w14:textId="77777777" w:rsidR="003E1E1B" w:rsidRDefault="003E1E1B"/>
        </w:tc>
        <w:tc>
          <w:tcPr>
            <w:tcW w:w="562" w:type="dxa"/>
            <w:tcBorders>
              <w:top w:val="single" w:sz="4" w:space="0" w:color="auto"/>
              <w:left w:val="single" w:sz="4" w:space="0" w:color="auto"/>
              <w:bottom w:val="single" w:sz="4" w:space="0" w:color="auto"/>
              <w:right w:val="single" w:sz="4" w:space="0" w:color="auto"/>
            </w:tcBorders>
            <w:hideMark/>
          </w:tcPr>
          <w:p w14:paraId="26F154DF" w14:textId="77777777" w:rsidR="003E1E1B" w:rsidRDefault="003E1E1B">
            <w:r>
              <w:t>X</w:t>
            </w:r>
          </w:p>
        </w:tc>
      </w:tr>
      <w:tr w:rsidR="003E1E1B" w14:paraId="2188A307" w14:textId="77777777" w:rsidTr="003E1E1B">
        <w:tc>
          <w:tcPr>
            <w:tcW w:w="5098" w:type="dxa"/>
            <w:tcBorders>
              <w:top w:val="single" w:sz="4" w:space="0" w:color="auto"/>
              <w:left w:val="single" w:sz="4" w:space="0" w:color="auto"/>
              <w:bottom w:val="single" w:sz="4" w:space="0" w:color="auto"/>
              <w:right w:val="single" w:sz="4" w:space="0" w:color="auto"/>
            </w:tcBorders>
            <w:hideMark/>
          </w:tcPr>
          <w:p w14:paraId="410F41D6" w14:textId="77777777" w:rsidR="003E1E1B" w:rsidRDefault="003E1E1B">
            <w:r>
              <w:t>UK – National – Scotland</w:t>
            </w:r>
          </w:p>
        </w:tc>
        <w:tc>
          <w:tcPr>
            <w:tcW w:w="567" w:type="dxa"/>
            <w:tcBorders>
              <w:top w:val="single" w:sz="4" w:space="0" w:color="auto"/>
              <w:left w:val="single" w:sz="4" w:space="0" w:color="auto"/>
              <w:bottom w:val="single" w:sz="4" w:space="0" w:color="auto"/>
              <w:right w:val="single" w:sz="4" w:space="0" w:color="auto"/>
            </w:tcBorders>
          </w:tcPr>
          <w:p w14:paraId="015D8A89"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7C984A6F"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796C8C04"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54447F65"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62D82EF7"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1A8E9B71" w14:textId="77777777" w:rsidR="003E1E1B" w:rsidRDefault="003E1E1B"/>
        </w:tc>
        <w:tc>
          <w:tcPr>
            <w:tcW w:w="562" w:type="dxa"/>
            <w:tcBorders>
              <w:top w:val="single" w:sz="4" w:space="0" w:color="auto"/>
              <w:left w:val="single" w:sz="4" w:space="0" w:color="auto"/>
              <w:bottom w:val="single" w:sz="4" w:space="0" w:color="auto"/>
              <w:right w:val="single" w:sz="4" w:space="0" w:color="auto"/>
            </w:tcBorders>
            <w:hideMark/>
          </w:tcPr>
          <w:p w14:paraId="6BEDEC21" w14:textId="77777777" w:rsidR="003E1E1B" w:rsidRDefault="003E1E1B">
            <w:r>
              <w:t>X</w:t>
            </w:r>
          </w:p>
        </w:tc>
      </w:tr>
      <w:tr w:rsidR="003E1E1B" w14:paraId="10F2234F" w14:textId="77777777" w:rsidTr="003E1E1B">
        <w:tc>
          <w:tcPr>
            <w:tcW w:w="5098" w:type="dxa"/>
            <w:tcBorders>
              <w:top w:val="single" w:sz="4" w:space="0" w:color="auto"/>
              <w:left w:val="single" w:sz="4" w:space="0" w:color="auto"/>
              <w:bottom w:val="single" w:sz="4" w:space="0" w:color="auto"/>
              <w:right w:val="single" w:sz="4" w:space="0" w:color="auto"/>
            </w:tcBorders>
            <w:hideMark/>
          </w:tcPr>
          <w:p w14:paraId="11E312E5" w14:textId="77777777" w:rsidR="003E1E1B" w:rsidRDefault="003E1E1B">
            <w:r>
              <w:t>UK – National - Northern Ireland</w:t>
            </w:r>
          </w:p>
        </w:tc>
        <w:tc>
          <w:tcPr>
            <w:tcW w:w="567" w:type="dxa"/>
            <w:tcBorders>
              <w:top w:val="single" w:sz="4" w:space="0" w:color="auto"/>
              <w:left w:val="single" w:sz="4" w:space="0" w:color="auto"/>
              <w:bottom w:val="single" w:sz="4" w:space="0" w:color="auto"/>
              <w:right w:val="single" w:sz="4" w:space="0" w:color="auto"/>
            </w:tcBorders>
          </w:tcPr>
          <w:p w14:paraId="4F589C61"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15741021"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209B8221"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08DBF20D"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78E189D4"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7F717130" w14:textId="77777777" w:rsidR="003E1E1B" w:rsidRDefault="003E1E1B"/>
        </w:tc>
        <w:tc>
          <w:tcPr>
            <w:tcW w:w="562" w:type="dxa"/>
            <w:tcBorders>
              <w:top w:val="single" w:sz="4" w:space="0" w:color="auto"/>
              <w:left w:val="single" w:sz="4" w:space="0" w:color="auto"/>
              <w:bottom w:val="single" w:sz="4" w:space="0" w:color="auto"/>
              <w:right w:val="single" w:sz="4" w:space="0" w:color="auto"/>
            </w:tcBorders>
          </w:tcPr>
          <w:p w14:paraId="3E104349" w14:textId="77777777" w:rsidR="003E1E1B" w:rsidRDefault="003E1E1B"/>
        </w:tc>
      </w:tr>
      <w:tr w:rsidR="003E1E1B" w14:paraId="530EDA7A" w14:textId="77777777" w:rsidTr="003E1E1B">
        <w:tc>
          <w:tcPr>
            <w:tcW w:w="5098" w:type="dxa"/>
            <w:tcBorders>
              <w:top w:val="single" w:sz="4" w:space="0" w:color="auto"/>
              <w:left w:val="single" w:sz="4" w:space="0" w:color="auto"/>
              <w:bottom w:val="single" w:sz="4" w:space="0" w:color="auto"/>
              <w:right w:val="single" w:sz="4" w:space="0" w:color="auto"/>
            </w:tcBorders>
            <w:hideMark/>
          </w:tcPr>
          <w:p w14:paraId="344154BB" w14:textId="77777777" w:rsidR="003E1E1B" w:rsidRDefault="003E1E1B">
            <w:r>
              <w:t>UK – example special interests group: Marine Climate Change Impacts Partnership</w:t>
            </w:r>
          </w:p>
        </w:tc>
        <w:tc>
          <w:tcPr>
            <w:tcW w:w="567" w:type="dxa"/>
            <w:tcBorders>
              <w:top w:val="single" w:sz="4" w:space="0" w:color="auto"/>
              <w:left w:val="single" w:sz="4" w:space="0" w:color="auto"/>
              <w:bottom w:val="single" w:sz="4" w:space="0" w:color="auto"/>
              <w:right w:val="single" w:sz="4" w:space="0" w:color="auto"/>
            </w:tcBorders>
          </w:tcPr>
          <w:p w14:paraId="495C6B44" w14:textId="77777777" w:rsidR="003E1E1B" w:rsidRDefault="003E1E1B"/>
        </w:tc>
        <w:tc>
          <w:tcPr>
            <w:tcW w:w="567" w:type="dxa"/>
            <w:tcBorders>
              <w:top w:val="single" w:sz="4" w:space="0" w:color="auto"/>
              <w:left w:val="single" w:sz="4" w:space="0" w:color="auto"/>
              <w:bottom w:val="single" w:sz="4" w:space="0" w:color="auto"/>
              <w:right w:val="single" w:sz="4" w:space="0" w:color="auto"/>
            </w:tcBorders>
            <w:hideMark/>
          </w:tcPr>
          <w:p w14:paraId="798BE7AA" w14:textId="77777777" w:rsidR="003E1E1B" w:rsidRDefault="003E1E1B">
            <w:r>
              <w:t>X</w:t>
            </w:r>
          </w:p>
        </w:tc>
        <w:tc>
          <w:tcPr>
            <w:tcW w:w="567" w:type="dxa"/>
            <w:tcBorders>
              <w:top w:val="single" w:sz="4" w:space="0" w:color="auto"/>
              <w:left w:val="single" w:sz="4" w:space="0" w:color="auto"/>
              <w:bottom w:val="single" w:sz="4" w:space="0" w:color="auto"/>
              <w:right w:val="single" w:sz="4" w:space="0" w:color="auto"/>
            </w:tcBorders>
          </w:tcPr>
          <w:p w14:paraId="07436E68"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40EF32D2"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337D6E1E"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6DF647D7" w14:textId="77777777" w:rsidR="003E1E1B" w:rsidRDefault="003E1E1B"/>
        </w:tc>
        <w:tc>
          <w:tcPr>
            <w:tcW w:w="562" w:type="dxa"/>
            <w:tcBorders>
              <w:top w:val="single" w:sz="4" w:space="0" w:color="auto"/>
              <w:left w:val="single" w:sz="4" w:space="0" w:color="auto"/>
              <w:bottom w:val="single" w:sz="4" w:space="0" w:color="auto"/>
              <w:right w:val="single" w:sz="4" w:space="0" w:color="auto"/>
            </w:tcBorders>
            <w:hideMark/>
          </w:tcPr>
          <w:p w14:paraId="1C2F063C" w14:textId="77777777" w:rsidR="003E1E1B" w:rsidRDefault="003E1E1B">
            <w:r>
              <w:t>X</w:t>
            </w:r>
          </w:p>
        </w:tc>
      </w:tr>
      <w:tr w:rsidR="003E1E1B" w14:paraId="37968B96" w14:textId="77777777" w:rsidTr="003E1E1B">
        <w:tc>
          <w:tcPr>
            <w:tcW w:w="5098" w:type="dxa"/>
            <w:tcBorders>
              <w:top w:val="single" w:sz="4" w:space="0" w:color="auto"/>
              <w:left w:val="single" w:sz="4" w:space="0" w:color="auto"/>
              <w:bottom w:val="single" w:sz="4" w:space="0" w:color="auto"/>
              <w:right w:val="single" w:sz="4" w:space="0" w:color="auto"/>
            </w:tcBorders>
            <w:hideMark/>
          </w:tcPr>
          <w:p w14:paraId="7BE05A60" w14:textId="77777777" w:rsidR="003E1E1B" w:rsidRDefault="003E1E1B">
            <w:r>
              <w:t>The Netherlands - National CCIV (PBL 2015)</w:t>
            </w:r>
          </w:p>
        </w:tc>
        <w:tc>
          <w:tcPr>
            <w:tcW w:w="567" w:type="dxa"/>
            <w:tcBorders>
              <w:top w:val="single" w:sz="4" w:space="0" w:color="auto"/>
              <w:left w:val="single" w:sz="4" w:space="0" w:color="auto"/>
              <w:bottom w:val="single" w:sz="4" w:space="0" w:color="auto"/>
              <w:right w:val="single" w:sz="4" w:space="0" w:color="auto"/>
            </w:tcBorders>
            <w:hideMark/>
          </w:tcPr>
          <w:p w14:paraId="68F80FD5" w14:textId="77777777" w:rsidR="003E1E1B" w:rsidRDefault="003E1E1B">
            <w:r>
              <w:t>x</w:t>
            </w:r>
          </w:p>
        </w:tc>
        <w:tc>
          <w:tcPr>
            <w:tcW w:w="567" w:type="dxa"/>
            <w:tcBorders>
              <w:top w:val="single" w:sz="4" w:space="0" w:color="auto"/>
              <w:left w:val="single" w:sz="4" w:space="0" w:color="auto"/>
              <w:bottom w:val="single" w:sz="4" w:space="0" w:color="auto"/>
              <w:right w:val="single" w:sz="4" w:space="0" w:color="auto"/>
            </w:tcBorders>
            <w:hideMark/>
          </w:tcPr>
          <w:p w14:paraId="0F843B12" w14:textId="77777777" w:rsidR="003E1E1B" w:rsidRDefault="003E1E1B">
            <w:r>
              <w:t>x</w:t>
            </w:r>
          </w:p>
        </w:tc>
        <w:tc>
          <w:tcPr>
            <w:tcW w:w="567" w:type="dxa"/>
            <w:tcBorders>
              <w:top w:val="single" w:sz="4" w:space="0" w:color="auto"/>
              <w:left w:val="single" w:sz="4" w:space="0" w:color="auto"/>
              <w:bottom w:val="single" w:sz="4" w:space="0" w:color="auto"/>
              <w:right w:val="single" w:sz="4" w:space="0" w:color="auto"/>
            </w:tcBorders>
            <w:hideMark/>
          </w:tcPr>
          <w:p w14:paraId="5EDAC91A" w14:textId="77777777" w:rsidR="003E1E1B" w:rsidRDefault="003E1E1B">
            <w:r>
              <w:t>X</w:t>
            </w:r>
          </w:p>
        </w:tc>
        <w:tc>
          <w:tcPr>
            <w:tcW w:w="567" w:type="dxa"/>
            <w:tcBorders>
              <w:top w:val="single" w:sz="4" w:space="0" w:color="auto"/>
              <w:left w:val="single" w:sz="4" w:space="0" w:color="auto"/>
              <w:bottom w:val="single" w:sz="4" w:space="0" w:color="auto"/>
              <w:right w:val="single" w:sz="4" w:space="0" w:color="auto"/>
            </w:tcBorders>
            <w:hideMark/>
          </w:tcPr>
          <w:p w14:paraId="0A61C0B1" w14:textId="77777777" w:rsidR="003E1E1B" w:rsidRDefault="003E1E1B">
            <w:r>
              <w:t>X</w:t>
            </w:r>
          </w:p>
        </w:tc>
        <w:tc>
          <w:tcPr>
            <w:tcW w:w="567" w:type="dxa"/>
            <w:tcBorders>
              <w:top w:val="single" w:sz="4" w:space="0" w:color="auto"/>
              <w:left w:val="single" w:sz="4" w:space="0" w:color="auto"/>
              <w:bottom w:val="single" w:sz="4" w:space="0" w:color="auto"/>
              <w:right w:val="single" w:sz="4" w:space="0" w:color="auto"/>
            </w:tcBorders>
            <w:hideMark/>
          </w:tcPr>
          <w:p w14:paraId="6329FC66" w14:textId="77777777" w:rsidR="003E1E1B" w:rsidRDefault="003E1E1B">
            <w:r>
              <w:t>X</w:t>
            </w:r>
          </w:p>
        </w:tc>
        <w:tc>
          <w:tcPr>
            <w:tcW w:w="567" w:type="dxa"/>
            <w:tcBorders>
              <w:top w:val="single" w:sz="4" w:space="0" w:color="auto"/>
              <w:left w:val="single" w:sz="4" w:space="0" w:color="auto"/>
              <w:bottom w:val="single" w:sz="4" w:space="0" w:color="auto"/>
              <w:right w:val="single" w:sz="4" w:space="0" w:color="auto"/>
            </w:tcBorders>
          </w:tcPr>
          <w:p w14:paraId="5CC4B470" w14:textId="77777777" w:rsidR="003E1E1B" w:rsidRDefault="003E1E1B"/>
        </w:tc>
        <w:tc>
          <w:tcPr>
            <w:tcW w:w="562" w:type="dxa"/>
            <w:tcBorders>
              <w:top w:val="single" w:sz="4" w:space="0" w:color="auto"/>
              <w:left w:val="single" w:sz="4" w:space="0" w:color="auto"/>
              <w:bottom w:val="single" w:sz="4" w:space="0" w:color="auto"/>
              <w:right w:val="single" w:sz="4" w:space="0" w:color="auto"/>
            </w:tcBorders>
          </w:tcPr>
          <w:p w14:paraId="014B0F4C" w14:textId="77777777" w:rsidR="003E1E1B" w:rsidRDefault="003E1E1B"/>
        </w:tc>
      </w:tr>
      <w:tr w:rsidR="003E1E1B" w14:paraId="6BA5BB74" w14:textId="77777777" w:rsidTr="003E1E1B">
        <w:tc>
          <w:tcPr>
            <w:tcW w:w="5098" w:type="dxa"/>
            <w:tcBorders>
              <w:top w:val="single" w:sz="4" w:space="0" w:color="auto"/>
              <w:left w:val="single" w:sz="4" w:space="0" w:color="auto"/>
              <w:bottom w:val="single" w:sz="4" w:space="0" w:color="auto"/>
              <w:right w:val="single" w:sz="4" w:space="0" w:color="auto"/>
            </w:tcBorders>
            <w:hideMark/>
          </w:tcPr>
          <w:p w14:paraId="2575BD15" w14:textId="77777777" w:rsidR="003E1E1B" w:rsidRDefault="003E1E1B">
            <w:r>
              <w:t>The Netherlands – Subnational</w:t>
            </w:r>
          </w:p>
          <w:p w14:paraId="30E3876D" w14:textId="77777777" w:rsidR="003E1E1B" w:rsidRDefault="003E1E1B">
            <w:r>
              <w:t xml:space="preserve">Climate Impact Atlas </w:t>
            </w:r>
          </w:p>
        </w:tc>
        <w:tc>
          <w:tcPr>
            <w:tcW w:w="567" w:type="dxa"/>
            <w:tcBorders>
              <w:top w:val="single" w:sz="4" w:space="0" w:color="auto"/>
              <w:left w:val="single" w:sz="4" w:space="0" w:color="auto"/>
              <w:bottom w:val="single" w:sz="4" w:space="0" w:color="auto"/>
              <w:right w:val="single" w:sz="4" w:space="0" w:color="auto"/>
            </w:tcBorders>
            <w:hideMark/>
          </w:tcPr>
          <w:p w14:paraId="23CF2E4D" w14:textId="77777777" w:rsidR="003E1E1B" w:rsidRDefault="003E1E1B">
            <w:r>
              <w:t>X</w:t>
            </w:r>
          </w:p>
        </w:tc>
        <w:tc>
          <w:tcPr>
            <w:tcW w:w="567" w:type="dxa"/>
            <w:tcBorders>
              <w:top w:val="single" w:sz="4" w:space="0" w:color="auto"/>
              <w:left w:val="single" w:sz="4" w:space="0" w:color="auto"/>
              <w:bottom w:val="single" w:sz="4" w:space="0" w:color="auto"/>
              <w:right w:val="single" w:sz="4" w:space="0" w:color="auto"/>
            </w:tcBorders>
            <w:hideMark/>
          </w:tcPr>
          <w:p w14:paraId="5E30014F" w14:textId="77777777" w:rsidR="003E1E1B" w:rsidRDefault="003E1E1B">
            <w:r>
              <w:t>X</w:t>
            </w:r>
          </w:p>
        </w:tc>
        <w:tc>
          <w:tcPr>
            <w:tcW w:w="567" w:type="dxa"/>
            <w:tcBorders>
              <w:top w:val="single" w:sz="4" w:space="0" w:color="auto"/>
              <w:left w:val="single" w:sz="4" w:space="0" w:color="auto"/>
              <w:bottom w:val="single" w:sz="4" w:space="0" w:color="auto"/>
              <w:right w:val="single" w:sz="4" w:space="0" w:color="auto"/>
            </w:tcBorders>
            <w:hideMark/>
          </w:tcPr>
          <w:p w14:paraId="72AF1C85" w14:textId="77777777" w:rsidR="003E1E1B" w:rsidRDefault="003E1E1B">
            <w:r>
              <w:t>X</w:t>
            </w:r>
          </w:p>
        </w:tc>
        <w:tc>
          <w:tcPr>
            <w:tcW w:w="567" w:type="dxa"/>
            <w:tcBorders>
              <w:top w:val="single" w:sz="4" w:space="0" w:color="auto"/>
              <w:left w:val="single" w:sz="4" w:space="0" w:color="auto"/>
              <w:bottom w:val="single" w:sz="4" w:space="0" w:color="auto"/>
              <w:right w:val="single" w:sz="4" w:space="0" w:color="auto"/>
            </w:tcBorders>
          </w:tcPr>
          <w:p w14:paraId="42E61EF1"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113DCA83" w14:textId="77777777" w:rsidR="003E1E1B" w:rsidRDefault="003E1E1B"/>
        </w:tc>
        <w:tc>
          <w:tcPr>
            <w:tcW w:w="567" w:type="dxa"/>
            <w:tcBorders>
              <w:top w:val="single" w:sz="4" w:space="0" w:color="auto"/>
              <w:left w:val="single" w:sz="4" w:space="0" w:color="auto"/>
              <w:bottom w:val="single" w:sz="4" w:space="0" w:color="auto"/>
              <w:right w:val="single" w:sz="4" w:space="0" w:color="auto"/>
            </w:tcBorders>
            <w:hideMark/>
          </w:tcPr>
          <w:p w14:paraId="0A8EB798" w14:textId="77777777" w:rsidR="003E1E1B" w:rsidRDefault="003E1E1B">
            <w:r>
              <w:t>X</w:t>
            </w:r>
          </w:p>
        </w:tc>
        <w:tc>
          <w:tcPr>
            <w:tcW w:w="562" w:type="dxa"/>
            <w:tcBorders>
              <w:top w:val="single" w:sz="4" w:space="0" w:color="auto"/>
              <w:left w:val="single" w:sz="4" w:space="0" w:color="auto"/>
              <w:bottom w:val="single" w:sz="4" w:space="0" w:color="auto"/>
              <w:right w:val="single" w:sz="4" w:space="0" w:color="auto"/>
            </w:tcBorders>
          </w:tcPr>
          <w:p w14:paraId="2025F7F2" w14:textId="77777777" w:rsidR="003E1E1B" w:rsidRDefault="003E1E1B"/>
        </w:tc>
      </w:tr>
      <w:tr w:rsidR="003E1E1B" w14:paraId="173121F4" w14:textId="77777777" w:rsidTr="003E1E1B">
        <w:tc>
          <w:tcPr>
            <w:tcW w:w="5098" w:type="dxa"/>
            <w:tcBorders>
              <w:top w:val="single" w:sz="4" w:space="0" w:color="auto"/>
              <w:left w:val="single" w:sz="4" w:space="0" w:color="auto"/>
              <w:bottom w:val="single" w:sz="4" w:space="0" w:color="auto"/>
              <w:right w:val="single" w:sz="4" w:space="0" w:color="auto"/>
            </w:tcBorders>
            <w:hideMark/>
          </w:tcPr>
          <w:p w14:paraId="5015485A" w14:textId="77777777" w:rsidR="003E1E1B" w:rsidRDefault="003E1E1B">
            <w:r>
              <w:t>Switzerland Climate change scenarios</w:t>
            </w:r>
          </w:p>
        </w:tc>
        <w:tc>
          <w:tcPr>
            <w:tcW w:w="567" w:type="dxa"/>
            <w:tcBorders>
              <w:top w:val="single" w:sz="4" w:space="0" w:color="auto"/>
              <w:left w:val="single" w:sz="4" w:space="0" w:color="auto"/>
              <w:bottom w:val="single" w:sz="4" w:space="0" w:color="auto"/>
              <w:right w:val="single" w:sz="4" w:space="0" w:color="auto"/>
            </w:tcBorders>
            <w:hideMark/>
          </w:tcPr>
          <w:p w14:paraId="5B857E3C" w14:textId="77777777" w:rsidR="003E1E1B" w:rsidRDefault="003E1E1B">
            <w:r>
              <w:t>X</w:t>
            </w:r>
          </w:p>
        </w:tc>
        <w:tc>
          <w:tcPr>
            <w:tcW w:w="567" w:type="dxa"/>
            <w:tcBorders>
              <w:top w:val="single" w:sz="4" w:space="0" w:color="auto"/>
              <w:left w:val="single" w:sz="4" w:space="0" w:color="auto"/>
              <w:bottom w:val="single" w:sz="4" w:space="0" w:color="auto"/>
              <w:right w:val="single" w:sz="4" w:space="0" w:color="auto"/>
            </w:tcBorders>
            <w:hideMark/>
          </w:tcPr>
          <w:p w14:paraId="2B489FF6" w14:textId="77777777" w:rsidR="003E1E1B" w:rsidRDefault="003E1E1B">
            <w:r>
              <w:t>X</w:t>
            </w:r>
          </w:p>
        </w:tc>
        <w:tc>
          <w:tcPr>
            <w:tcW w:w="567" w:type="dxa"/>
            <w:tcBorders>
              <w:top w:val="single" w:sz="4" w:space="0" w:color="auto"/>
              <w:left w:val="single" w:sz="4" w:space="0" w:color="auto"/>
              <w:bottom w:val="single" w:sz="4" w:space="0" w:color="auto"/>
              <w:right w:val="single" w:sz="4" w:space="0" w:color="auto"/>
            </w:tcBorders>
          </w:tcPr>
          <w:p w14:paraId="1C2D63E1"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145D7B78"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61565E11"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4963AA36" w14:textId="77777777" w:rsidR="003E1E1B" w:rsidRDefault="003E1E1B"/>
        </w:tc>
        <w:tc>
          <w:tcPr>
            <w:tcW w:w="562" w:type="dxa"/>
            <w:tcBorders>
              <w:top w:val="single" w:sz="4" w:space="0" w:color="auto"/>
              <w:left w:val="single" w:sz="4" w:space="0" w:color="auto"/>
              <w:bottom w:val="single" w:sz="4" w:space="0" w:color="auto"/>
              <w:right w:val="single" w:sz="4" w:space="0" w:color="auto"/>
            </w:tcBorders>
          </w:tcPr>
          <w:p w14:paraId="0F85B303" w14:textId="77777777" w:rsidR="003E1E1B" w:rsidRDefault="003E1E1B"/>
        </w:tc>
      </w:tr>
      <w:tr w:rsidR="003E1E1B" w14:paraId="6915DEC9" w14:textId="77777777" w:rsidTr="003E1E1B">
        <w:tc>
          <w:tcPr>
            <w:tcW w:w="5098" w:type="dxa"/>
            <w:tcBorders>
              <w:top w:val="single" w:sz="4" w:space="0" w:color="auto"/>
              <w:left w:val="single" w:sz="4" w:space="0" w:color="auto"/>
              <w:bottom w:val="single" w:sz="4" w:space="0" w:color="auto"/>
              <w:right w:val="single" w:sz="4" w:space="0" w:color="auto"/>
            </w:tcBorders>
            <w:hideMark/>
          </w:tcPr>
          <w:p w14:paraId="52F05964" w14:textId="77777777" w:rsidR="003E1E1B" w:rsidRDefault="003E1E1B">
            <w:r>
              <w:t>Germany – federal website</w:t>
            </w:r>
          </w:p>
        </w:tc>
        <w:tc>
          <w:tcPr>
            <w:tcW w:w="567" w:type="dxa"/>
            <w:tcBorders>
              <w:top w:val="single" w:sz="4" w:space="0" w:color="auto"/>
              <w:left w:val="single" w:sz="4" w:space="0" w:color="auto"/>
              <w:bottom w:val="single" w:sz="4" w:space="0" w:color="auto"/>
              <w:right w:val="single" w:sz="4" w:space="0" w:color="auto"/>
            </w:tcBorders>
            <w:hideMark/>
          </w:tcPr>
          <w:p w14:paraId="69A243AB" w14:textId="77777777" w:rsidR="003E1E1B" w:rsidRDefault="003E1E1B">
            <w:r>
              <w:t>X</w:t>
            </w:r>
          </w:p>
        </w:tc>
        <w:tc>
          <w:tcPr>
            <w:tcW w:w="567" w:type="dxa"/>
            <w:tcBorders>
              <w:top w:val="single" w:sz="4" w:space="0" w:color="auto"/>
              <w:left w:val="single" w:sz="4" w:space="0" w:color="auto"/>
              <w:bottom w:val="single" w:sz="4" w:space="0" w:color="auto"/>
              <w:right w:val="single" w:sz="4" w:space="0" w:color="auto"/>
            </w:tcBorders>
            <w:hideMark/>
          </w:tcPr>
          <w:p w14:paraId="110AD802" w14:textId="77777777" w:rsidR="003E1E1B" w:rsidRDefault="003E1E1B">
            <w:r>
              <w:t>X</w:t>
            </w:r>
          </w:p>
        </w:tc>
        <w:tc>
          <w:tcPr>
            <w:tcW w:w="567" w:type="dxa"/>
            <w:tcBorders>
              <w:top w:val="single" w:sz="4" w:space="0" w:color="auto"/>
              <w:left w:val="single" w:sz="4" w:space="0" w:color="auto"/>
              <w:bottom w:val="single" w:sz="4" w:space="0" w:color="auto"/>
              <w:right w:val="single" w:sz="4" w:space="0" w:color="auto"/>
            </w:tcBorders>
          </w:tcPr>
          <w:p w14:paraId="680D72E1"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66FD1DBE"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176AF378"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7D0AF637" w14:textId="77777777" w:rsidR="003E1E1B" w:rsidRDefault="003E1E1B"/>
        </w:tc>
        <w:tc>
          <w:tcPr>
            <w:tcW w:w="562" w:type="dxa"/>
            <w:tcBorders>
              <w:top w:val="single" w:sz="4" w:space="0" w:color="auto"/>
              <w:left w:val="single" w:sz="4" w:space="0" w:color="auto"/>
              <w:bottom w:val="single" w:sz="4" w:space="0" w:color="auto"/>
              <w:right w:val="single" w:sz="4" w:space="0" w:color="auto"/>
            </w:tcBorders>
            <w:hideMark/>
          </w:tcPr>
          <w:p w14:paraId="2894A1F4" w14:textId="77777777" w:rsidR="003E1E1B" w:rsidRDefault="003E1E1B">
            <w:r>
              <w:t>X</w:t>
            </w:r>
          </w:p>
        </w:tc>
      </w:tr>
      <w:tr w:rsidR="003E1E1B" w14:paraId="2610C6E3" w14:textId="77777777" w:rsidTr="003E1E1B">
        <w:tc>
          <w:tcPr>
            <w:tcW w:w="5098" w:type="dxa"/>
            <w:tcBorders>
              <w:top w:val="single" w:sz="4" w:space="0" w:color="auto"/>
              <w:left w:val="single" w:sz="4" w:space="0" w:color="auto"/>
              <w:bottom w:val="single" w:sz="4" w:space="0" w:color="auto"/>
              <w:right w:val="single" w:sz="4" w:space="0" w:color="auto"/>
            </w:tcBorders>
            <w:hideMark/>
          </w:tcPr>
          <w:p w14:paraId="0710BA5C" w14:textId="77777777" w:rsidR="003E1E1B" w:rsidRDefault="003E1E1B">
            <w:r>
              <w:t>Germany – Climate Preparedness Services</w:t>
            </w:r>
          </w:p>
        </w:tc>
        <w:tc>
          <w:tcPr>
            <w:tcW w:w="567" w:type="dxa"/>
            <w:tcBorders>
              <w:top w:val="single" w:sz="4" w:space="0" w:color="auto"/>
              <w:left w:val="single" w:sz="4" w:space="0" w:color="auto"/>
              <w:bottom w:val="single" w:sz="4" w:space="0" w:color="auto"/>
              <w:right w:val="single" w:sz="4" w:space="0" w:color="auto"/>
            </w:tcBorders>
            <w:hideMark/>
          </w:tcPr>
          <w:p w14:paraId="27CA2022" w14:textId="77777777" w:rsidR="003E1E1B" w:rsidRDefault="003E1E1B">
            <w:r>
              <w:t>X</w:t>
            </w:r>
          </w:p>
        </w:tc>
        <w:tc>
          <w:tcPr>
            <w:tcW w:w="567" w:type="dxa"/>
            <w:tcBorders>
              <w:top w:val="single" w:sz="4" w:space="0" w:color="auto"/>
              <w:left w:val="single" w:sz="4" w:space="0" w:color="auto"/>
              <w:bottom w:val="single" w:sz="4" w:space="0" w:color="auto"/>
              <w:right w:val="single" w:sz="4" w:space="0" w:color="auto"/>
            </w:tcBorders>
            <w:hideMark/>
          </w:tcPr>
          <w:p w14:paraId="103F817C" w14:textId="77777777" w:rsidR="003E1E1B" w:rsidRDefault="003E1E1B">
            <w:r>
              <w:t>X</w:t>
            </w:r>
          </w:p>
        </w:tc>
        <w:tc>
          <w:tcPr>
            <w:tcW w:w="567" w:type="dxa"/>
            <w:tcBorders>
              <w:top w:val="single" w:sz="4" w:space="0" w:color="auto"/>
              <w:left w:val="single" w:sz="4" w:space="0" w:color="auto"/>
              <w:bottom w:val="single" w:sz="4" w:space="0" w:color="auto"/>
              <w:right w:val="single" w:sz="4" w:space="0" w:color="auto"/>
            </w:tcBorders>
            <w:hideMark/>
          </w:tcPr>
          <w:p w14:paraId="6F57304F" w14:textId="77777777" w:rsidR="003E1E1B" w:rsidRDefault="003E1E1B">
            <w:r>
              <w:t>X</w:t>
            </w:r>
          </w:p>
        </w:tc>
        <w:tc>
          <w:tcPr>
            <w:tcW w:w="567" w:type="dxa"/>
            <w:tcBorders>
              <w:top w:val="single" w:sz="4" w:space="0" w:color="auto"/>
              <w:left w:val="single" w:sz="4" w:space="0" w:color="auto"/>
              <w:bottom w:val="single" w:sz="4" w:space="0" w:color="auto"/>
              <w:right w:val="single" w:sz="4" w:space="0" w:color="auto"/>
            </w:tcBorders>
          </w:tcPr>
          <w:p w14:paraId="7EE544BA" w14:textId="77777777" w:rsidR="003E1E1B" w:rsidRDefault="003E1E1B"/>
        </w:tc>
        <w:tc>
          <w:tcPr>
            <w:tcW w:w="567" w:type="dxa"/>
            <w:tcBorders>
              <w:top w:val="single" w:sz="4" w:space="0" w:color="auto"/>
              <w:left w:val="single" w:sz="4" w:space="0" w:color="auto"/>
              <w:bottom w:val="single" w:sz="4" w:space="0" w:color="auto"/>
              <w:right w:val="single" w:sz="4" w:space="0" w:color="auto"/>
            </w:tcBorders>
            <w:hideMark/>
          </w:tcPr>
          <w:p w14:paraId="3C8A817E" w14:textId="77777777" w:rsidR="003E1E1B" w:rsidRDefault="003E1E1B">
            <w:r>
              <w:t>X</w:t>
            </w:r>
          </w:p>
        </w:tc>
        <w:tc>
          <w:tcPr>
            <w:tcW w:w="567" w:type="dxa"/>
            <w:tcBorders>
              <w:top w:val="single" w:sz="4" w:space="0" w:color="auto"/>
              <w:left w:val="single" w:sz="4" w:space="0" w:color="auto"/>
              <w:bottom w:val="single" w:sz="4" w:space="0" w:color="auto"/>
              <w:right w:val="single" w:sz="4" w:space="0" w:color="auto"/>
            </w:tcBorders>
            <w:hideMark/>
          </w:tcPr>
          <w:p w14:paraId="2896843C" w14:textId="77777777" w:rsidR="003E1E1B" w:rsidRDefault="003E1E1B">
            <w:r>
              <w:t>X</w:t>
            </w:r>
          </w:p>
        </w:tc>
        <w:tc>
          <w:tcPr>
            <w:tcW w:w="562" w:type="dxa"/>
            <w:tcBorders>
              <w:top w:val="single" w:sz="4" w:space="0" w:color="auto"/>
              <w:left w:val="single" w:sz="4" w:space="0" w:color="auto"/>
              <w:bottom w:val="single" w:sz="4" w:space="0" w:color="auto"/>
              <w:right w:val="single" w:sz="4" w:space="0" w:color="auto"/>
            </w:tcBorders>
            <w:hideMark/>
          </w:tcPr>
          <w:p w14:paraId="315BB3E3" w14:textId="77777777" w:rsidR="003E1E1B" w:rsidRDefault="003E1E1B">
            <w:r>
              <w:t>X</w:t>
            </w:r>
          </w:p>
        </w:tc>
      </w:tr>
      <w:tr w:rsidR="003E1E1B" w14:paraId="1BDD12E7" w14:textId="77777777" w:rsidTr="003E1E1B">
        <w:tc>
          <w:tcPr>
            <w:tcW w:w="5098" w:type="dxa"/>
            <w:tcBorders>
              <w:top w:val="single" w:sz="4" w:space="0" w:color="auto"/>
              <w:left w:val="single" w:sz="4" w:space="0" w:color="auto"/>
              <w:bottom w:val="single" w:sz="4" w:space="0" w:color="auto"/>
              <w:right w:val="single" w:sz="4" w:space="0" w:color="auto"/>
            </w:tcBorders>
            <w:hideMark/>
          </w:tcPr>
          <w:p w14:paraId="6CAAA783" w14:textId="77777777" w:rsidR="003E1E1B" w:rsidRDefault="003E1E1B">
            <w:r>
              <w:t>Finland – PM</w:t>
            </w:r>
          </w:p>
        </w:tc>
        <w:tc>
          <w:tcPr>
            <w:tcW w:w="567" w:type="dxa"/>
            <w:tcBorders>
              <w:top w:val="single" w:sz="4" w:space="0" w:color="auto"/>
              <w:left w:val="single" w:sz="4" w:space="0" w:color="auto"/>
              <w:bottom w:val="single" w:sz="4" w:space="0" w:color="auto"/>
              <w:right w:val="single" w:sz="4" w:space="0" w:color="auto"/>
            </w:tcBorders>
          </w:tcPr>
          <w:p w14:paraId="69E93D81" w14:textId="77777777" w:rsidR="003E1E1B" w:rsidRDefault="003E1E1B">
            <w:pPr>
              <w:rPr>
                <w:b/>
              </w:rPr>
            </w:pPr>
          </w:p>
        </w:tc>
        <w:tc>
          <w:tcPr>
            <w:tcW w:w="567" w:type="dxa"/>
            <w:tcBorders>
              <w:top w:val="single" w:sz="4" w:space="0" w:color="auto"/>
              <w:left w:val="single" w:sz="4" w:space="0" w:color="auto"/>
              <w:bottom w:val="single" w:sz="4" w:space="0" w:color="auto"/>
              <w:right w:val="single" w:sz="4" w:space="0" w:color="auto"/>
            </w:tcBorders>
          </w:tcPr>
          <w:p w14:paraId="33E973E0" w14:textId="77777777" w:rsidR="003E1E1B" w:rsidRDefault="003E1E1B">
            <w:pPr>
              <w:rPr>
                <w:b/>
              </w:rPr>
            </w:pPr>
          </w:p>
        </w:tc>
        <w:tc>
          <w:tcPr>
            <w:tcW w:w="567" w:type="dxa"/>
            <w:tcBorders>
              <w:top w:val="single" w:sz="4" w:space="0" w:color="auto"/>
              <w:left w:val="single" w:sz="4" w:space="0" w:color="auto"/>
              <w:bottom w:val="single" w:sz="4" w:space="0" w:color="auto"/>
              <w:right w:val="single" w:sz="4" w:space="0" w:color="auto"/>
            </w:tcBorders>
          </w:tcPr>
          <w:p w14:paraId="1E0F3570" w14:textId="77777777" w:rsidR="003E1E1B" w:rsidRDefault="003E1E1B">
            <w:pPr>
              <w:rPr>
                <w:b/>
              </w:rPr>
            </w:pPr>
          </w:p>
        </w:tc>
        <w:tc>
          <w:tcPr>
            <w:tcW w:w="567" w:type="dxa"/>
            <w:tcBorders>
              <w:top w:val="single" w:sz="4" w:space="0" w:color="auto"/>
              <w:left w:val="single" w:sz="4" w:space="0" w:color="auto"/>
              <w:bottom w:val="single" w:sz="4" w:space="0" w:color="auto"/>
              <w:right w:val="single" w:sz="4" w:space="0" w:color="auto"/>
            </w:tcBorders>
          </w:tcPr>
          <w:p w14:paraId="4881D417" w14:textId="77777777" w:rsidR="003E1E1B" w:rsidRDefault="003E1E1B">
            <w:pPr>
              <w:rPr>
                <w:b/>
              </w:rPr>
            </w:pPr>
          </w:p>
        </w:tc>
        <w:tc>
          <w:tcPr>
            <w:tcW w:w="567" w:type="dxa"/>
            <w:tcBorders>
              <w:top w:val="single" w:sz="4" w:space="0" w:color="auto"/>
              <w:left w:val="single" w:sz="4" w:space="0" w:color="auto"/>
              <w:bottom w:val="single" w:sz="4" w:space="0" w:color="auto"/>
              <w:right w:val="single" w:sz="4" w:space="0" w:color="auto"/>
            </w:tcBorders>
          </w:tcPr>
          <w:p w14:paraId="37B25E5B" w14:textId="77777777" w:rsidR="003E1E1B" w:rsidRDefault="003E1E1B">
            <w:pPr>
              <w:rPr>
                <w:b/>
              </w:rPr>
            </w:pPr>
          </w:p>
        </w:tc>
        <w:tc>
          <w:tcPr>
            <w:tcW w:w="567" w:type="dxa"/>
            <w:tcBorders>
              <w:top w:val="single" w:sz="4" w:space="0" w:color="auto"/>
              <w:left w:val="single" w:sz="4" w:space="0" w:color="auto"/>
              <w:bottom w:val="single" w:sz="4" w:space="0" w:color="auto"/>
              <w:right w:val="single" w:sz="4" w:space="0" w:color="auto"/>
            </w:tcBorders>
          </w:tcPr>
          <w:p w14:paraId="50DAA765" w14:textId="77777777" w:rsidR="003E1E1B" w:rsidRDefault="003E1E1B">
            <w:pPr>
              <w:rPr>
                <w:b/>
              </w:rPr>
            </w:pPr>
          </w:p>
        </w:tc>
        <w:tc>
          <w:tcPr>
            <w:tcW w:w="562" w:type="dxa"/>
            <w:tcBorders>
              <w:top w:val="single" w:sz="4" w:space="0" w:color="auto"/>
              <w:left w:val="single" w:sz="4" w:space="0" w:color="auto"/>
              <w:bottom w:val="single" w:sz="4" w:space="0" w:color="auto"/>
              <w:right w:val="single" w:sz="4" w:space="0" w:color="auto"/>
            </w:tcBorders>
          </w:tcPr>
          <w:p w14:paraId="6F549B77" w14:textId="77777777" w:rsidR="003E1E1B" w:rsidRDefault="003E1E1B">
            <w:pPr>
              <w:rPr>
                <w:b/>
              </w:rPr>
            </w:pPr>
          </w:p>
        </w:tc>
      </w:tr>
      <w:tr w:rsidR="003E1E1B" w14:paraId="068055A2" w14:textId="77777777" w:rsidTr="003E1E1B">
        <w:tc>
          <w:tcPr>
            <w:tcW w:w="5098" w:type="dxa"/>
            <w:tcBorders>
              <w:top w:val="single" w:sz="4" w:space="0" w:color="auto"/>
              <w:left w:val="single" w:sz="4" w:space="0" w:color="auto"/>
              <w:bottom w:val="single" w:sz="4" w:space="0" w:color="auto"/>
              <w:right w:val="single" w:sz="4" w:space="0" w:color="auto"/>
            </w:tcBorders>
          </w:tcPr>
          <w:p w14:paraId="0B2AE656"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07D3307C" w14:textId="77777777" w:rsidR="003E1E1B" w:rsidRDefault="003E1E1B">
            <w:pPr>
              <w:rPr>
                <w:b/>
              </w:rPr>
            </w:pPr>
          </w:p>
        </w:tc>
        <w:tc>
          <w:tcPr>
            <w:tcW w:w="567" w:type="dxa"/>
            <w:tcBorders>
              <w:top w:val="single" w:sz="4" w:space="0" w:color="auto"/>
              <w:left w:val="single" w:sz="4" w:space="0" w:color="auto"/>
              <w:bottom w:val="single" w:sz="4" w:space="0" w:color="auto"/>
              <w:right w:val="single" w:sz="4" w:space="0" w:color="auto"/>
            </w:tcBorders>
          </w:tcPr>
          <w:p w14:paraId="4BF7C436" w14:textId="77777777" w:rsidR="003E1E1B" w:rsidRDefault="003E1E1B">
            <w:pPr>
              <w:rPr>
                <w:b/>
              </w:rPr>
            </w:pPr>
          </w:p>
        </w:tc>
        <w:tc>
          <w:tcPr>
            <w:tcW w:w="567" w:type="dxa"/>
            <w:tcBorders>
              <w:top w:val="single" w:sz="4" w:space="0" w:color="auto"/>
              <w:left w:val="single" w:sz="4" w:space="0" w:color="auto"/>
              <w:bottom w:val="single" w:sz="4" w:space="0" w:color="auto"/>
              <w:right w:val="single" w:sz="4" w:space="0" w:color="auto"/>
            </w:tcBorders>
          </w:tcPr>
          <w:p w14:paraId="7B2F2A2C" w14:textId="77777777" w:rsidR="003E1E1B" w:rsidRDefault="003E1E1B">
            <w:pPr>
              <w:rPr>
                <w:b/>
              </w:rPr>
            </w:pPr>
          </w:p>
        </w:tc>
        <w:tc>
          <w:tcPr>
            <w:tcW w:w="567" w:type="dxa"/>
            <w:tcBorders>
              <w:top w:val="single" w:sz="4" w:space="0" w:color="auto"/>
              <w:left w:val="single" w:sz="4" w:space="0" w:color="auto"/>
              <w:bottom w:val="single" w:sz="4" w:space="0" w:color="auto"/>
              <w:right w:val="single" w:sz="4" w:space="0" w:color="auto"/>
            </w:tcBorders>
          </w:tcPr>
          <w:p w14:paraId="5B71E307" w14:textId="77777777" w:rsidR="003E1E1B" w:rsidRDefault="003E1E1B">
            <w:pPr>
              <w:rPr>
                <w:b/>
              </w:rPr>
            </w:pPr>
          </w:p>
        </w:tc>
        <w:tc>
          <w:tcPr>
            <w:tcW w:w="567" w:type="dxa"/>
            <w:tcBorders>
              <w:top w:val="single" w:sz="4" w:space="0" w:color="auto"/>
              <w:left w:val="single" w:sz="4" w:space="0" w:color="auto"/>
              <w:bottom w:val="single" w:sz="4" w:space="0" w:color="auto"/>
              <w:right w:val="single" w:sz="4" w:space="0" w:color="auto"/>
            </w:tcBorders>
          </w:tcPr>
          <w:p w14:paraId="3B1F65ED" w14:textId="77777777" w:rsidR="003E1E1B" w:rsidRDefault="003E1E1B">
            <w:pPr>
              <w:rPr>
                <w:b/>
              </w:rPr>
            </w:pPr>
          </w:p>
        </w:tc>
        <w:tc>
          <w:tcPr>
            <w:tcW w:w="567" w:type="dxa"/>
            <w:tcBorders>
              <w:top w:val="single" w:sz="4" w:space="0" w:color="auto"/>
              <w:left w:val="single" w:sz="4" w:space="0" w:color="auto"/>
              <w:bottom w:val="single" w:sz="4" w:space="0" w:color="auto"/>
              <w:right w:val="single" w:sz="4" w:space="0" w:color="auto"/>
            </w:tcBorders>
          </w:tcPr>
          <w:p w14:paraId="3E95FB88" w14:textId="77777777" w:rsidR="003E1E1B" w:rsidRDefault="003E1E1B">
            <w:pPr>
              <w:rPr>
                <w:b/>
              </w:rPr>
            </w:pPr>
          </w:p>
        </w:tc>
        <w:tc>
          <w:tcPr>
            <w:tcW w:w="562" w:type="dxa"/>
            <w:tcBorders>
              <w:top w:val="single" w:sz="4" w:space="0" w:color="auto"/>
              <w:left w:val="single" w:sz="4" w:space="0" w:color="auto"/>
              <w:bottom w:val="single" w:sz="4" w:space="0" w:color="auto"/>
              <w:right w:val="single" w:sz="4" w:space="0" w:color="auto"/>
            </w:tcBorders>
          </w:tcPr>
          <w:p w14:paraId="1ADF605B" w14:textId="77777777" w:rsidR="003E1E1B" w:rsidRDefault="003E1E1B">
            <w:pPr>
              <w:rPr>
                <w:b/>
              </w:rPr>
            </w:pPr>
          </w:p>
        </w:tc>
      </w:tr>
      <w:tr w:rsidR="003E1E1B" w14:paraId="5C0DDDDE" w14:textId="77777777" w:rsidTr="003E1E1B">
        <w:tc>
          <w:tcPr>
            <w:tcW w:w="5098" w:type="dxa"/>
            <w:tcBorders>
              <w:top w:val="single" w:sz="4" w:space="0" w:color="auto"/>
              <w:left w:val="single" w:sz="4" w:space="0" w:color="auto"/>
              <w:bottom w:val="single" w:sz="4" w:space="0" w:color="auto"/>
              <w:right w:val="single" w:sz="4" w:space="0" w:color="auto"/>
            </w:tcBorders>
            <w:hideMark/>
          </w:tcPr>
          <w:p w14:paraId="0461E1C6" w14:textId="77777777" w:rsidR="003E1E1B" w:rsidRDefault="003E1E1B">
            <w:pPr>
              <w:rPr>
                <w:b/>
                <w:i/>
              </w:rPr>
            </w:pPr>
            <w:r>
              <w:rPr>
                <w:b/>
                <w:i/>
              </w:rPr>
              <w:t>Examples of other European assessments</w:t>
            </w:r>
          </w:p>
        </w:tc>
        <w:tc>
          <w:tcPr>
            <w:tcW w:w="567" w:type="dxa"/>
            <w:tcBorders>
              <w:top w:val="single" w:sz="4" w:space="0" w:color="auto"/>
              <w:left w:val="single" w:sz="4" w:space="0" w:color="auto"/>
              <w:bottom w:val="single" w:sz="4" w:space="0" w:color="auto"/>
              <w:right w:val="single" w:sz="4" w:space="0" w:color="auto"/>
            </w:tcBorders>
          </w:tcPr>
          <w:p w14:paraId="3A1F2C11" w14:textId="77777777" w:rsidR="003E1E1B" w:rsidRDefault="003E1E1B">
            <w:pPr>
              <w:rPr>
                <w:b/>
              </w:rPr>
            </w:pPr>
          </w:p>
        </w:tc>
        <w:tc>
          <w:tcPr>
            <w:tcW w:w="567" w:type="dxa"/>
            <w:tcBorders>
              <w:top w:val="single" w:sz="4" w:space="0" w:color="auto"/>
              <w:left w:val="single" w:sz="4" w:space="0" w:color="auto"/>
              <w:bottom w:val="single" w:sz="4" w:space="0" w:color="auto"/>
              <w:right w:val="single" w:sz="4" w:space="0" w:color="auto"/>
            </w:tcBorders>
          </w:tcPr>
          <w:p w14:paraId="58EA586C" w14:textId="77777777" w:rsidR="003E1E1B" w:rsidRDefault="003E1E1B">
            <w:pPr>
              <w:rPr>
                <w:b/>
              </w:rPr>
            </w:pPr>
          </w:p>
        </w:tc>
        <w:tc>
          <w:tcPr>
            <w:tcW w:w="567" w:type="dxa"/>
            <w:tcBorders>
              <w:top w:val="single" w:sz="4" w:space="0" w:color="auto"/>
              <w:left w:val="single" w:sz="4" w:space="0" w:color="auto"/>
              <w:bottom w:val="single" w:sz="4" w:space="0" w:color="auto"/>
              <w:right w:val="single" w:sz="4" w:space="0" w:color="auto"/>
            </w:tcBorders>
          </w:tcPr>
          <w:p w14:paraId="314F15AE" w14:textId="77777777" w:rsidR="003E1E1B" w:rsidRDefault="003E1E1B">
            <w:pPr>
              <w:rPr>
                <w:b/>
              </w:rPr>
            </w:pPr>
          </w:p>
        </w:tc>
        <w:tc>
          <w:tcPr>
            <w:tcW w:w="567" w:type="dxa"/>
            <w:tcBorders>
              <w:top w:val="single" w:sz="4" w:space="0" w:color="auto"/>
              <w:left w:val="single" w:sz="4" w:space="0" w:color="auto"/>
              <w:bottom w:val="single" w:sz="4" w:space="0" w:color="auto"/>
              <w:right w:val="single" w:sz="4" w:space="0" w:color="auto"/>
            </w:tcBorders>
          </w:tcPr>
          <w:p w14:paraId="41FF8403" w14:textId="77777777" w:rsidR="003E1E1B" w:rsidRDefault="003E1E1B">
            <w:pPr>
              <w:rPr>
                <w:b/>
              </w:rPr>
            </w:pPr>
          </w:p>
        </w:tc>
        <w:tc>
          <w:tcPr>
            <w:tcW w:w="567" w:type="dxa"/>
            <w:tcBorders>
              <w:top w:val="single" w:sz="4" w:space="0" w:color="auto"/>
              <w:left w:val="single" w:sz="4" w:space="0" w:color="auto"/>
              <w:bottom w:val="single" w:sz="4" w:space="0" w:color="auto"/>
              <w:right w:val="single" w:sz="4" w:space="0" w:color="auto"/>
            </w:tcBorders>
          </w:tcPr>
          <w:p w14:paraId="02782BBA" w14:textId="77777777" w:rsidR="003E1E1B" w:rsidRDefault="003E1E1B">
            <w:pPr>
              <w:rPr>
                <w:b/>
              </w:rPr>
            </w:pPr>
          </w:p>
        </w:tc>
        <w:tc>
          <w:tcPr>
            <w:tcW w:w="567" w:type="dxa"/>
            <w:tcBorders>
              <w:top w:val="single" w:sz="4" w:space="0" w:color="auto"/>
              <w:left w:val="single" w:sz="4" w:space="0" w:color="auto"/>
              <w:bottom w:val="single" w:sz="4" w:space="0" w:color="auto"/>
              <w:right w:val="single" w:sz="4" w:space="0" w:color="auto"/>
            </w:tcBorders>
          </w:tcPr>
          <w:p w14:paraId="573240BB" w14:textId="77777777" w:rsidR="003E1E1B" w:rsidRDefault="003E1E1B">
            <w:pPr>
              <w:rPr>
                <w:b/>
              </w:rPr>
            </w:pPr>
          </w:p>
        </w:tc>
        <w:tc>
          <w:tcPr>
            <w:tcW w:w="562" w:type="dxa"/>
            <w:tcBorders>
              <w:top w:val="single" w:sz="4" w:space="0" w:color="auto"/>
              <w:left w:val="single" w:sz="4" w:space="0" w:color="auto"/>
              <w:bottom w:val="single" w:sz="4" w:space="0" w:color="auto"/>
              <w:right w:val="single" w:sz="4" w:space="0" w:color="auto"/>
            </w:tcBorders>
          </w:tcPr>
          <w:p w14:paraId="3DEA2EB0" w14:textId="77777777" w:rsidR="003E1E1B" w:rsidRDefault="003E1E1B">
            <w:pPr>
              <w:rPr>
                <w:b/>
              </w:rPr>
            </w:pPr>
          </w:p>
        </w:tc>
      </w:tr>
      <w:tr w:rsidR="003E1E1B" w14:paraId="5EE3AB38" w14:textId="77777777" w:rsidTr="003E1E1B">
        <w:tc>
          <w:tcPr>
            <w:tcW w:w="5098" w:type="dxa"/>
            <w:tcBorders>
              <w:top w:val="single" w:sz="4" w:space="0" w:color="auto"/>
              <w:left w:val="single" w:sz="4" w:space="0" w:color="auto"/>
              <w:bottom w:val="single" w:sz="4" w:space="0" w:color="auto"/>
              <w:right w:val="single" w:sz="4" w:space="0" w:color="auto"/>
            </w:tcBorders>
            <w:hideMark/>
          </w:tcPr>
          <w:p w14:paraId="1B0575E0" w14:textId="77777777" w:rsidR="003E1E1B" w:rsidRDefault="003E1E1B">
            <w:r>
              <w:t>PESETA (JRC ….)</w:t>
            </w:r>
          </w:p>
        </w:tc>
        <w:tc>
          <w:tcPr>
            <w:tcW w:w="567" w:type="dxa"/>
            <w:tcBorders>
              <w:top w:val="single" w:sz="4" w:space="0" w:color="auto"/>
              <w:left w:val="single" w:sz="4" w:space="0" w:color="auto"/>
              <w:bottom w:val="single" w:sz="4" w:space="0" w:color="auto"/>
              <w:right w:val="single" w:sz="4" w:space="0" w:color="auto"/>
            </w:tcBorders>
            <w:hideMark/>
          </w:tcPr>
          <w:p w14:paraId="3B87DF41" w14:textId="77777777" w:rsidR="003E1E1B" w:rsidRDefault="003E1E1B">
            <w:r>
              <w:t>X</w:t>
            </w:r>
          </w:p>
        </w:tc>
        <w:tc>
          <w:tcPr>
            <w:tcW w:w="567" w:type="dxa"/>
            <w:tcBorders>
              <w:top w:val="single" w:sz="4" w:space="0" w:color="auto"/>
              <w:left w:val="single" w:sz="4" w:space="0" w:color="auto"/>
              <w:bottom w:val="single" w:sz="4" w:space="0" w:color="auto"/>
              <w:right w:val="single" w:sz="4" w:space="0" w:color="auto"/>
            </w:tcBorders>
          </w:tcPr>
          <w:p w14:paraId="668C8206" w14:textId="77777777" w:rsidR="003E1E1B" w:rsidRDefault="003E1E1B"/>
        </w:tc>
        <w:tc>
          <w:tcPr>
            <w:tcW w:w="567" w:type="dxa"/>
            <w:tcBorders>
              <w:top w:val="single" w:sz="4" w:space="0" w:color="auto"/>
              <w:left w:val="single" w:sz="4" w:space="0" w:color="auto"/>
              <w:bottom w:val="single" w:sz="4" w:space="0" w:color="auto"/>
              <w:right w:val="single" w:sz="4" w:space="0" w:color="auto"/>
            </w:tcBorders>
            <w:hideMark/>
          </w:tcPr>
          <w:p w14:paraId="37650FF9" w14:textId="77777777" w:rsidR="003E1E1B" w:rsidRDefault="003E1E1B">
            <w:r>
              <w:t>X</w:t>
            </w:r>
          </w:p>
        </w:tc>
        <w:tc>
          <w:tcPr>
            <w:tcW w:w="567" w:type="dxa"/>
            <w:tcBorders>
              <w:top w:val="single" w:sz="4" w:space="0" w:color="auto"/>
              <w:left w:val="single" w:sz="4" w:space="0" w:color="auto"/>
              <w:bottom w:val="single" w:sz="4" w:space="0" w:color="auto"/>
              <w:right w:val="single" w:sz="4" w:space="0" w:color="auto"/>
            </w:tcBorders>
          </w:tcPr>
          <w:p w14:paraId="3B229D99"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3A04BDC4"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62F0D11B" w14:textId="77777777" w:rsidR="003E1E1B" w:rsidRDefault="003E1E1B"/>
        </w:tc>
        <w:tc>
          <w:tcPr>
            <w:tcW w:w="562" w:type="dxa"/>
            <w:tcBorders>
              <w:top w:val="single" w:sz="4" w:space="0" w:color="auto"/>
              <w:left w:val="single" w:sz="4" w:space="0" w:color="auto"/>
              <w:bottom w:val="single" w:sz="4" w:space="0" w:color="auto"/>
              <w:right w:val="single" w:sz="4" w:space="0" w:color="auto"/>
            </w:tcBorders>
          </w:tcPr>
          <w:p w14:paraId="4B92EEE5" w14:textId="77777777" w:rsidR="003E1E1B" w:rsidRDefault="003E1E1B"/>
        </w:tc>
      </w:tr>
      <w:tr w:rsidR="003E1E1B" w14:paraId="30FD563D" w14:textId="77777777" w:rsidTr="003E1E1B">
        <w:tc>
          <w:tcPr>
            <w:tcW w:w="5098" w:type="dxa"/>
            <w:tcBorders>
              <w:top w:val="single" w:sz="4" w:space="0" w:color="auto"/>
              <w:left w:val="single" w:sz="4" w:space="0" w:color="auto"/>
              <w:bottom w:val="single" w:sz="4" w:space="0" w:color="auto"/>
              <w:right w:val="single" w:sz="4" w:space="0" w:color="auto"/>
            </w:tcBorders>
            <w:hideMark/>
          </w:tcPr>
          <w:p w14:paraId="5F2C6FFD" w14:textId="77777777" w:rsidR="003E1E1B" w:rsidRDefault="003E1E1B">
            <w:r>
              <w:t>Copernicus Climate Change Service</w:t>
            </w:r>
          </w:p>
        </w:tc>
        <w:tc>
          <w:tcPr>
            <w:tcW w:w="567" w:type="dxa"/>
            <w:tcBorders>
              <w:top w:val="single" w:sz="4" w:space="0" w:color="auto"/>
              <w:left w:val="single" w:sz="4" w:space="0" w:color="auto"/>
              <w:bottom w:val="single" w:sz="4" w:space="0" w:color="auto"/>
              <w:right w:val="single" w:sz="4" w:space="0" w:color="auto"/>
            </w:tcBorders>
            <w:hideMark/>
          </w:tcPr>
          <w:p w14:paraId="46D12549" w14:textId="77777777" w:rsidR="003E1E1B" w:rsidRDefault="003E1E1B">
            <w:r>
              <w:t>X</w:t>
            </w:r>
          </w:p>
        </w:tc>
        <w:tc>
          <w:tcPr>
            <w:tcW w:w="567" w:type="dxa"/>
            <w:tcBorders>
              <w:top w:val="single" w:sz="4" w:space="0" w:color="auto"/>
              <w:left w:val="single" w:sz="4" w:space="0" w:color="auto"/>
              <w:bottom w:val="single" w:sz="4" w:space="0" w:color="auto"/>
              <w:right w:val="single" w:sz="4" w:space="0" w:color="auto"/>
            </w:tcBorders>
          </w:tcPr>
          <w:p w14:paraId="60903C55"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1867686A"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521D74B0"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4F125708"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0DA1B89C" w14:textId="77777777" w:rsidR="003E1E1B" w:rsidRDefault="003E1E1B"/>
        </w:tc>
        <w:tc>
          <w:tcPr>
            <w:tcW w:w="562" w:type="dxa"/>
            <w:tcBorders>
              <w:top w:val="single" w:sz="4" w:space="0" w:color="auto"/>
              <w:left w:val="single" w:sz="4" w:space="0" w:color="auto"/>
              <w:bottom w:val="single" w:sz="4" w:space="0" w:color="auto"/>
              <w:right w:val="single" w:sz="4" w:space="0" w:color="auto"/>
            </w:tcBorders>
          </w:tcPr>
          <w:p w14:paraId="1033DEF7" w14:textId="77777777" w:rsidR="003E1E1B" w:rsidRDefault="003E1E1B"/>
        </w:tc>
      </w:tr>
      <w:tr w:rsidR="003E1E1B" w14:paraId="0AFC4F16" w14:textId="77777777" w:rsidTr="003E1E1B">
        <w:tc>
          <w:tcPr>
            <w:tcW w:w="5098" w:type="dxa"/>
            <w:tcBorders>
              <w:top w:val="single" w:sz="4" w:space="0" w:color="auto"/>
              <w:left w:val="single" w:sz="4" w:space="0" w:color="auto"/>
              <w:bottom w:val="single" w:sz="4" w:space="0" w:color="auto"/>
              <w:right w:val="single" w:sz="4" w:space="0" w:color="auto"/>
            </w:tcBorders>
            <w:hideMark/>
          </w:tcPr>
          <w:p w14:paraId="01E237F5" w14:textId="77777777" w:rsidR="003E1E1B" w:rsidRDefault="003E1E1B">
            <w:proofErr w:type="spellStart"/>
            <w:r>
              <w:t>MedEC</w:t>
            </w:r>
            <w:proofErr w:type="spellEnd"/>
            <w:r>
              <w:t xml:space="preserve"> (Mediterranean experts on climate and environmental change) – part of the site: Scientific News</w:t>
            </w:r>
          </w:p>
        </w:tc>
        <w:tc>
          <w:tcPr>
            <w:tcW w:w="567" w:type="dxa"/>
            <w:tcBorders>
              <w:top w:val="single" w:sz="4" w:space="0" w:color="auto"/>
              <w:left w:val="single" w:sz="4" w:space="0" w:color="auto"/>
              <w:bottom w:val="single" w:sz="4" w:space="0" w:color="auto"/>
              <w:right w:val="single" w:sz="4" w:space="0" w:color="auto"/>
            </w:tcBorders>
            <w:hideMark/>
          </w:tcPr>
          <w:p w14:paraId="5E8964A7" w14:textId="77777777" w:rsidR="003E1E1B" w:rsidRDefault="003E1E1B">
            <w:r>
              <w:t>X</w:t>
            </w:r>
          </w:p>
        </w:tc>
        <w:tc>
          <w:tcPr>
            <w:tcW w:w="567" w:type="dxa"/>
            <w:tcBorders>
              <w:top w:val="single" w:sz="4" w:space="0" w:color="auto"/>
              <w:left w:val="single" w:sz="4" w:space="0" w:color="auto"/>
              <w:bottom w:val="single" w:sz="4" w:space="0" w:color="auto"/>
              <w:right w:val="single" w:sz="4" w:space="0" w:color="auto"/>
            </w:tcBorders>
            <w:hideMark/>
          </w:tcPr>
          <w:p w14:paraId="57E752C7" w14:textId="77777777" w:rsidR="003E1E1B" w:rsidRDefault="003E1E1B">
            <w:r>
              <w:t>X</w:t>
            </w:r>
          </w:p>
        </w:tc>
        <w:tc>
          <w:tcPr>
            <w:tcW w:w="567" w:type="dxa"/>
            <w:tcBorders>
              <w:top w:val="single" w:sz="4" w:space="0" w:color="auto"/>
              <w:left w:val="single" w:sz="4" w:space="0" w:color="auto"/>
              <w:bottom w:val="single" w:sz="4" w:space="0" w:color="auto"/>
              <w:right w:val="single" w:sz="4" w:space="0" w:color="auto"/>
            </w:tcBorders>
            <w:hideMark/>
          </w:tcPr>
          <w:p w14:paraId="605F93A7" w14:textId="77777777" w:rsidR="003E1E1B" w:rsidRDefault="003E1E1B">
            <w:r>
              <w:t>X</w:t>
            </w:r>
          </w:p>
        </w:tc>
        <w:tc>
          <w:tcPr>
            <w:tcW w:w="567" w:type="dxa"/>
            <w:tcBorders>
              <w:top w:val="single" w:sz="4" w:space="0" w:color="auto"/>
              <w:left w:val="single" w:sz="4" w:space="0" w:color="auto"/>
              <w:bottom w:val="single" w:sz="4" w:space="0" w:color="auto"/>
              <w:right w:val="single" w:sz="4" w:space="0" w:color="auto"/>
            </w:tcBorders>
            <w:hideMark/>
          </w:tcPr>
          <w:p w14:paraId="4DB05512" w14:textId="77777777" w:rsidR="003E1E1B" w:rsidRDefault="003E1E1B">
            <w:r>
              <w:t>X</w:t>
            </w:r>
          </w:p>
        </w:tc>
        <w:tc>
          <w:tcPr>
            <w:tcW w:w="567" w:type="dxa"/>
            <w:tcBorders>
              <w:top w:val="single" w:sz="4" w:space="0" w:color="auto"/>
              <w:left w:val="single" w:sz="4" w:space="0" w:color="auto"/>
              <w:bottom w:val="single" w:sz="4" w:space="0" w:color="auto"/>
              <w:right w:val="single" w:sz="4" w:space="0" w:color="auto"/>
            </w:tcBorders>
            <w:hideMark/>
          </w:tcPr>
          <w:p w14:paraId="00BC607F" w14:textId="77777777" w:rsidR="003E1E1B" w:rsidRDefault="003E1E1B">
            <w:r>
              <w:t>X</w:t>
            </w:r>
          </w:p>
        </w:tc>
        <w:tc>
          <w:tcPr>
            <w:tcW w:w="567" w:type="dxa"/>
            <w:tcBorders>
              <w:top w:val="single" w:sz="4" w:space="0" w:color="auto"/>
              <w:left w:val="single" w:sz="4" w:space="0" w:color="auto"/>
              <w:bottom w:val="single" w:sz="4" w:space="0" w:color="auto"/>
              <w:right w:val="single" w:sz="4" w:space="0" w:color="auto"/>
            </w:tcBorders>
            <w:hideMark/>
          </w:tcPr>
          <w:p w14:paraId="55CE8A27" w14:textId="77777777" w:rsidR="003E1E1B" w:rsidRDefault="003E1E1B">
            <w:r>
              <w:t>X</w:t>
            </w:r>
          </w:p>
        </w:tc>
        <w:tc>
          <w:tcPr>
            <w:tcW w:w="562" w:type="dxa"/>
            <w:tcBorders>
              <w:top w:val="single" w:sz="4" w:space="0" w:color="auto"/>
              <w:left w:val="single" w:sz="4" w:space="0" w:color="auto"/>
              <w:bottom w:val="single" w:sz="4" w:space="0" w:color="auto"/>
              <w:right w:val="single" w:sz="4" w:space="0" w:color="auto"/>
            </w:tcBorders>
            <w:hideMark/>
          </w:tcPr>
          <w:p w14:paraId="6F96E5D7" w14:textId="77777777" w:rsidR="003E1E1B" w:rsidRDefault="003E1E1B">
            <w:r>
              <w:t>X</w:t>
            </w:r>
          </w:p>
        </w:tc>
      </w:tr>
      <w:tr w:rsidR="003E1E1B" w14:paraId="14650E0B" w14:textId="77777777" w:rsidTr="003E1E1B">
        <w:tc>
          <w:tcPr>
            <w:tcW w:w="5098" w:type="dxa"/>
            <w:tcBorders>
              <w:top w:val="single" w:sz="4" w:space="0" w:color="auto"/>
              <w:left w:val="single" w:sz="4" w:space="0" w:color="auto"/>
              <w:bottom w:val="single" w:sz="4" w:space="0" w:color="auto"/>
              <w:right w:val="single" w:sz="4" w:space="0" w:color="auto"/>
            </w:tcBorders>
          </w:tcPr>
          <w:p w14:paraId="0C72BAB7"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2871A90B"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2B6EC511"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538AEE3F"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13E2D542"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001C0DD0"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4F4A86F4" w14:textId="77777777" w:rsidR="003E1E1B" w:rsidRDefault="003E1E1B"/>
        </w:tc>
        <w:tc>
          <w:tcPr>
            <w:tcW w:w="562" w:type="dxa"/>
            <w:tcBorders>
              <w:top w:val="single" w:sz="4" w:space="0" w:color="auto"/>
              <w:left w:val="single" w:sz="4" w:space="0" w:color="auto"/>
              <w:bottom w:val="single" w:sz="4" w:space="0" w:color="auto"/>
              <w:right w:val="single" w:sz="4" w:space="0" w:color="auto"/>
            </w:tcBorders>
          </w:tcPr>
          <w:p w14:paraId="792826CA" w14:textId="77777777" w:rsidR="003E1E1B" w:rsidRDefault="003E1E1B"/>
        </w:tc>
      </w:tr>
      <w:tr w:rsidR="003E1E1B" w14:paraId="4FDFBF89" w14:textId="77777777" w:rsidTr="003E1E1B">
        <w:tc>
          <w:tcPr>
            <w:tcW w:w="5098" w:type="dxa"/>
            <w:tcBorders>
              <w:top w:val="single" w:sz="4" w:space="0" w:color="auto"/>
              <w:left w:val="single" w:sz="4" w:space="0" w:color="auto"/>
              <w:bottom w:val="single" w:sz="4" w:space="0" w:color="auto"/>
              <w:right w:val="single" w:sz="4" w:space="0" w:color="auto"/>
            </w:tcBorders>
          </w:tcPr>
          <w:p w14:paraId="03D87CD0"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2338EF9C"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5A4D086A"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5848B50E"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7856BF29"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32F0895F"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50D2D68E" w14:textId="77777777" w:rsidR="003E1E1B" w:rsidRDefault="003E1E1B"/>
        </w:tc>
        <w:tc>
          <w:tcPr>
            <w:tcW w:w="562" w:type="dxa"/>
            <w:tcBorders>
              <w:top w:val="single" w:sz="4" w:space="0" w:color="auto"/>
              <w:left w:val="single" w:sz="4" w:space="0" w:color="auto"/>
              <w:bottom w:val="single" w:sz="4" w:space="0" w:color="auto"/>
              <w:right w:val="single" w:sz="4" w:space="0" w:color="auto"/>
            </w:tcBorders>
          </w:tcPr>
          <w:p w14:paraId="437DE5A5" w14:textId="77777777" w:rsidR="003E1E1B" w:rsidRDefault="003E1E1B"/>
        </w:tc>
      </w:tr>
      <w:tr w:rsidR="003E1E1B" w14:paraId="4FB6410D" w14:textId="77777777" w:rsidTr="003E1E1B">
        <w:tc>
          <w:tcPr>
            <w:tcW w:w="5098" w:type="dxa"/>
            <w:tcBorders>
              <w:top w:val="single" w:sz="4" w:space="0" w:color="auto"/>
              <w:left w:val="single" w:sz="4" w:space="0" w:color="auto"/>
              <w:bottom w:val="single" w:sz="4" w:space="0" w:color="auto"/>
              <w:right w:val="single" w:sz="4" w:space="0" w:color="auto"/>
            </w:tcBorders>
            <w:hideMark/>
          </w:tcPr>
          <w:p w14:paraId="55C3C761" w14:textId="77777777" w:rsidR="003E1E1B" w:rsidRDefault="003E1E1B">
            <w:pPr>
              <w:rPr>
                <w:b/>
                <w:i/>
              </w:rPr>
            </w:pPr>
            <w:r>
              <w:rPr>
                <w:b/>
                <w:i/>
              </w:rPr>
              <w:t>Examples of global assessments</w:t>
            </w:r>
          </w:p>
        </w:tc>
        <w:tc>
          <w:tcPr>
            <w:tcW w:w="567" w:type="dxa"/>
            <w:tcBorders>
              <w:top w:val="single" w:sz="4" w:space="0" w:color="auto"/>
              <w:left w:val="single" w:sz="4" w:space="0" w:color="auto"/>
              <w:bottom w:val="single" w:sz="4" w:space="0" w:color="auto"/>
              <w:right w:val="single" w:sz="4" w:space="0" w:color="auto"/>
            </w:tcBorders>
          </w:tcPr>
          <w:p w14:paraId="52C4C18F" w14:textId="77777777" w:rsidR="003E1E1B" w:rsidRDefault="003E1E1B">
            <w:pPr>
              <w:rPr>
                <w:b/>
              </w:rPr>
            </w:pPr>
          </w:p>
        </w:tc>
        <w:tc>
          <w:tcPr>
            <w:tcW w:w="567" w:type="dxa"/>
            <w:tcBorders>
              <w:top w:val="single" w:sz="4" w:space="0" w:color="auto"/>
              <w:left w:val="single" w:sz="4" w:space="0" w:color="auto"/>
              <w:bottom w:val="single" w:sz="4" w:space="0" w:color="auto"/>
              <w:right w:val="single" w:sz="4" w:space="0" w:color="auto"/>
            </w:tcBorders>
          </w:tcPr>
          <w:p w14:paraId="61426550" w14:textId="77777777" w:rsidR="003E1E1B" w:rsidRDefault="003E1E1B">
            <w:pPr>
              <w:rPr>
                <w:b/>
              </w:rPr>
            </w:pPr>
          </w:p>
        </w:tc>
        <w:tc>
          <w:tcPr>
            <w:tcW w:w="567" w:type="dxa"/>
            <w:tcBorders>
              <w:top w:val="single" w:sz="4" w:space="0" w:color="auto"/>
              <w:left w:val="single" w:sz="4" w:space="0" w:color="auto"/>
              <w:bottom w:val="single" w:sz="4" w:space="0" w:color="auto"/>
              <w:right w:val="single" w:sz="4" w:space="0" w:color="auto"/>
            </w:tcBorders>
          </w:tcPr>
          <w:p w14:paraId="4B358A26" w14:textId="77777777" w:rsidR="003E1E1B" w:rsidRDefault="003E1E1B">
            <w:pPr>
              <w:rPr>
                <w:b/>
              </w:rPr>
            </w:pPr>
          </w:p>
        </w:tc>
        <w:tc>
          <w:tcPr>
            <w:tcW w:w="567" w:type="dxa"/>
            <w:tcBorders>
              <w:top w:val="single" w:sz="4" w:space="0" w:color="auto"/>
              <w:left w:val="single" w:sz="4" w:space="0" w:color="auto"/>
              <w:bottom w:val="single" w:sz="4" w:space="0" w:color="auto"/>
              <w:right w:val="single" w:sz="4" w:space="0" w:color="auto"/>
            </w:tcBorders>
          </w:tcPr>
          <w:p w14:paraId="6001B6B5" w14:textId="77777777" w:rsidR="003E1E1B" w:rsidRDefault="003E1E1B">
            <w:pPr>
              <w:rPr>
                <w:b/>
              </w:rPr>
            </w:pPr>
          </w:p>
        </w:tc>
        <w:tc>
          <w:tcPr>
            <w:tcW w:w="567" w:type="dxa"/>
            <w:tcBorders>
              <w:top w:val="single" w:sz="4" w:space="0" w:color="auto"/>
              <w:left w:val="single" w:sz="4" w:space="0" w:color="auto"/>
              <w:bottom w:val="single" w:sz="4" w:space="0" w:color="auto"/>
              <w:right w:val="single" w:sz="4" w:space="0" w:color="auto"/>
            </w:tcBorders>
          </w:tcPr>
          <w:p w14:paraId="3CCB34F7" w14:textId="77777777" w:rsidR="003E1E1B" w:rsidRDefault="003E1E1B">
            <w:pPr>
              <w:rPr>
                <w:b/>
              </w:rPr>
            </w:pPr>
          </w:p>
        </w:tc>
        <w:tc>
          <w:tcPr>
            <w:tcW w:w="567" w:type="dxa"/>
            <w:tcBorders>
              <w:top w:val="single" w:sz="4" w:space="0" w:color="auto"/>
              <w:left w:val="single" w:sz="4" w:space="0" w:color="auto"/>
              <w:bottom w:val="single" w:sz="4" w:space="0" w:color="auto"/>
              <w:right w:val="single" w:sz="4" w:space="0" w:color="auto"/>
            </w:tcBorders>
          </w:tcPr>
          <w:p w14:paraId="5ABBC132" w14:textId="77777777" w:rsidR="003E1E1B" w:rsidRDefault="003E1E1B">
            <w:pPr>
              <w:rPr>
                <w:b/>
              </w:rPr>
            </w:pPr>
          </w:p>
        </w:tc>
        <w:tc>
          <w:tcPr>
            <w:tcW w:w="562" w:type="dxa"/>
            <w:tcBorders>
              <w:top w:val="single" w:sz="4" w:space="0" w:color="auto"/>
              <w:left w:val="single" w:sz="4" w:space="0" w:color="auto"/>
              <w:bottom w:val="single" w:sz="4" w:space="0" w:color="auto"/>
              <w:right w:val="single" w:sz="4" w:space="0" w:color="auto"/>
            </w:tcBorders>
          </w:tcPr>
          <w:p w14:paraId="6FEF705B" w14:textId="77777777" w:rsidR="003E1E1B" w:rsidRDefault="003E1E1B">
            <w:pPr>
              <w:rPr>
                <w:b/>
              </w:rPr>
            </w:pPr>
          </w:p>
        </w:tc>
      </w:tr>
      <w:tr w:rsidR="003E1E1B" w14:paraId="1F9F80A6" w14:textId="77777777" w:rsidTr="003E1E1B">
        <w:tc>
          <w:tcPr>
            <w:tcW w:w="5098" w:type="dxa"/>
            <w:tcBorders>
              <w:top w:val="single" w:sz="4" w:space="0" w:color="auto"/>
              <w:left w:val="single" w:sz="4" w:space="0" w:color="auto"/>
              <w:bottom w:val="single" w:sz="4" w:space="0" w:color="auto"/>
              <w:right w:val="single" w:sz="4" w:space="0" w:color="auto"/>
            </w:tcBorders>
            <w:hideMark/>
          </w:tcPr>
          <w:p w14:paraId="1DEA8271" w14:textId="77777777" w:rsidR="003E1E1B" w:rsidRDefault="003E1E1B">
            <w:r>
              <w:t>IPCC</w:t>
            </w:r>
          </w:p>
        </w:tc>
        <w:tc>
          <w:tcPr>
            <w:tcW w:w="567" w:type="dxa"/>
            <w:tcBorders>
              <w:top w:val="single" w:sz="4" w:space="0" w:color="auto"/>
              <w:left w:val="single" w:sz="4" w:space="0" w:color="auto"/>
              <w:bottom w:val="single" w:sz="4" w:space="0" w:color="auto"/>
              <w:right w:val="single" w:sz="4" w:space="0" w:color="auto"/>
            </w:tcBorders>
            <w:hideMark/>
          </w:tcPr>
          <w:p w14:paraId="489AE00C" w14:textId="77777777" w:rsidR="003E1E1B" w:rsidRDefault="003E1E1B">
            <w:r>
              <w:t>X</w:t>
            </w:r>
          </w:p>
        </w:tc>
        <w:tc>
          <w:tcPr>
            <w:tcW w:w="567" w:type="dxa"/>
            <w:tcBorders>
              <w:top w:val="single" w:sz="4" w:space="0" w:color="auto"/>
              <w:left w:val="single" w:sz="4" w:space="0" w:color="auto"/>
              <w:bottom w:val="single" w:sz="4" w:space="0" w:color="auto"/>
              <w:right w:val="single" w:sz="4" w:space="0" w:color="auto"/>
            </w:tcBorders>
            <w:hideMark/>
          </w:tcPr>
          <w:p w14:paraId="789212A2" w14:textId="77777777" w:rsidR="003E1E1B" w:rsidRDefault="003E1E1B">
            <w:r>
              <w:t>X</w:t>
            </w:r>
          </w:p>
        </w:tc>
        <w:tc>
          <w:tcPr>
            <w:tcW w:w="567" w:type="dxa"/>
            <w:tcBorders>
              <w:top w:val="single" w:sz="4" w:space="0" w:color="auto"/>
              <w:left w:val="single" w:sz="4" w:space="0" w:color="auto"/>
              <w:bottom w:val="single" w:sz="4" w:space="0" w:color="auto"/>
              <w:right w:val="single" w:sz="4" w:space="0" w:color="auto"/>
            </w:tcBorders>
            <w:hideMark/>
          </w:tcPr>
          <w:p w14:paraId="16E1CEBC" w14:textId="77777777" w:rsidR="003E1E1B" w:rsidRDefault="003E1E1B">
            <w:r>
              <w:t>X</w:t>
            </w:r>
          </w:p>
        </w:tc>
        <w:tc>
          <w:tcPr>
            <w:tcW w:w="567" w:type="dxa"/>
            <w:tcBorders>
              <w:top w:val="single" w:sz="4" w:space="0" w:color="auto"/>
              <w:left w:val="single" w:sz="4" w:space="0" w:color="auto"/>
              <w:bottom w:val="single" w:sz="4" w:space="0" w:color="auto"/>
              <w:right w:val="single" w:sz="4" w:space="0" w:color="auto"/>
            </w:tcBorders>
            <w:hideMark/>
          </w:tcPr>
          <w:p w14:paraId="6FC4BBC4" w14:textId="77777777" w:rsidR="003E1E1B" w:rsidRDefault="003E1E1B">
            <w:r>
              <w:t>X</w:t>
            </w:r>
          </w:p>
        </w:tc>
        <w:tc>
          <w:tcPr>
            <w:tcW w:w="567" w:type="dxa"/>
            <w:tcBorders>
              <w:top w:val="single" w:sz="4" w:space="0" w:color="auto"/>
              <w:left w:val="single" w:sz="4" w:space="0" w:color="auto"/>
              <w:bottom w:val="single" w:sz="4" w:space="0" w:color="auto"/>
              <w:right w:val="single" w:sz="4" w:space="0" w:color="auto"/>
            </w:tcBorders>
            <w:hideMark/>
          </w:tcPr>
          <w:p w14:paraId="69643441" w14:textId="77777777" w:rsidR="003E1E1B" w:rsidRDefault="003E1E1B">
            <w:r>
              <w:t>X</w:t>
            </w:r>
          </w:p>
        </w:tc>
        <w:tc>
          <w:tcPr>
            <w:tcW w:w="567" w:type="dxa"/>
            <w:tcBorders>
              <w:top w:val="single" w:sz="4" w:space="0" w:color="auto"/>
              <w:left w:val="single" w:sz="4" w:space="0" w:color="auto"/>
              <w:bottom w:val="single" w:sz="4" w:space="0" w:color="auto"/>
              <w:right w:val="single" w:sz="4" w:space="0" w:color="auto"/>
            </w:tcBorders>
            <w:hideMark/>
          </w:tcPr>
          <w:p w14:paraId="44358ABD" w14:textId="77777777" w:rsidR="003E1E1B" w:rsidRDefault="003E1E1B">
            <w:r>
              <w:t>X</w:t>
            </w:r>
          </w:p>
        </w:tc>
        <w:tc>
          <w:tcPr>
            <w:tcW w:w="562" w:type="dxa"/>
            <w:tcBorders>
              <w:top w:val="single" w:sz="4" w:space="0" w:color="auto"/>
              <w:left w:val="single" w:sz="4" w:space="0" w:color="auto"/>
              <w:bottom w:val="single" w:sz="4" w:space="0" w:color="auto"/>
              <w:right w:val="single" w:sz="4" w:space="0" w:color="auto"/>
            </w:tcBorders>
            <w:hideMark/>
          </w:tcPr>
          <w:p w14:paraId="5518486E" w14:textId="77777777" w:rsidR="003E1E1B" w:rsidRDefault="003E1E1B">
            <w:r>
              <w:t>X</w:t>
            </w:r>
          </w:p>
        </w:tc>
      </w:tr>
      <w:tr w:rsidR="003E1E1B" w14:paraId="0ADFD3D8" w14:textId="77777777" w:rsidTr="003E1E1B">
        <w:tc>
          <w:tcPr>
            <w:tcW w:w="5098" w:type="dxa"/>
            <w:tcBorders>
              <w:top w:val="single" w:sz="4" w:space="0" w:color="auto"/>
              <w:left w:val="single" w:sz="4" w:space="0" w:color="auto"/>
              <w:bottom w:val="single" w:sz="4" w:space="0" w:color="auto"/>
              <w:right w:val="single" w:sz="4" w:space="0" w:color="auto"/>
            </w:tcBorders>
            <w:hideMark/>
          </w:tcPr>
          <w:p w14:paraId="45172E3B" w14:textId="77777777" w:rsidR="003E1E1B" w:rsidRDefault="003E1E1B">
            <w:r>
              <w:t>UK - Met Office, example atlas global food security</w:t>
            </w:r>
          </w:p>
        </w:tc>
        <w:tc>
          <w:tcPr>
            <w:tcW w:w="567" w:type="dxa"/>
            <w:tcBorders>
              <w:top w:val="single" w:sz="4" w:space="0" w:color="auto"/>
              <w:left w:val="single" w:sz="4" w:space="0" w:color="auto"/>
              <w:bottom w:val="single" w:sz="4" w:space="0" w:color="auto"/>
              <w:right w:val="single" w:sz="4" w:space="0" w:color="auto"/>
            </w:tcBorders>
          </w:tcPr>
          <w:p w14:paraId="255563AE"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57DDC04F" w14:textId="77777777" w:rsidR="003E1E1B" w:rsidRDefault="003E1E1B"/>
        </w:tc>
        <w:tc>
          <w:tcPr>
            <w:tcW w:w="567" w:type="dxa"/>
            <w:tcBorders>
              <w:top w:val="single" w:sz="4" w:space="0" w:color="auto"/>
              <w:left w:val="single" w:sz="4" w:space="0" w:color="auto"/>
              <w:bottom w:val="single" w:sz="4" w:space="0" w:color="auto"/>
              <w:right w:val="single" w:sz="4" w:space="0" w:color="auto"/>
            </w:tcBorders>
            <w:hideMark/>
          </w:tcPr>
          <w:p w14:paraId="71277615" w14:textId="77777777" w:rsidR="003E1E1B" w:rsidRDefault="003E1E1B">
            <w:r>
              <w:t>X</w:t>
            </w:r>
          </w:p>
        </w:tc>
        <w:tc>
          <w:tcPr>
            <w:tcW w:w="567" w:type="dxa"/>
            <w:tcBorders>
              <w:top w:val="single" w:sz="4" w:space="0" w:color="auto"/>
              <w:left w:val="single" w:sz="4" w:space="0" w:color="auto"/>
              <w:bottom w:val="single" w:sz="4" w:space="0" w:color="auto"/>
              <w:right w:val="single" w:sz="4" w:space="0" w:color="auto"/>
            </w:tcBorders>
          </w:tcPr>
          <w:p w14:paraId="11E9E63D"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55326722"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09AB6D4E" w14:textId="77777777" w:rsidR="003E1E1B" w:rsidRDefault="003E1E1B"/>
        </w:tc>
        <w:tc>
          <w:tcPr>
            <w:tcW w:w="562" w:type="dxa"/>
            <w:tcBorders>
              <w:top w:val="single" w:sz="4" w:space="0" w:color="auto"/>
              <w:left w:val="single" w:sz="4" w:space="0" w:color="auto"/>
              <w:bottom w:val="single" w:sz="4" w:space="0" w:color="auto"/>
              <w:right w:val="single" w:sz="4" w:space="0" w:color="auto"/>
            </w:tcBorders>
          </w:tcPr>
          <w:p w14:paraId="108CF6AC" w14:textId="77777777" w:rsidR="003E1E1B" w:rsidRDefault="003E1E1B"/>
        </w:tc>
      </w:tr>
      <w:tr w:rsidR="003E1E1B" w14:paraId="3AF061F1" w14:textId="77777777" w:rsidTr="003E1E1B">
        <w:tc>
          <w:tcPr>
            <w:tcW w:w="5098" w:type="dxa"/>
            <w:tcBorders>
              <w:top w:val="single" w:sz="4" w:space="0" w:color="auto"/>
              <w:left w:val="single" w:sz="4" w:space="0" w:color="auto"/>
              <w:bottom w:val="single" w:sz="4" w:space="0" w:color="auto"/>
              <w:right w:val="single" w:sz="4" w:space="0" w:color="auto"/>
            </w:tcBorders>
            <w:hideMark/>
          </w:tcPr>
          <w:p w14:paraId="47CEB127" w14:textId="77777777" w:rsidR="003E1E1B" w:rsidRDefault="003E1E1B">
            <w:r>
              <w:t>Future Water Challenges</w:t>
            </w:r>
          </w:p>
        </w:tc>
        <w:tc>
          <w:tcPr>
            <w:tcW w:w="567" w:type="dxa"/>
            <w:tcBorders>
              <w:top w:val="single" w:sz="4" w:space="0" w:color="auto"/>
              <w:left w:val="single" w:sz="4" w:space="0" w:color="auto"/>
              <w:bottom w:val="single" w:sz="4" w:space="0" w:color="auto"/>
              <w:right w:val="single" w:sz="4" w:space="0" w:color="auto"/>
            </w:tcBorders>
            <w:hideMark/>
          </w:tcPr>
          <w:p w14:paraId="5F6EFB09" w14:textId="77777777" w:rsidR="003E1E1B" w:rsidRDefault="003E1E1B">
            <w:r>
              <w:t>X</w:t>
            </w:r>
          </w:p>
        </w:tc>
        <w:tc>
          <w:tcPr>
            <w:tcW w:w="567" w:type="dxa"/>
            <w:tcBorders>
              <w:top w:val="single" w:sz="4" w:space="0" w:color="auto"/>
              <w:left w:val="single" w:sz="4" w:space="0" w:color="auto"/>
              <w:bottom w:val="single" w:sz="4" w:space="0" w:color="auto"/>
              <w:right w:val="single" w:sz="4" w:space="0" w:color="auto"/>
            </w:tcBorders>
            <w:hideMark/>
          </w:tcPr>
          <w:p w14:paraId="3FA16841" w14:textId="77777777" w:rsidR="003E1E1B" w:rsidRDefault="003E1E1B">
            <w:r>
              <w:t>X</w:t>
            </w:r>
          </w:p>
        </w:tc>
        <w:tc>
          <w:tcPr>
            <w:tcW w:w="567" w:type="dxa"/>
            <w:tcBorders>
              <w:top w:val="single" w:sz="4" w:space="0" w:color="auto"/>
              <w:left w:val="single" w:sz="4" w:space="0" w:color="auto"/>
              <w:bottom w:val="single" w:sz="4" w:space="0" w:color="auto"/>
              <w:right w:val="single" w:sz="4" w:space="0" w:color="auto"/>
            </w:tcBorders>
            <w:hideMark/>
          </w:tcPr>
          <w:p w14:paraId="2E29533E" w14:textId="77777777" w:rsidR="003E1E1B" w:rsidRDefault="003E1E1B">
            <w:r>
              <w:t>X</w:t>
            </w:r>
          </w:p>
        </w:tc>
        <w:tc>
          <w:tcPr>
            <w:tcW w:w="567" w:type="dxa"/>
            <w:tcBorders>
              <w:top w:val="single" w:sz="4" w:space="0" w:color="auto"/>
              <w:left w:val="single" w:sz="4" w:space="0" w:color="auto"/>
              <w:bottom w:val="single" w:sz="4" w:space="0" w:color="auto"/>
              <w:right w:val="single" w:sz="4" w:space="0" w:color="auto"/>
            </w:tcBorders>
            <w:hideMark/>
          </w:tcPr>
          <w:p w14:paraId="026B2BE6" w14:textId="77777777" w:rsidR="003E1E1B" w:rsidRDefault="003E1E1B">
            <w:r>
              <w:t>X</w:t>
            </w:r>
          </w:p>
        </w:tc>
        <w:tc>
          <w:tcPr>
            <w:tcW w:w="567" w:type="dxa"/>
            <w:tcBorders>
              <w:top w:val="single" w:sz="4" w:space="0" w:color="auto"/>
              <w:left w:val="single" w:sz="4" w:space="0" w:color="auto"/>
              <w:bottom w:val="single" w:sz="4" w:space="0" w:color="auto"/>
              <w:right w:val="single" w:sz="4" w:space="0" w:color="auto"/>
            </w:tcBorders>
            <w:hideMark/>
          </w:tcPr>
          <w:p w14:paraId="647FB6C6" w14:textId="77777777" w:rsidR="003E1E1B" w:rsidRDefault="003E1E1B">
            <w:r>
              <w:t>X</w:t>
            </w:r>
          </w:p>
        </w:tc>
        <w:tc>
          <w:tcPr>
            <w:tcW w:w="567" w:type="dxa"/>
            <w:tcBorders>
              <w:top w:val="single" w:sz="4" w:space="0" w:color="auto"/>
              <w:left w:val="single" w:sz="4" w:space="0" w:color="auto"/>
              <w:bottom w:val="single" w:sz="4" w:space="0" w:color="auto"/>
              <w:right w:val="single" w:sz="4" w:space="0" w:color="auto"/>
            </w:tcBorders>
            <w:hideMark/>
          </w:tcPr>
          <w:p w14:paraId="1293A7D2" w14:textId="77777777" w:rsidR="003E1E1B" w:rsidRDefault="003E1E1B">
            <w:r>
              <w:t>X</w:t>
            </w:r>
          </w:p>
        </w:tc>
        <w:tc>
          <w:tcPr>
            <w:tcW w:w="562" w:type="dxa"/>
            <w:tcBorders>
              <w:top w:val="single" w:sz="4" w:space="0" w:color="auto"/>
              <w:left w:val="single" w:sz="4" w:space="0" w:color="auto"/>
              <w:bottom w:val="single" w:sz="4" w:space="0" w:color="auto"/>
              <w:right w:val="single" w:sz="4" w:space="0" w:color="auto"/>
            </w:tcBorders>
          </w:tcPr>
          <w:p w14:paraId="4599DE42" w14:textId="77777777" w:rsidR="003E1E1B" w:rsidRDefault="003E1E1B"/>
        </w:tc>
      </w:tr>
      <w:tr w:rsidR="003E1E1B" w14:paraId="600731FD" w14:textId="77777777" w:rsidTr="003E1E1B">
        <w:tc>
          <w:tcPr>
            <w:tcW w:w="5098" w:type="dxa"/>
            <w:tcBorders>
              <w:top w:val="single" w:sz="4" w:space="0" w:color="auto"/>
              <w:left w:val="single" w:sz="4" w:space="0" w:color="auto"/>
              <w:bottom w:val="single" w:sz="4" w:space="0" w:color="auto"/>
              <w:right w:val="single" w:sz="4" w:space="0" w:color="auto"/>
            </w:tcBorders>
            <w:hideMark/>
          </w:tcPr>
          <w:p w14:paraId="32EA3DD5" w14:textId="77777777" w:rsidR="003E1E1B" w:rsidRDefault="003E1E1B">
            <w:r>
              <w:t>Climate Central (focus: USA) / Inside Climate News (focus: USA) / Climate Council (focus: Australia) / Climate Change Post (focus: Europe) / Carbon Brief (focus: global)</w:t>
            </w:r>
          </w:p>
        </w:tc>
        <w:tc>
          <w:tcPr>
            <w:tcW w:w="567" w:type="dxa"/>
            <w:tcBorders>
              <w:top w:val="single" w:sz="4" w:space="0" w:color="auto"/>
              <w:left w:val="single" w:sz="4" w:space="0" w:color="auto"/>
              <w:bottom w:val="single" w:sz="4" w:space="0" w:color="auto"/>
              <w:right w:val="single" w:sz="4" w:space="0" w:color="auto"/>
            </w:tcBorders>
            <w:hideMark/>
          </w:tcPr>
          <w:p w14:paraId="5F52E1B4" w14:textId="77777777" w:rsidR="003E1E1B" w:rsidRDefault="003E1E1B">
            <w:r>
              <w:t>X</w:t>
            </w:r>
          </w:p>
        </w:tc>
        <w:tc>
          <w:tcPr>
            <w:tcW w:w="567" w:type="dxa"/>
            <w:tcBorders>
              <w:top w:val="single" w:sz="4" w:space="0" w:color="auto"/>
              <w:left w:val="single" w:sz="4" w:space="0" w:color="auto"/>
              <w:bottom w:val="single" w:sz="4" w:space="0" w:color="auto"/>
              <w:right w:val="single" w:sz="4" w:space="0" w:color="auto"/>
            </w:tcBorders>
            <w:hideMark/>
          </w:tcPr>
          <w:p w14:paraId="09A9A19E" w14:textId="77777777" w:rsidR="003E1E1B" w:rsidRDefault="003E1E1B">
            <w:r>
              <w:t>X</w:t>
            </w:r>
          </w:p>
        </w:tc>
        <w:tc>
          <w:tcPr>
            <w:tcW w:w="567" w:type="dxa"/>
            <w:tcBorders>
              <w:top w:val="single" w:sz="4" w:space="0" w:color="auto"/>
              <w:left w:val="single" w:sz="4" w:space="0" w:color="auto"/>
              <w:bottom w:val="single" w:sz="4" w:space="0" w:color="auto"/>
              <w:right w:val="single" w:sz="4" w:space="0" w:color="auto"/>
            </w:tcBorders>
            <w:hideMark/>
          </w:tcPr>
          <w:p w14:paraId="4BA9DB1A" w14:textId="77777777" w:rsidR="003E1E1B" w:rsidRDefault="003E1E1B">
            <w:r>
              <w:t>X</w:t>
            </w:r>
          </w:p>
        </w:tc>
        <w:tc>
          <w:tcPr>
            <w:tcW w:w="567" w:type="dxa"/>
            <w:tcBorders>
              <w:top w:val="single" w:sz="4" w:space="0" w:color="auto"/>
              <w:left w:val="single" w:sz="4" w:space="0" w:color="auto"/>
              <w:bottom w:val="single" w:sz="4" w:space="0" w:color="auto"/>
              <w:right w:val="single" w:sz="4" w:space="0" w:color="auto"/>
            </w:tcBorders>
            <w:hideMark/>
          </w:tcPr>
          <w:p w14:paraId="4E4750D5" w14:textId="77777777" w:rsidR="003E1E1B" w:rsidRDefault="003E1E1B">
            <w:r>
              <w:t>X</w:t>
            </w:r>
          </w:p>
        </w:tc>
        <w:tc>
          <w:tcPr>
            <w:tcW w:w="567" w:type="dxa"/>
            <w:tcBorders>
              <w:top w:val="single" w:sz="4" w:space="0" w:color="auto"/>
              <w:left w:val="single" w:sz="4" w:space="0" w:color="auto"/>
              <w:bottom w:val="single" w:sz="4" w:space="0" w:color="auto"/>
              <w:right w:val="single" w:sz="4" w:space="0" w:color="auto"/>
            </w:tcBorders>
            <w:hideMark/>
          </w:tcPr>
          <w:p w14:paraId="20F4D3CC" w14:textId="77777777" w:rsidR="003E1E1B" w:rsidRDefault="003E1E1B">
            <w:r>
              <w:t>X</w:t>
            </w:r>
          </w:p>
        </w:tc>
        <w:tc>
          <w:tcPr>
            <w:tcW w:w="567" w:type="dxa"/>
            <w:tcBorders>
              <w:top w:val="single" w:sz="4" w:space="0" w:color="auto"/>
              <w:left w:val="single" w:sz="4" w:space="0" w:color="auto"/>
              <w:bottom w:val="single" w:sz="4" w:space="0" w:color="auto"/>
              <w:right w:val="single" w:sz="4" w:space="0" w:color="auto"/>
            </w:tcBorders>
            <w:hideMark/>
          </w:tcPr>
          <w:p w14:paraId="6B6DF978" w14:textId="77777777" w:rsidR="003E1E1B" w:rsidRDefault="003E1E1B">
            <w:r>
              <w:t>X</w:t>
            </w:r>
          </w:p>
        </w:tc>
        <w:tc>
          <w:tcPr>
            <w:tcW w:w="562" w:type="dxa"/>
            <w:tcBorders>
              <w:top w:val="single" w:sz="4" w:space="0" w:color="auto"/>
              <w:left w:val="single" w:sz="4" w:space="0" w:color="auto"/>
              <w:bottom w:val="single" w:sz="4" w:space="0" w:color="auto"/>
              <w:right w:val="single" w:sz="4" w:space="0" w:color="auto"/>
            </w:tcBorders>
            <w:hideMark/>
          </w:tcPr>
          <w:p w14:paraId="750871EB" w14:textId="77777777" w:rsidR="003E1E1B" w:rsidRDefault="003E1E1B">
            <w:r>
              <w:t>X</w:t>
            </w:r>
          </w:p>
        </w:tc>
      </w:tr>
      <w:tr w:rsidR="003E1E1B" w14:paraId="35EEBC22" w14:textId="77777777" w:rsidTr="003E1E1B">
        <w:tc>
          <w:tcPr>
            <w:tcW w:w="5098" w:type="dxa"/>
            <w:tcBorders>
              <w:top w:val="single" w:sz="4" w:space="0" w:color="auto"/>
              <w:left w:val="single" w:sz="4" w:space="0" w:color="auto"/>
              <w:bottom w:val="single" w:sz="4" w:space="0" w:color="auto"/>
              <w:right w:val="single" w:sz="4" w:space="0" w:color="auto"/>
            </w:tcBorders>
            <w:hideMark/>
          </w:tcPr>
          <w:p w14:paraId="0F15AD3A" w14:textId="77777777" w:rsidR="003E1E1B" w:rsidRDefault="003E1E1B">
            <w:r>
              <w:t>World Bank Group</w:t>
            </w:r>
          </w:p>
        </w:tc>
        <w:tc>
          <w:tcPr>
            <w:tcW w:w="567" w:type="dxa"/>
            <w:tcBorders>
              <w:top w:val="single" w:sz="4" w:space="0" w:color="auto"/>
              <w:left w:val="single" w:sz="4" w:space="0" w:color="auto"/>
              <w:bottom w:val="single" w:sz="4" w:space="0" w:color="auto"/>
              <w:right w:val="single" w:sz="4" w:space="0" w:color="auto"/>
            </w:tcBorders>
            <w:hideMark/>
          </w:tcPr>
          <w:p w14:paraId="4DA33647" w14:textId="77777777" w:rsidR="003E1E1B" w:rsidRDefault="003E1E1B">
            <w:r>
              <w:t>X</w:t>
            </w:r>
          </w:p>
        </w:tc>
        <w:tc>
          <w:tcPr>
            <w:tcW w:w="567" w:type="dxa"/>
            <w:tcBorders>
              <w:top w:val="single" w:sz="4" w:space="0" w:color="auto"/>
              <w:left w:val="single" w:sz="4" w:space="0" w:color="auto"/>
              <w:bottom w:val="single" w:sz="4" w:space="0" w:color="auto"/>
              <w:right w:val="single" w:sz="4" w:space="0" w:color="auto"/>
            </w:tcBorders>
            <w:hideMark/>
          </w:tcPr>
          <w:p w14:paraId="09662214" w14:textId="77777777" w:rsidR="003E1E1B" w:rsidRDefault="003E1E1B">
            <w:r>
              <w:t>X</w:t>
            </w:r>
          </w:p>
        </w:tc>
        <w:tc>
          <w:tcPr>
            <w:tcW w:w="567" w:type="dxa"/>
            <w:tcBorders>
              <w:top w:val="single" w:sz="4" w:space="0" w:color="auto"/>
              <w:left w:val="single" w:sz="4" w:space="0" w:color="auto"/>
              <w:bottom w:val="single" w:sz="4" w:space="0" w:color="auto"/>
              <w:right w:val="single" w:sz="4" w:space="0" w:color="auto"/>
            </w:tcBorders>
            <w:hideMark/>
          </w:tcPr>
          <w:p w14:paraId="2E361C67" w14:textId="77777777" w:rsidR="003E1E1B" w:rsidRDefault="003E1E1B">
            <w:r>
              <w:t>X</w:t>
            </w:r>
          </w:p>
        </w:tc>
        <w:tc>
          <w:tcPr>
            <w:tcW w:w="567" w:type="dxa"/>
            <w:tcBorders>
              <w:top w:val="single" w:sz="4" w:space="0" w:color="auto"/>
              <w:left w:val="single" w:sz="4" w:space="0" w:color="auto"/>
              <w:bottom w:val="single" w:sz="4" w:space="0" w:color="auto"/>
              <w:right w:val="single" w:sz="4" w:space="0" w:color="auto"/>
            </w:tcBorders>
          </w:tcPr>
          <w:p w14:paraId="6CEC6BAA" w14:textId="77777777" w:rsidR="003E1E1B" w:rsidRDefault="003E1E1B"/>
        </w:tc>
        <w:tc>
          <w:tcPr>
            <w:tcW w:w="567" w:type="dxa"/>
            <w:tcBorders>
              <w:top w:val="single" w:sz="4" w:space="0" w:color="auto"/>
              <w:left w:val="single" w:sz="4" w:space="0" w:color="auto"/>
              <w:bottom w:val="single" w:sz="4" w:space="0" w:color="auto"/>
              <w:right w:val="single" w:sz="4" w:space="0" w:color="auto"/>
            </w:tcBorders>
            <w:hideMark/>
          </w:tcPr>
          <w:p w14:paraId="44EB4734" w14:textId="77777777" w:rsidR="003E1E1B" w:rsidRDefault="003E1E1B">
            <w:r>
              <w:t>X</w:t>
            </w:r>
          </w:p>
        </w:tc>
        <w:tc>
          <w:tcPr>
            <w:tcW w:w="567" w:type="dxa"/>
            <w:tcBorders>
              <w:top w:val="single" w:sz="4" w:space="0" w:color="auto"/>
              <w:left w:val="single" w:sz="4" w:space="0" w:color="auto"/>
              <w:bottom w:val="single" w:sz="4" w:space="0" w:color="auto"/>
              <w:right w:val="single" w:sz="4" w:space="0" w:color="auto"/>
            </w:tcBorders>
          </w:tcPr>
          <w:p w14:paraId="111765D8" w14:textId="77777777" w:rsidR="003E1E1B" w:rsidRDefault="003E1E1B"/>
        </w:tc>
        <w:tc>
          <w:tcPr>
            <w:tcW w:w="562" w:type="dxa"/>
            <w:tcBorders>
              <w:top w:val="single" w:sz="4" w:space="0" w:color="auto"/>
              <w:left w:val="single" w:sz="4" w:space="0" w:color="auto"/>
              <w:bottom w:val="single" w:sz="4" w:space="0" w:color="auto"/>
              <w:right w:val="single" w:sz="4" w:space="0" w:color="auto"/>
            </w:tcBorders>
          </w:tcPr>
          <w:p w14:paraId="49AABBAD" w14:textId="77777777" w:rsidR="003E1E1B" w:rsidRDefault="003E1E1B"/>
        </w:tc>
      </w:tr>
      <w:tr w:rsidR="003E1E1B" w14:paraId="28ADE9E3" w14:textId="77777777" w:rsidTr="003E1E1B">
        <w:tc>
          <w:tcPr>
            <w:tcW w:w="5098" w:type="dxa"/>
            <w:tcBorders>
              <w:top w:val="single" w:sz="4" w:space="0" w:color="auto"/>
              <w:left w:val="single" w:sz="4" w:space="0" w:color="auto"/>
              <w:bottom w:val="single" w:sz="4" w:space="0" w:color="auto"/>
              <w:right w:val="single" w:sz="4" w:space="0" w:color="auto"/>
            </w:tcBorders>
          </w:tcPr>
          <w:p w14:paraId="22B4277D"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745BB6A8"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7D7B3979"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7B58CD44"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18C7A2B7"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3DBA0772"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24BC6666" w14:textId="77777777" w:rsidR="003E1E1B" w:rsidRDefault="003E1E1B"/>
        </w:tc>
        <w:tc>
          <w:tcPr>
            <w:tcW w:w="562" w:type="dxa"/>
            <w:tcBorders>
              <w:top w:val="single" w:sz="4" w:space="0" w:color="auto"/>
              <w:left w:val="single" w:sz="4" w:space="0" w:color="auto"/>
              <w:bottom w:val="single" w:sz="4" w:space="0" w:color="auto"/>
              <w:right w:val="single" w:sz="4" w:space="0" w:color="auto"/>
            </w:tcBorders>
          </w:tcPr>
          <w:p w14:paraId="6AB1238E" w14:textId="77777777" w:rsidR="003E1E1B" w:rsidRDefault="003E1E1B"/>
        </w:tc>
      </w:tr>
    </w:tbl>
    <w:p w14:paraId="178553FC" w14:textId="77777777" w:rsidR="003E1E1B" w:rsidRDefault="003E1E1B" w:rsidP="003E1E1B">
      <w:pPr>
        <w:rPr>
          <w:i/>
          <w:u w:val="single"/>
        </w:rPr>
      </w:pPr>
      <w:r>
        <w:rPr>
          <w:i/>
          <w:u w:val="single"/>
        </w:rPr>
        <w:br w:type="page"/>
      </w:r>
    </w:p>
    <w:p w14:paraId="70F39CF9" w14:textId="77777777" w:rsidR="003E1E1B" w:rsidRDefault="003E1E1B" w:rsidP="003E1E1B">
      <w:pPr>
        <w:rPr>
          <w:i/>
          <w:u w:val="single"/>
        </w:rPr>
      </w:pPr>
      <w:r>
        <w:rPr>
          <w:i/>
          <w:u w:val="single"/>
        </w:rPr>
        <w:lastRenderedPageBreak/>
        <w:t>Types of publications</w:t>
      </w:r>
    </w:p>
    <w:tbl>
      <w:tblPr>
        <w:tblStyle w:val="TableGrid"/>
        <w:tblW w:w="0" w:type="auto"/>
        <w:tblLook w:val="04A0" w:firstRow="1" w:lastRow="0" w:firstColumn="1" w:lastColumn="0" w:noHBand="0" w:noVBand="1"/>
      </w:tblPr>
      <w:tblGrid>
        <w:gridCol w:w="5098"/>
        <w:gridCol w:w="567"/>
        <w:gridCol w:w="567"/>
        <w:gridCol w:w="567"/>
        <w:gridCol w:w="567"/>
        <w:gridCol w:w="567"/>
        <w:gridCol w:w="567"/>
        <w:gridCol w:w="562"/>
      </w:tblGrid>
      <w:tr w:rsidR="003E1E1B" w14:paraId="29A2DEF4" w14:textId="77777777" w:rsidTr="003E1E1B">
        <w:tc>
          <w:tcPr>
            <w:tcW w:w="5098"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CD9DFA9" w14:textId="77777777" w:rsidR="003E1E1B" w:rsidRDefault="003E1E1B">
            <w:pPr>
              <w:rPr>
                <w:i/>
              </w:rPr>
            </w:pPr>
            <w:r>
              <w:rPr>
                <w:i/>
              </w:rPr>
              <w:t>Assessments</w:t>
            </w:r>
          </w:p>
        </w:tc>
        <w:tc>
          <w:tcPr>
            <w:tcW w:w="567"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D66431D" w14:textId="77777777" w:rsidR="003E1E1B" w:rsidRDefault="003E1E1B">
            <w:pPr>
              <w:rPr>
                <w:i/>
              </w:rPr>
            </w:pPr>
            <w:r>
              <w:rPr>
                <w:i/>
              </w:rPr>
              <w:t>a)</w:t>
            </w:r>
          </w:p>
        </w:tc>
        <w:tc>
          <w:tcPr>
            <w:tcW w:w="567"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37299EE1" w14:textId="77777777" w:rsidR="003E1E1B" w:rsidRDefault="003E1E1B">
            <w:pPr>
              <w:rPr>
                <w:i/>
              </w:rPr>
            </w:pPr>
            <w:r>
              <w:rPr>
                <w:i/>
              </w:rPr>
              <w:t>b)</w:t>
            </w:r>
          </w:p>
        </w:tc>
        <w:tc>
          <w:tcPr>
            <w:tcW w:w="567"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2C0F46E" w14:textId="77777777" w:rsidR="003E1E1B" w:rsidRDefault="003E1E1B">
            <w:pPr>
              <w:rPr>
                <w:i/>
              </w:rPr>
            </w:pPr>
            <w:r>
              <w:rPr>
                <w:i/>
              </w:rPr>
              <w:t>c)</w:t>
            </w:r>
          </w:p>
        </w:tc>
        <w:tc>
          <w:tcPr>
            <w:tcW w:w="567"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F6DFFDE" w14:textId="77777777" w:rsidR="003E1E1B" w:rsidRDefault="003E1E1B">
            <w:pPr>
              <w:rPr>
                <w:i/>
              </w:rPr>
            </w:pPr>
            <w:r>
              <w:rPr>
                <w:i/>
              </w:rPr>
              <w:t>d)</w:t>
            </w:r>
          </w:p>
        </w:tc>
        <w:tc>
          <w:tcPr>
            <w:tcW w:w="567"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49FDD4AB" w14:textId="77777777" w:rsidR="003E1E1B" w:rsidRDefault="003E1E1B">
            <w:pPr>
              <w:rPr>
                <w:i/>
              </w:rPr>
            </w:pPr>
            <w:r>
              <w:rPr>
                <w:i/>
              </w:rPr>
              <w:t>e)</w:t>
            </w:r>
          </w:p>
        </w:tc>
        <w:tc>
          <w:tcPr>
            <w:tcW w:w="567"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29D488FA" w14:textId="77777777" w:rsidR="003E1E1B" w:rsidRDefault="003E1E1B">
            <w:pPr>
              <w:rPr>
                <w:i/>
              </w:rPr>
            </w:pPr>
            <w:r>
              <w:rPr>
                <w:i/>
              </w:rPr>
              <w:t>f)</w:t>
            </w:r>
          </w:p>
        </w:tc>
        <w:tc>
          <w:tcPr>
            <w:tcW w:w="562"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997A507" w14:textId="77777777" w:rsidR="003E1E1B" w:rsidRDefault="003E1E1B">
            <w:pPr>
              <w:rPr>
                <w:i/>
              </w:rPr>
            </w:pPr>
            <w:r>
              <w:rPr>
                <w:i/>
              </w:rPr>
              <w:t>g)</w:t>
            </w:r>
          </w:p>
        </w:tc>
      </w:tr>
      <w:tr w:rsidR="003E1E1B" w14:paraId="74F15B8A" w14:textId="77777777" w:rsidTr="003E1E1B">
        <w:tc>
          <w:tcPr>
            <w:tcW w:w="5098" w:type="dxa"/>
            <w:tcBorders>
              <w:top w:val="single" w:sz="4" w:space="0" w:color="auto"/>
              <w:left w:val="single" w:sz="4" w:space="0" w:color="auto"/>
              <w:bottom w:val="single" w:sz="4" w:space="0" w:color="auto"/>
              <w:right w:val="single" w:sz="4" w:space="0" w:color="auto"/>
            </w:tcBorders>
            <w:hideMark/>
          </w:tcPr>
          <w:p w14:paraId="684FEF36" w14:textId="77777777" w:rsidR="003E1E1B" w:rsidRDefault="003E1E1B">
            <w:r>
              <w:t>EEA</w:t>
            </w:r>
          </w:p>
        </w:tc>
        <w:tc>
          <w:tcPr>
            <w:tcW w:w="567" w:type="dxa"/>
            <w:tcBorders>
              <w:top w:val="single" w:sz="4" w:space="0" w:color="auto"/>
              <w:left w:val="single" w:sz="4" w:space="0" w:color="auto"/>
              <w:bottom w:val="single" w:sz="4" w:space="0" w:color="auto"/>
              <w:right w:val="single" w:sz="4" w:space="0" w:color="auto"/>
            </w:tcBorders>
            <w:hideMark/>
          </w:tcPr>
          <w:p w14:paraId="5D98C9C6" w14:textId="77777777" w:rsidR="003E1E1B" w:rsidRDefault="003E1E1B">
            <w:r>
              <w:t>X</w:t>
            </w:r>
          </w:p>
        </w:tc>
        <w:tc>
          <w:tcPr>
            <w:tcW w:w="567" w:type="dxa"/>
            <w:tcBorders>
              <w:top w:val="single" w:sz="4" w:space="0" w:color="auto"/>
              <w:left w:val="single" w:sz="4" w:space="0" w:color="auto"/>
              <w:bottom w:val="single" w:sz="4" w:space="0" w:color="auto"/>
              <w:right w:val="single" w:sz="4" w:space="0" w:color="auto"/>
            </w:tcBorders>
          </w:tcPr>
          <w:p w14:paraId="4981A4FE"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0DA38BFA"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563DB848"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18D3806B"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04F24FAF" w14:textId="77777777" w:rsidR="003E1E1B" w:rsidRDefault="003E1E1B"/>
        </w:tc>
        <w:tc>
          <w:tcPr>
            <w:tcW w:w="562" w:type="dxa"/>
            <w:tcBorders>
              <w:top w:val="single" w:sz="4" w:space="0" w:color="auto"/>
              <w:left w:val="single" w:sz="4" w:space="0" w:color="auto"/>
              <w:bottom w:val="single" w:sz="4" w:space="0" w:color="auto"/>
              <w:right w:val="single" w:sz="4" w:space="0" w:color="auto"/>
            </w:tcBorders>
          </w:tcPr>
          <w:p w14:paraId="5EE792A3" w14:textId="77777777" w:rsidR="003E1E1B" w:rsidRDefault="003E1E1B"/>
        </w:tc>
      </w:tr>
      <w:tr w:rsidR="003E1E1B" w14:paraId="268064EB" w14:textId="77777777" w:rsidTr="003E1E1B">
        <w:tc>
          <w:tcPr>
            <w:tcW w:w="5098" w:type="dxa"/>
            <w:tcBorders>
              <w:top w:val="single" w:sz="4" w:space="0" w:color="auto"/>
              <w:left w:val="single" w:sz="4" w:space="0" w:color="auto"/>
              <w:bottom w:val="single" w:sz="4" w:space="0" w:color="auto"/>
              <w:right w:val="single" w:sz="4" w:space="0" w:color="auto"/>
            </w:tcBorders>
          </w:tcPr>
          <w:p w14:paraId="6A51C5A6"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5E186FB5"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6A825D00"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2636B892"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1C537E46"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4A2016F9"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4C1E3C9A" w14:textId="77777777" w:rsidR="003E1E1B" w:rsidRDefault="003E1E1B"/>
        </w:tc>
        <w:tc>
          <w:tcPr>
            <w:tcW w:w="562" w:type="dxa"/>
            <w:tcBorders>
              <w:top w:val="single" w:sz="4" w:space="0" w:color="auto"/>
              <w:left w:val="single" w:sz="4" w:space="0" w:color="auto"/>
              <w:bottom w:val="single" w:sz="4" w:space="0" w:color="auto"/>
              <w:right w:val="single" w:sz="4" w:space="0" w:color="auto"/>
            </w:tcBorders>
          </w:tcPr>
          <w:p w14:paraId="3F07BA3C" w14:textId="77777777" w:rsidR="003E1E1B" w:rsidRDefault="003E1E1B"/>
        </w:tc>
      </w:tr>
      <w:tr w:rsidR="003E1E1B" w14:paraId="75B45F50" w14:textId="77777777" w:rsidTr="003E1E1B">
        <w:tc>
          <w:tcPr>
            <w:tcW w:w="5098" w:type="dxa"/>
            <w:tcBorders>
              <w:top w:val="single" w:sz="4" w:space="0" w:color="auto"/>
              <w:left w:val="single" w:sz="4" w:space="0" w:color="auto"/>
              <w:bottom w:val="single" w:sz="4" w:space="0" w:color="auto"/>
              <w:right w:val="single" w:sz="4" w:space="0" w:color="auto"/>
            </w:tcBorders>
            <w:hideMark/>
          </w:tcPr>
          <w:p w14:paraId="26AC4C09" w14:textId="77777777" w:rsidR="003E1E1B" w:rsidRDefault="003E1E1B">
            <w:pPr>
              <w:rPr>
                <w:b/>
                <w:i/>
              </w:rPr>
            </w:pPr>
            <w:r>
              <w:rPr>
                <w:b/>
                <w:i/>
              </w:rPr>
              <w:t>Examples of national assessments</w:t>
            </w:r>
          </w:p>
        </w:tc>
        <w:tc>
          <w:tcPr>
            <w:tcW w:w="567" w:type="dxa"/>
            <w:tcBorders>
              <w:top w:val="single" w:sz="4" w:space="0" w:color="auto"/>
              <w:left w:val="single" w:sz="4" w:space="0" w:color="auto"/>
              <w:bottom w:val="single" w:sz="4" w:space="0" w:color="auto"/>
              <w:right w:val="single" w:sz="4" w:space="0" w:color="auto"/>
            </w:tcBorders>
          </w:tcPr>
          <w:p w14:paraId="3AEDC5BE" w14:textId="77777777" w:rsidR="003E1E1B" w:rsidRDefault="003E1E1B">
            <w:pPr>
              <w:rPr>
                <w:b/>
              </w:rPr>
            </w:pPr>
          </w:p>
        </w:tc>
        <w:tc>
          <w:tcPr>
            <w:tcW w:w="567" w:type="dxa"/>
            <w:tcBorders>
              <w:top w:val="single" w:sz="4" w:space="0" w:color="auto"/>
              <w:left w:val="single" w:sz="4" w:space="0" w:color="auto"/>
              <w:bottom w:val="single" w:sz="4" w:space="0" w:color="auto"/>
              <w:right w:val="single" w:sz="4" w:space="0" w:color="auto"/>
            </w:tcBorders>
          </w:tcPr>
          <w:p w14:paraId="4EC7E702" w14:textId="77777777" w:rsidR="003E1E1B" w:rsidRDefault="003E1E1B">
            <w:pPr>
              <w:rPr>
                <w:b/>
              </w:rPr>
            </w:pPr>
          </w:p>
        </w:tc>
        <w:tc>
          <w:tcPr>
            <w:tcW w:w="567" w:type="dxa"/>
            <w:tcBorders>
              <w:top w:val="single" w:sz="4" w:space="0" w:color="auto"/>
              <w:left w:val="single" w:sz="4" w:space="0" w:color="auto"/>
              <w:bottom w:val="single" w:sz="4" w:space="0" w:color="auto"/>
              <w:right w:val="single" w:sz="4" w:space="0" w:color="auto"/>
            </w:tcBorders>
          </w:tcPr>
          <w:p w14:paraId="65F62186" w14:textId="77777777" w:rsidR="003E1E1B" w:rsidRDefault="003E1E1B">
            <w:pPr>
              <w:rPr>
                <w:b/>
              </w:rPr>
            </w:pPr>
          </w:p>
        </w:tc>
        <w:tc>
          <w:tcPr>
            <w:tcW w:w="567" w:type="dxa"/>
            <w:tcBorders>
              <w:top w:val="single" w:sz="4" w:space="0" w:color="auto"/>
              <w:left w:val="single" w:sz="4" w:space="0" w:color="auto"/>
              <w:bottom w:val="single" w:sz="4" w:space="0" w:color="auto"/>
              <w:right w:val="single" w:sz="4" w:space="0" w:color="auto"/>
            </w:tcBorders>
          </w:tcPr>
          <w:p w14:paraId="2E70FDCD" w14:textId="77777777" w:rsidR="003E1E1B" w:rsidRDefault="003E1E1B">
            <w:pPr>
              <w:rPr>
                <w:b/>
              </w:rPr>
            </w:pPr>
          </w:p>
        </w:tc>
        <w:tc>
          <w:tcPr>
            <w:tcW w:w="567" w:type="dxa"/>
            <w:tcBorders>
              <w:top w:val="single" w:sz="4" w:space="0" w:color="auto"/>
              <w:left w:val="single" w:sz="4" w:space="0" w:color="auto"/>
              <w:bottom w:val="single" w:sz="4" w:space="0" w:color="auto"/>
              <w:right w:val="single" w:sz="4" w:space="0" w:color="auto"/>
            </w:tcBorders>
          </w:tcPr>
          <w:p w14:paraId="3FC57F6F" w14:textId="77777777" w:rsidR="003E1E1B" w:rsidRDefault="003E1E1B">
            <w:pPr>
              <w:rPr>
                <w:b/>
              </w:rPr>
            </w:pPr>
          </w:p>
        </w:tc>
        <w:tc>
          <w:tcPr>
            <w:tcW w:w="567" w:type="dxa"/>
            <w:tcBorders>
              <w:top w:val="single" w:sz="4" w:space="0" w:color="auto"/>
              <w:left w:val="single" w:sz="4" w:space="0" w:color="auto"/>
              <w:bottom w:val="single" w:sz="4" w:space="0" w:color="auto"/>
              <w:right w:val="single" w:sz="4" w:space="0" w:color="auto"/>
            </w:tcBorders>
          </w:tcPr>
          <w:p w14:paraId="16B696A0" w14:textId="77777777" w:rsidR="003E1E1B" w:rsidRDefault="003E1E1B">
            <w:pPr>
              <w:rPr>
                <w:b/>
              </w:rPr>
            </w:pPr>
          </w:p>
        </w:tc>
        <w:tc>
          <w:tcPr>
            <w:tcW w:w="562" w:type="dxa"/>
            <w:tcBorders>
              <w:top w:val="single" w:sz="4" w:space="0" w:color="auto"/>
              <w:left w:val="single" w:sz="4" w:space="0" w:color="auto"/>
              <w:bottom w:val="single" w:sz="4" w:space="0" w:color="auto"/>
              <w:right w:val="single" w:sz="4" w:space="0" w:color="auto"/>
            </w:tcBorders>
          </w:tcPr>
          <w:p w14:paraId="75BD2EAB" w14:textId="77777777" w:rsidR="003E1E1B" w:rsidRDefault="003E1E1B">
            <w:pPr>
              <w:rPr>
                <w:b/>
              </w:rPr>
            </w:pPr>
          </w:p>
        </w:tc>
      </w:tr>
      <w:tr w:rsidR="003E1E1B" w14:paraId="49F998DD" w14:textId="77777777" w:rsidTr="003E1E1B">
        <w:tc>
          <w:tcPr>
            <w:tcW w:w="5098" w:type="dxa"/>
            <w:tcBorders>
              <w:top w:val="single" w:sz="4" w:space="0" w:color="auto"/>
              <w:left w:val="single" w:sz="4" w:space="0" w:color="auto"/>
              <w:bottom w:val="single" w:sz="4" w:space="0" w:color="auto"/>
              <w:right w:val="single" w:sz="4" w:space="0" w:color="auto"/>
            </w:tcBorders>
            <w:hideMark/>
          </w:tcPr>
          <w:p w14:paraId="23B97062" w14:textId="77777777" w:rsidR="003E1E1B" w:rsidRDefault="003E1E1B">
            <w:r>
              <w:t>UK – Committee on Climate Change</w:t>
            </w:r>
          </w:p>
        </w:tc>
        <w:tc>
          <w:tcPr>
            <w:tcW w:w="567" w:type="dxa"/>
            <w:tcBorders>
              <w:top w:val="single" w:sz="4" w:space="0" w:color="auto"/>
              <w:left w:val="single" w:sz="4" w:space="0" w:color="auto"/>
              <w:bottom w:val="single" w:sz="4" w:space="0" w:color="auto"/>
              <w:right w:val="single" w:sz="4" w:space="0" w:color="auto"/>
            </w:tcBorders>
            <w:hideMark/>
          </w:tcPr>
          <w:p w14:paraId="1C191DDF" w14:textId="77777777" w:rsidR="003E1E1B" w:rsidRDefault="003E1E1B">
            <w:r>
              <w:t>X</w:t>
            </w:r>
          </w:p>
        </w:tc>
        <w:tc>
          <w:tcPr>
            <w:tcW w:w="567" w:type="dxa"/>
            <w:tcBorders>
              <w:top w:val="single" w:sz="4" w:space="0" w:color="auto"/>
              <w:left w:val="single" w:sz="4" w:space="0" w:color="auto"/>
              <w:bottom w:val="single" w:sz="4" w:space="0" w:color="auto"/>
              <w:right w:val="single" w:sz="4" w:space="0" w:color="auto"/>
            </w:tcBorders>
            <w:hideMark/>
          </w:tcPr>
          <w:p w14:paraId="0A9BA551" w14:textId="77777777" w:rsidR="003E1E1B" w:rsidRDefault="003E1E1B">
            <w:r>
              <w:t>X</w:t>
            </w:r>
          </w:p>
        </w:tc>
        <w:tc>
          <w:tcPr>
            <w:tcW w:w="567" w:type="dxa"/>
            <w:tcBorders>
              <w:top w:val="single" w:sz="4" w:space="0" w:color="auto"/>
              <w:left w:val="single" w:sz="4" w:space="0" w:color="auto"/>
              <w:bottom w:val="single" w:sz="4" w:space="0" w:color="auto"/>
              <w:right w:val="single" w:sz="4" w:space="0" w:color="auto"/>
            </w:tcBorders>
            <w:hideMark/>
          </w:tcPr>
          <w:p w14:paraId="1021DBD6" w14:textId="77777777" w:rsidR="003E1E1B" w:rsidRDefault="003E1E1B">
            <w:r>
              <w:t>X</w:t>
            </w:r>
          </w:p>
        </w:tc>
        <w:tc>
          <w:tcPr>
            <w:tcW w:w="567" w:type="dxa"/>
            <w:tcBorders>
              <w:top w:val="single" w:sz="4" w:space="0" w:color="auto"/>
              <w:left w:val="single" w:sz="4" w:space="0" w:color="auto"/>
              <w:bottom w:val="single" w:sz="4" w:space="0" w:color="auto"/>
              <w:right w:val="single" w:sz="4" w:space="0" w:color="auto"/>
            </w:tcBorders>
            <w:hideMark/>
          </w:tcPr>
          <w:p w14:paraId="7DFB5830" w14:textId="77777777" w:rsidR="003E1E1B" w:rsidRDefault="003E1E1B">
            <w:r>
              <w:t>X</w:t>
            </w:r>
          </w:p>
        </w:tc>
        <w:tc>
          <w:tcPr>
            <w:tcW w:w="567" w:type="dxa"/>
            <w:tcBorders>
              <w:top w:val="single" w:sz="4" w:space="0" w:color="auto"/>
              <w:left w:val="single" w:sz="4" w:space="0" w:color="auto"/>
              <w:bottom w:val="single" w:sz="4" w:space="0" w:color="auto"/>
              <w:right w:val="single" w:sz="4" w:space="0" w:color="auto"/>
            </w:tcBorders>
          </w:tcPr>
          <w:p w14:paraId="2E73132A"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0FB2F120" w14:textId="77777777" w:rsidR="003E1E1B" w:rsidRDefault="003E1E1B"/>
        </w:tc>
        <w:tc>
          <w:tcPr>
            <w:tcW w:w="562" w:type="dxa"/>
            <w:tcBorders>
              <w:top w:val="single" w:sz="4" w:space="0" w:color="auto"/>
              <w:left w:val="single" w:sz="4" w:space="0" w:color="auto"/>
              <w:bottom w:val="single" w:sz="4" w:space="0" w:color="auto"/>
              <w:right w:val="single" w:sz="4" w:space="0" w:color="auto"/>
            </w:tcBorders>
          </w:tcPr>
          <w:p w14:paraId="5ED91B4F" w14:textId="77777777" w:rsidR="003E1E1B" w:rsidRDefault="003E1E1B"/>
        </w:tc>
      </w:tr>
      <w:tr w:rsidR="003E1E1B" w14:paraId="254D83C0" w14:textId="77777777" w:rsidTr="003E1E1B">
        <w:tc>
          <w:tcPr>
            <w:tcW w:w="5098" w:type="dxa"/>
            <w:tcBorders>
              <w:top w:val="single" w:sz="4" w:space="0" w:color="auto"/>
              <w:left w:val="single" w:sz="4" w:space="0" w:color="auto"/>
              <w:bottom w:val="single" w:sz="4" w:space="0" w:color="auto"/>
              <w:right w:val="single" w:sz="4" w:space="0" w:color="auto"/>
            </w:tcBorders>
            <w:hideMark/>
          </w:tcPr>
          <w:p w14:paraId="076A3719" w14:textId="77777777" w:rsidR="003E1E1B" w:rsidRDefault="003E1E1B">
            <w:r>
              <w:t>UK – National (UKCIP)</w:t>
            </w:r>
          </w:p>
        </w:tc>
        <w:tc>
          <w:tcPr>
            <w:tcW w:w="567" w:type="dxa"/>
            <w:tcBorders>
              <w:top w:val="single" w:sz="4" w:space="0" w:color="auto"/>
              <w:left w:val="single" w:sz="4" w:space="0" w:color="auto"/>
              <w:bottom w:val="single" w:sz="4" w:space="0" w:color="auto"/>
              <w:right w:val="single" w:sz="4" w:space="0" w:color="auto"/>
            </w:tcBorders>
          </w:tcPr>
          <w:p w14:paraId="10D06146"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25306DD5"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4DF24F15" w14:textId="77777777" w:rsidR="003E1E1B" w:rsidRDefault="003E1E1B"/>
        </w:tc>
        <w:tc>
          <w:tcPr>
            <w:tcW w:w="567" w:type="dxa"/>
            <w:tcBorders>
              <w:top w:val="single" w:sz="4" w:space="0" w:color="auto"/>
              <w:left w:val="single" w:sz="4" w:space="0" w:color="auto"/>
              <w:bottom w:val="single" w:sz="4" w:space="0" w:color="auto"/>
              <w:right w:val="single" w:sz="4" w:space="0" w:color="auto"/>
            </w:tcBorders>
            <w:hideMark/>
          </w:tcPr>
          <w:p w14:paraId="63D0B623" w14:textId="77777777" w:rsidR="003E1E1B" w:rsidRDefault="003E1E1B">
            <w:r>
              <w:t>X</w:t>
            </w:r>
          </w:p>
        </w:tc>
        <w:tc>
          <w:tcPr>
            <w:tcW w:w="567" w:type="dxa"/>
            <w:tcBorders>
              <w:top w:val="single" w:sz="4" w:space="0" w:color="auto"/>
              <w:left w:val="single" w:sz="4" w:space="0" w:color="auto"/>
              <w:bottom w:val="single" w:sz="4" w:space="0" w:color="auto"/>
              <w:right w:val="single" w:sz="4" w:space="0" w:color="auto"/>
            </w:tcBorders>
          </w:tcPr>
          <w:p w14:paraId="58E850ED"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637589BC" w14:textId="77777777" w:rsidR="003E1E1B" w:rsidRDefault="003E1E1B"/>
        </w:tc>
        <w:tc>
          <w:tcPr>
            <w:tcW w:w="562" w:type="dxa"/>
            <w:tcBorders>
              <w:top w:val="single" w:sz="4" w:space="0" w:color="auto"/>
              <w:left w:val="single" w:sz="4" w:space="0" w:color="auto"/>
              <w:bottom w:val="single" w:sz="4" w:space="0" w:color="auto"/>
              <w:right w:val="single" w:sz="4" w:space="0" w:color="auto"/>
            </w:tcBorders>
          </w:tcPr>
          <w:p w14:paraId="2F31D1E1" w14:textId="77777777" w:rsidR="003E1E1B" w:rsidRDefault="003E1E1B"/>
        </w:tc>
      </w:tr>
      <w:tr w:rsidR="003E1E1B" w14:paraId="4243F387" w14:textId="77777777" w:rsidTr="003E1E1B">
        <w:tc>
          <w:tcPr>
            <w:tcW w:w="5098" w:type="dxa"/>
            <w:tcBorders>
              <w:top w:val="single" w:sz="4" w:space="0" w:color="auto"/>
              <w:left w:val="single" w:sz="4" w:space="0" w:color="auto"/>
              <w:bottom w:val="single" w:sz="4" w:space="0" w:color="auto"/>
              <w:right w:val="single" w:sz="4" w:space="0" w:color="auto"/>
            </w:tcBorders>
            <w:hideMark/>
          </w:tcPr>
          <w:p w14:paraId="29C41C84" w14:textId="77777777" w:rsidR="003E1E1B" w:rsidRDefault="003E1E1B">
            <w:r>
              <w:t>UK – National - England (Future World Images (infographics) on adaptation)</w:t>
            </w:r>
          </w:p>
        </w:tc>
        <w:tc>
          <w:tcPr>
            <w:tcW w:w="567" w:type="dxa"/>
            <w:tcBorders>
              <w:top w:val="single" w:sz="4" w:space="0" w:color="auto"/>
              <w:left w:val="single" w:sz="4" w:space="0" w:color="auto"/>
              <w:bottom w:val="single" w:sz="4" w:space="0" w:color="auto"/>
              <w:right w:val="single" w:sz="4" w:space="0" w:color="auto"/>
            </w:tcBorders>
          </w:tcPr>
          <w:p w14:paraId="6386BD88" w14:textId="77777777" w:rsidR="003E1E1B" w:rsidRDefault="003E1E1B"/>
        </w:tc>
        <w:tc>
          <w:tcPr>
            <w:tcW w:w="567" w:type="dxa"/>
            <w:tcBorders>
              <w:top w:val="single" w:sz="4" w:space="0" w:color="auto"/>
              <w:left w:val="single" w:sz="4" w:space="0" w:color="auto"/>
              <w:bottom w:val="single" w:sz="4" w:space="0" w:color="auto"/>
              <w:right w:val="single" w:sz="4" w:space="0" w:color="auto"/>
            </w:tcBorders>
            <w:hideMark/>
          </w:tcPr>
          <w:p w14:paraId="4321F27B" w14:textId="77777777" w:rsidR="003E1E1B" w:rsidRDefault="003E1E1B">
            <w:r>
              <w:t>X</w:t>
            </w:r>
          </w:p>
        </w:tc>
        <w:tc>
          <w:tcPr>
            <w:tcW w:w="567" w:type="dxa"/>
            <w:tcBorders>
              <w:top w:val="single" w:sz="4" w:space="0" w:color="auto"/>
              <w:left w:val="single" w:sz="4" w:space="0" w:color="auto"/>
              <w:bottom w:val="single" w:sz="4" w:space="0" w:color="auto"/>
              <w:right w:val="single" w:sz="4" w:space="0" w:color="auto"/>
            </w:tcBorders>
            <w:hideMark/>
          </w:tcPr>
          <w:p w14:paraId="08603DFE" w14:textId="77777777" w:rsidR="003E1E1B" w:rsidRDefault="003E1E1B">
            <w:r>
              <w:t>X</w:t>
            </w:r>
          </w:p>
        </w:tc>
        <w:tc>
          <w:tcPr>
            <w:tcW w:w="567" w:type="dxa"/>
            <w:tcBorders>
              <w:top w:val="single" w:sz="4" w:space="0" w:color="auto"/>
              <w:left w:val="single" w:sz="4" w:space="0" w:color="auto"/>
              <w:bottom w:val="single" w:sz="4" w:space="0" w:color="auto"/>
              <w:right w:val="single" w:sz="4" w:space="0" w:color="auto"/>
            </w:tcBorders>
            <w:hideMark/>
          </w:tcPr>
          <w:p w14:paraId="6F36DC90" w14:textId="77777777" w:rsidR="003E1E1B" w:rsidRDefault="003E1E1B">
            <w:r>
              <w:t>X</w:t>
            </w:r>
          </w:p>
        </w:tc>
        <w:tc>
          <w:tcPr>
            <w:tcW w:w="567" w:type="dxa"/>
            <w:tcBorders>
              <w:top w:val="single" w:sz="4" w:space="0" w:color="auto"/>
              <w:left w:val="single" w:sz="4" w:space="0" w:color="auto"/>
              <w:bottom w:val="single" w:sz="4" w:space="0" w:color="auto"/>
              <w:right w:val="single" w:sz="4" w:space="0" w:color="auto"/>
            </w:tcBorders>
          </w:tcPr>
          <w:p w14:paraId="26B86F5C"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0C94D765" w14:textId="77777777" w:rsidR="003E1E1B" w:rsidRDefault="003E1E1B"/>
        </w:tc>
        <w:tc>
          <w:tcPr>
            <w:tcW w:w="562" w:type="dxa"/>
            <w:tcBorders>
              <w:top w:val="single" w:sz="4" w:space="0" w:color="auto"/>
              <w:left w:val="single" w:sz="4" w:space="0" w:color="auto"/>
              <w:bottom w:val="single" w:sz="4" w:space="0" w:color="auto"/>
              <w:right w:val="single" w:sz="4" w:space="0" w:color="auto"/>
            </w:tcBorders>
          </w:tcPr>
          <w:p w14:paraId="4517EF4B" w14:textId="77777777" w:rsidR="003E1E1B" w:rsidRDefault="003E1E1B"/>
        </w:tc>
      </w:tr>
      <w:tr w:rsidR="003E1E1B" w14:paraId="07E55553" w14:textId="77777777" w:rsidTr="003E1E1B">
        <w:tc>
          <w:tcPr>
            <w:tcW w:w="5098" w:type="dxa"/>
            <w:tcBorders>
              <w:top w:val="single" w:sz="4" w:space="0" w:color="auto"/>
              <w:left w:val="single" w:sz="4" w:space="0" w:color="auto"/>
              <w:bottom w:val="single" w:sz="4" w:space="0" w:color="auto"/>
              <w:right w:val="single" w:sz="4" w:space="0" w:color="auto"/>
            </w:tcBorders>
            <w:hideMark/>
          </w:tcPr>
          <w:p w14:paraId="43E24F5E" w14:textId="77777777" w:rsidR="003E1E1B" w:rsidRDefault="003E1E1B">
            <w:r>
              <w:t>UK – National – Scotland</w:t>
            </w:r>
          </w:p>
        </w:tc>
        <w:tc>
          <w:tcPr>
            <w:tcW w:w="567" w:type="dxa"/>
            <w:tcBorders>
              <w:top w:val="single" w:sz="4" w:space="0" w:color="auto"/>
              <w:left w:val="single" w:sz="4" w:space="0" w:color="auto"/>
              <w:bottom w:val="single" w:sz="4" w:space="0" w:color="auto"/>
              <w:right w:val="single" w:sz="4" w:space="0" w:color="auto"/>
            </w:tcBorders>
          </w:tcPr>
          <w:p w14:paraId="5C0BB45F"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48137794"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2DDF4527" w14:textId="77777777" w:rsidR="003E1E1B" w:rsidRDefault="003E1E1B"/>
        </w:tc>
        <w:tc>
          <w:tcPr>
            <w:tcW w:w="567" w:type="dxa"/>
            <w:tcBorders>
              <w:top w:val="single" w:sz="4" w:space="0" w:color="auto"/>
              <w:left w:val="single" w:sz="4" w:space="0" w:color="auto"/>
              <w:bottom w:val="single" w:sz="4" w:space="0" w:color="auto"/>
              <w:right w:val="single" w:sz="4" w:space="0" w:color="auto"/>
            </w:tcBorders>
            <w:hideMark/>
          </w:tcPr>
          <w:p w14:paraId="696CC195" w14:textId="77777777" w:rsidR="003E1E1B" w:rsidRDefault="003E1E1B">
            <w:r>
              <w:t>X</w:t>
            </w:r>
          </w:p>
        </w:tc>
        <w:tc>
          <w:tcPr>
            <w:tcW w:w="567" w:type="dxa"/>
            <w:tcBorders>
              <w:top w:val="single" w:sz="4" w:space="0" w:color="auto"/>
              <w:left w:val="single" w:sz="4" w:space="0" w:color="auto"/>
              <w:bottom w:val="single" w:sz="4" w:space="0" w:color="auto"/>
              <w:right w:val="single" w:sz="4" w:space="0" w:color="auto"/>
            </w:tcBorders>
          </w:tcPr>
          <w:p w14:paraId="0C4B57DC"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41764786" w14:textId="77777777" w:rsidR="003E1E1B" w:rsidRDefault="003E1E1B"/>
        </w:tc>
        <w:tc>
          <w:tcPr>
            <w:tcW w:w="562" w:type="dxa"/>
            <w:tcBorders>
              <w:top w:val="single" w:sz="4" w:space="0" w:color="auto"/>
              <w:left w:val="single" w:sz="4" w:space="0" w:color="auto"/>
              <w:bottom w:val="single" w:sz="4" w:space="0" w:color="auto"/>
              <w:right w:val="single" w:sz="4" w:space="0" w:color="auto"/>
            </w:tcBorders>
          </w:tcPr>
          <w:p w14:paraId="71A2A6C9" w14:textId="77777777" w:rsidR="003E1E1B" w:rsidRDefault="003E1E1B"/>
        </w:tc>
      </w:tr>
      <w:tr w:rsidR="003E1E1B" w14:paraId="604DB5DA" w14:textId="77777777" w:rsidTr="003E1E1B">
        <w:tc>
          <w:tcPr>
            <w:tcW w:w="5098" w:type="dxa"/>
            <w:tcBorders>
              <w:top w:val="single" w:sz="4" w:space="0" w:color="auto"/>
              <w:left w:val="single" w:sz="4" w:space="0" w:color="auto"/>
              <w:bottom w:val="single" w:sz="4" w:space="0" w:color="auto"/>
              <w:right w:val="single" w:sz="4" w:space="0" w:color="auto"/>
            </w:tcBorders>
            <w:hideMark/>
          </w:tcPr>
          <w:p w14:paraId="0406FEA3" w14:textId="77777777" w:rsidR="003E1E1B" w:rsidRDefault="003E1E1B">
            <w:r>
              <w:t>UK – National - Northern Ireland</w:t>
            </w:r>
          </w:p>
        </w:tc>
        <w:tc>
          <w:tcPr>
            <w:tcW w:w="567" w:type="dxa"/>
            <w:tcBorders>
              <w:top w:val="single" w:sz="4" w:space="0" w:color="auto"/>
              <w:left w:val="single" w:sz="4" w:space="0" w:color="auto"/>
              <w:bottom w:val="single" w:sz="4" w:space="0" w:color="auto"/>
              <w:right w:val="single" w:sz="4" w:space="0" w:color="auto"/>
            </w:tcBorders>
          </w:tcPr>
          <w:p w14:paraId="1B637082"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50DFF508"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3AC80A86"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27488F9F"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25BA918B"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016E3F9E" w14:textId="77777777" w:rsidR="003E1E1B" w:rsidRDefault="003E1E1B"/>
        </w:tc>
        <w:tc>
          <w:tcPr>
            <w:tcW w:w="562" w:type="dxa"/>
            <w:tcBorders>
              <w:top w:val="single" w:sz="4" w:space="0" w:color="auto"/>
              <w:left w:val="single" w:sz="4" w:space="0" w:color="auto"/>
              <w:bottom w:val="single" w:sz="4" w:space="0" w:color="auto"/>
              <w:right w:val="single" w:sz="4" w:space="0" w:color="auto"/>
            </w:tcBorders>
          </w:tcPr>
          <w:p w14:paraId="7D8B33C3" w14:textId="77777777" w:rsidR="003E1E1B" w:rsidRDefault="003E1E1B"/>
        </w:tc>
      </w:tr>
      <w:tr w:rsidR="003E1E1B" w14:paraId="4D4F240E" w14:textId="77777777" w:rsidTr="003E1E1B">
        <w:tc>
          <w:tcPr>
            <w:tcW w:w="5098" w:type="dxa"/>
            <w:tcBorders>
              <w:top w:val="single" w:sz="4" w:space="0" w:color="auto"/>
              <w:left w:val="single" w:sz="4" w:space="0" w:color="auto"/>
              <w:bottom w:val="single" w:sz="4" w:space="0" w:color="auto"/>
              <w:right w:val="single" w:sz="4" w:space="0" w:color="auto"/>
            </w:tcBorders>
            <w:hideMark/>
          </w:tcPr>
          <w:p w14:paraId="204654DF" w14:textId="77777777" w:rsidR="003E1E1B" w:rsidRDefault="003E1E1B">
            <w:r>
              <w:t>UK – example special interests group: Marine Climate Change Impacts Partnership</w:t>
            </w:r>
          </w:p>
        </w:tc>
        <w:tc>
          <w:tcPr>
            <w:tcW w:w="567" w:type="dxa"/>
            <w:tcBorders>
              <w:top w:val="single" w:sz="4" w:space="0" w:color="auto"/>
              <w:left w:val="single" w:sz="4" w:space="0" w:color="auto"/>
              <w:bottom w:val="single" w:sz="4" w:space="0" w:color="auto"/>
              <w:right w:val="single" w:sz="4" w:space="0" w:color="auto"/>
            </w:tcBorders>
          </w:tcPr>
          <w:p w14:paraId="4532BF56"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46E3154B" w14:textId="77777777" w:rsidR="003E1E1B" w:rsidRDefault="003E1E1B"/>
        </w:tc>
        <w:tc>
          <w:tcPr>
            <w:tcW w:w="567" w:type="dxa"/>
            <w:tcBorders>
              <w:top w:val="single" w:sz="4" w:space="0" w:color="auto"/>
              <w:left w:val="single" w:sz="4" w:space="0" w:color="auto"/>
              <w:bottom w:val="single" w:sz="4" w:space="0" w:color="auto"/>
              <w:right w:val="single" w:sz="4" w:space="0" w:color="auto"/>
            </w:tcBorders>
            <w:hideMark/>
          </w:tcPr>
          <w:p w14:paraId="10B4A9ED" w14:textId="77777777" w:rsidR="003E1E1B" w:rsidRDefault="003E1E1B">
            <w:r>
              <w:t>X</w:t>
            </w:r>
          </w:p>
        </w:tc>
        <w:tc>
          <w:tcPr>
            <w:tcW w:w="567" w:type="dxa"/>
            <w:tcBorders>
              <w:top w:val="single" w:sz="4" w:space="0" w:color="auto"/>
              <w:left w:val="single" w:sz="4" w:space="0" w:color="auto"/>
              <w:bottom w:val="single" w:sz="4" w:space="0" w:color="auto"/>
              <w:right w:val="single" w:sz="4" w:space="0" w:color="auto"/>
            </w:tcBorders>
            <w:hideMark/>
          </w:tcPr>
          <w:p w14:paraId="7DE7AE1A" w14:textId="77777777" w:rsidR="003E1E1B" w:rsidRDefault="003E1E1B">
            <w:r>
              <w:t>X</w:t>
            </w:r>
          </w:p>
        </w:tc>
        <w:tc>
          <w:tcPr>
            <w:tcW w:w="567" w:type="dxa"/>
            <w:tcBorders>
              <w:top w:val="single" w:sz="4" w:space="0" w:color="auto"/>
              <w:left w:val="single" w:sz="4" w:space="0" w:color="auto"/>
              <w:bottom w:val="single" w:sz="4" w:space="0" w:color="auto"/>
              <w:right w:val="single" w:sz="4" w:space="0" w:color="auto"/>
            </w:tcBorders>
          </w:tcPr>
          <w:p w14:paraId="3C0F26D0"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2C50CDB5" w14:textId="77777777" w:rsidR="003E1E1B" w:rsidRDefault="003E1E1B"/>
        </w:tc>
        <w:tc>
          <w:tcPr>
            <w:tcW w:w="562" w:type="dxa"/>
            <w:tcBorders>
              <w:top w:val="single" w:sz="4" w:space="0" w:color="auto"/>
              <w:left w:val="single" w:sz="4" w:space="0" w:color="auto"/>
              <w:bottom w:val="single" w:sz="4" w:space="0" w:color="auto"/>
              <w:right w:val="single" w:sz="4" w:space="0" w:color="auto"/>
            </w:tcBorders>
          </w:tcPr>
          <w:p w14:paraId="32F071EB" w14:textId="77777777" w:rsidR="003E1E1B" w:rsidRDefault="003E1E1B"/>
        </w:tc>
      </w:tr>
      <w:tr w:rsidR="003E1E1B" w14:paraId="4A8F3247" w14:textId="77777777" w:rsidTr="003E1E1B">
        <w:tc>
          <w:tcPr>
            <w:tcW w:w="5098" w:type="dxa"/>
            <w:tcBorders>
              <w:top w:val="single" w:sz="4" w:space="0" w:color="auto"/>
              <w:left w:val="single" w:sz="4" w:space="0" w:color="auto"/>
              <w:bottom w:val="single" w:sz="4" w:space="0" w:color="auto"/>
              <w:right w:val="single" w:sz="4" w:space="0" w:color="auto"/>
            </w:tcBorders>
            <w:hideMark/>
          </w:tcPr>
          <w:p w14:paraId="70270533" w14:textId="77777777" w:rsidR="003E1E1B" w:rsidRDefault="003E1E1B">
            <w:r>
              <w:t>The Netherlands - National CCIV (PBL 2015)</w:t>
            </w:r>
          </w:p>
        </w:tc>
        <w:tc>
          <w:tcPr>
            <w:tcW w:w="567" w:type="dxa"/>
            <w:tcBorders>
              <w:top w:val="single" w:sz="4" w:space="0" w:color="auto"/>
              <w:left w:val="single" w:sz="4" w:space="0" w:color="auto"/>
              <w:bottom w:val="single" w:sz="4" w:space="0" w:color="auto"/>
              <w:right w:val="single" w:sz="4" w:space="0" w:color="auto"/>
            </w:tcBorders>
            <w:hideMark/>
          </w:tcPr>
          <w:p w14:paraId="23FF66BF" w14:textId="77777777" w:rsidR="003E1E1B" w:rsidRDefault="003E1E1B">
            <w:r>
              <w:t>X</w:t>
            </w:r>
          </w:p>
        </w:tc>
        <w:tc>
          <w:tcPr>
            <w:tcW w:w="567" w:type="dxa"/>
            <w:tcBorders>
              <w:top w:val="single" w:sz="4" w:space="0" w:color="auto"/>
              <w:left w:val="single" w:sz="4" w:space="0" w:color="auto"/>
              <w:bottom w:val="single" w:sz="4" w:space="0" w:color="auto"/>
              <w:right w:val="single" w:sz="4" w:space="0" w:color="auto"/>
            </w:tcBorders>
          </w:tcPr>
          <w:p w14:paraId="1815728C"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09D83171"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45ED6197"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3EC5B7C5"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4227D935" w14:textId="77777777" w:rsidR="003E1E1B" w:rsidRDefault="003E1E1B"/>
        </w:tc>
        <w:tc>
          <w:tcPr>
            <w:tcW w:w="562" w:type="dxa"/>
            <w:tcBorders>
              <w:top w:val="single" w:sz="4" w:space="0" w:color="auto"/>
              <w:left w:val="single" w:sz="4" w:space="0" w:color="auto"/>
              <w:bottom w:val="single" w:sz="4" w:space="0" w:color="auto"/>
              <w:right w:val="single" w:sz="4" w:space="0" w:color="auto"/>
            </w:tcBorders>
          </w:tcPr>
          <w:p w14:paraId="0DC49B87" w14:textId="77777777" w:rsidR="003E1E1B" w:rsidRDefault="003E1E1B"/>
        </w:tc>
      </w:tr>
      <w:tr w:rsidR="003E1E1B" w14:paraId="285C87AB" w14:textId="77777777" w:rsidTr="003E1E1B">
        <w:tc>
          <w:tcPr>
            <w:tcW w:w="5098" w:type="dxa"/>
            <w:tcBorders>
              <w:top w:val="single" w:sz="4" w:space="0" w:color="auto"/>
              <w:left w:val="single" w:sz="4" w:space="0" w:color="auto"/>
              <w:bottom w:val="single" w:sz="4" w:space="0" w:color="auto"/>
              <w:right w:val="single" w:sz="4" w:space="0" w:color="auto"/>
            </w:tcBorders>
            <w:hideMark/>
          </w:tcPr>
          <w:p w14:paraId="7288BC62" w14:textId="77777777" w:rsidR="003E1E1B" w:rsidRDefault="003E1E1B">
            <w:r>
              <w:t>The Netherlands – Subnational</w:t>
            </w:r>
          </w:p>
          <w:p w14:paraId="02AFFFB4" w14:textId="77777777" w:rsidR="003E1E1B" w:rsidRDefault="003E1E1B">
            <w:r>
              <w:t>Climate Impact Atlas</w:t>
            </w:r>
          </w:p>
        </w:tc>
        <w:tc>
          <w:tcPr>
            <w:tcW w:w="567" w:type="dxa"/>
            <w:tcBorders>
              <w:top w:val="single" w:sz="4" w:space="0" w:color="auto"/>
              <w:left w:val="single" w:sz="4" w:space="0" w:color="auto"/>
              <w:bottom w:val="single" w:sz="4" w:space="0" w:color="auto"/>
              <w:right w:val="single" w:sz="4" w:space="0" w:color="auto"/>
            </w:tcBorders>
          </w:tcPr>
          <w:p w14:paraId="34F158DC"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29EAB9CE"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2CE6E210" w14:textId="77777777" w:rsidR="003E1E1B" w:rsidRDefault="003E1E1B"/>
        </w:tc>
        <w:tc>
          <w:tcPr>
            <w:tcW w:w="567" w:type="dxa"/>
            <w:tcBorders>
              <w:top w:val="single" w:sz="4" w:space="0" w:color="auto"/>
              <w:left w:val="single" w:sz="4" w:space="0" w:color="auto"/>
              <w:bottom w:val="single" w:sz="4" w:space="0" w:color="auto"/>
              <w:right w:val="single" w:sz="4" w:space="0" w:color="auto"/>
            </w:tcBorders>
            <w:hideMark/>
          </w:tcPr>
          <w:p w14:paraId="307B4B91" w14:textId="77777777" w:rsidR="003E1E1B" w:rsidRDefault="003E1E1B">
            <w:r>
              <w:t>X</w:t>
            </w:r>
          </w:p>
        </w:tc>
        <w:tc>
          <w:tcPr>
            <w:tcW w:w="567" w:type="dxa"/>
            <w:tcBorders>
              <w:top w:val="single" w:sz="4" w:space="0" w:color="auto"/>
              <w:left w:val="single" w:sz="4" w:space="0" w:color="auto"/>
              <w:bottom w:val="single" w:sz="4" w:space="0" w:color="auto"/>
              <w:right w:val="single" w:sz="4" w:space="0" w:color="auto"/>
            </w:tcBorders>
          </w:tcPr>
          <w:p w14:paraId="050EC5A8"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22C1788D" w14:textId="77777777" w:rsidR="003E1E1B" w:rsidRDefault="003E1E1B"/>
        </w:tc>
        <w:tc>
          <w:tcPr>
            <w:tcW w:w="562" w:type="dxa"/>
            <w:tcBorders>
              <w:top w:val="single" w:sz="4" w:space="0" w:color="auto"/>
              <w:left w:val="single" w:sz="4" w:space="0" w:color="auto"/>
              <w:bottom w:val="single" w:sz="4" w:space="0" w:color="auto"/>
              <w:right w:val="single" w:sz="4" w:space="0" w:color="auto"/>
            </w:tcBorders>
          </w:tcPr>
          <w:p w14:paraId="733A8DBD" w14:textId="77777777" w:rsidR="003E1E1B" w:rsidRDefault="003E1E1B"/>
        </w:tc>
      </w:tr>
      <w:tr w:rsidR="003E1E1B" w14:paraId="376FFBE1" w14:textId="77777777" w:rsidTr="003E1E1B">
        <w:tc>
          <w:tcPr>
            <w:tcW w:w="5098" w:type="dxa"/>
            <w:tcBorders>
              <w:top w:val="single" w:sz="4" w:space="0" w:color="auto"/>
              <w:left w:val="single" w:sz="4" w:space="0" w:color="auto"/>
              <w:bottom w:val="single" w:sz="4" w:space="0" w:color="auto"/>
              <w:right w:val="single" w:sz="4" w:space="0" w:color="auto"/>
            </w:tcBorders>
          </w:tcPr>
          <w:p w14:paraId="00CD7647" w14:textId="77777777" w:rsidR="003E1E1B" w:rsidRDefault="003E1E1B">
            <w:pPr>
              <w:rPr>
                <w:i/>
              </w:rPr>
            </w:pPr>
          </w:p>
        </w:tc>
        <w:tc>
          <w:tcPr>
            <w:tcW w:w="567" w:type="dxa"/>
            <w:tcBorders>
              <w:top w:val="single" w:sz="4" w:space="0" w:color="auto"/>
              <w:left w:val="single" w:sz="4" w:space="0" w:color="auto"/>
              <w:bottom w:val="single" w:sz="4" w:space="0" w:color="auto"/>
              <w:right w:val="single" w:sz="4" w:space="0" w:color="auto"/>
            </w:tcBorders>
          </w:tcPr>
          <w:p w14:paraId="653F3C63" w14:textId="77777777" w:rsidR="003E1E1B" w:rsidRDefault="003E1E1B">
            <w:pPr>
              <w:rPr>
                <w:i/>
              </w:rPr>
            </w:pPr>
          </w:p>
        </w:tc>
        <w:tc>
          <w:tcPr>
            <w:tcW w:w="567" w:type="dxa"/>
            <w:tcBorders>
              <w:top w:val="single" w:sz="4" w:space="0" w:color="auto"/>
              <w:left w:val="single" w:sz="4" w:space="0" w:color="auto"/>
              <w:bottom w:val="single" w:sz="4" w:space="0" w:color="auto"/>
              <w:right w:val="single" w:sz="4" w:space="0" w:color="auto"/>
            </w:tcBorders>
          </w:tcPr>
          <w:p w14:paraId="45FC7D74" w14:textId="77777777" w:rsidR="003E1E1B" w:rsidRDefault="003E1E1B">
            <w:pPr>
              <w:rPr>
                <w:i/>
              </w:rPr>
            </w:pPr>
          </w:p>
        </w:tc>
        <w:tc>
          <w:tcPr>
            <w:tcW w:w="567" w:type="dxa"/>
            <w:tcBorders>
              <w:top w:val="single" w:sz="4" w:space="0" w:color="auto"/>
              <w:left w:val="single" w:sz="4" w:space="0" w:color="auto"/>
              <w:bottom w:val="single" w:sz="4" w:space="0" w:color="auto"/>
              <w:right w:val="single" w:sz="4" w:space="0" w:color="auto"/>
            </w:tcBorders>
          </w:tcPr>
          <w:p w14:paraId="0265A821" w14:textId="77777777" w:rsidR="003E1E1B" w:rsidRDefault="003E1E1B">
            <w:pPr>
              <w:rPr>
                <w:i/>
              </w:rPr>
            </w:pPr>
          </w:p>
        </w:tc>
        <w:tc>
          <w:tcPr>
            <w:tcW w:w="567" w:type="dxa"/>
            <w:tcBorders>
              <w:top w:val="single" w:sz="4" w:space="0" w:color="auto"/>
              <w:left w:val="single" w:sz="4" w:space="0" w:color="auto"/>
              <w:bottom w:val="single" w:sz="4" w:space="0" w:color="auto"/>
              <w:right w:val="single" w:sz="4" w:space="0" w:color="auto"/>
            </w:tcBorders>
          </w:tcPr>
          <w:p w14:paraId="10EFBD6D" w14:textId="77777777" w:rsidR="003E1E1B" w:rsidRDefault="003E1E1B">
            <w:pPr>
              <w:rPr>
                <w:i/>
              </w:rPr>
            </w:pPr>
          </w:p>
        </w:tc>
        <w:tc>
          <w:tcPr>
            <w:tcW w:w="567" w:type="dxa"/>
            <w:tcBorders>
              <w:top w:val="single" w:sz="4" w:space="0" w:color="auto"/>
              <w:left w:val="single" w:sz="4" w:space="0" w:color="auto"/>
              <w:bottom w:val="single" w:sz="4" w:space="0" w:color="auto"/>
              <w:right w:val="single" w:sz="4" w:space="0" w:color="auto"/>
            </w:tcBorders>
          </w:tcPr>
          <w:p w14:paraId="5842C45B" w14:textId="77777777" w:rsidR="003E1E1B" w:rsidRDefault="003E1E1B">
            <w:pPr>
              <w:rPr>
                <w:i/>
              </w:rPr>
            </w:pPr>
          </w:p>
        </w:tc>
        <w:tc>
          <w:tcPr>
            <w:tcW w:w="567" w:type="dxa"/>
            <w:tcBorders>
              <w:top w:val="single" w:sz="4" w:space="0" w:color="auto"/>
              <w:left w:val="single" w:sz="4" w:space="0" w:color="auto"/>
              <w:bottom w:val="single" w:sz="4" w:space="0" w:color="auto"/>
              <w:right w:val="single" w:sz="4" w:space="0" w:color="auto"/>
            </w:tcBorders>
          </w:tcPr>
          <w:p w14:paraId="1473CC06" w14:textId="77777777" w:rsidR="003E1E1B" w:rsidRDefault="003E1E1B">
            <w:pPr>
              <w:rPr>
                <w:i/>
              </w:rPr>
            </w:pPr>
          </w:p>
        </w:tc>
        <w:tc>
          <w:tcPr>
            <w:tcW w:w="562" w:type="dxa"/>
            <w:tcBorders>
              <w:top w:val="single" w:sz="4" w:space="0" w:color="auto"/>
              <w:left w:val="single" w:sz="4" w:space="0" w:color="auto"/>
              <w:bottom w:val="single" w:sz="4" w:space="0" w:color="auto"/>
              <w:right w:val="single" w:sz="4" w:space="0" w:color="auto"/>
            </w:tcBorders>
          </w:tcPr>
          <w:p w14:paraId="3966CA69" w14:textId="77777777" w:rsidR="003E1E1B" w:rsidRDefault="003E1E1B">
            <w:pPr>
              <w:rPr>
                <w:i/>
              </w:rPr>
            </w:pPr>
          </w:p>
        </w:tc>
      </w:tr>
      <w:tr w:rsidR="003E1E1B" w14:paraId="44819372" w14:textId="77777777" w:rsidTr="003E1E1B">
        <w:tc>
          <w:tcPr>
            <w:tcW w:w="5098" w:type="dxa"/>
            <w:tcBorders>
              <w:top w:val="single" w:sz="4" w:space="0" w:color="auto"/>
              <w:left w:val="single" w:sz="4" w:space="0" w:color="auto"/>
              <w:bottom w:val="single" w:sz="4" w:space="0" w:color="auto"/>
              <w:right w:val="single" w:sz="4" w:space="0" w:color="auto"/>
            </w:tcBorders>
            <w:hideMark/>
          </w:tcPr>
          <w:p w14:paraId="5E1EC97E" w14:textId="77777777" w:rsidR="003E1E1B" w:rsidRDefault="003E1E1B">
            <w:r>
              <w:t>Switzerland CC scenarios and impacts</w:t>
            </w:r>
          </w:p>
        </w:tc>
        <w:tc>
          <w:tcPr>
            <w:tcW w:w="567" w:type="dxa"/>
            <w:tcBorders>
              <w:top w:val="single" w:sz="4" w:space="0" w:color="auto"/>
              <w:left w:val="single" w:sz="4" w:space="0" w:color="auto"/>
              <w:bottom w:val="single" w:sz="4" w:space="0" w:color="auto"/>
              <w:right w:val="single" w:sz="4" w:space="0" w:color="auto"/>
            </w:tcBorders>
            <w:hideMark/>
          </w:tcPr>
          <w:p w14:paraId="5E24D00C" w14:textId="77777777" w:rsidR="003E1E1B" w:rsidRDefault="003E1E1B">
            <w:r>
              <w:t>X</w:t>
            </w:r>
          </w:p>
        </w:tc>
        <w:tc>
          <w:tcPr>
            <w:tcW w:w="567" w:type="dxa"/>
            <w:tcBorders>
              <w:top w:val="single" w:sz="4" w:space="0" w:color="auto"/>
              <w:left w:val="single" w:sz="4" w:space="0" w:color="auto"/>
              <w:bottom w:val="single" w:sz="4" w:space="0" w:color="auto"/>
              <w:right w:val="single" w:sz="4" w:space="0" w:color="auto"/>
            </w:tcBorders>
          </w:tcPr>
          <w:p w14:paraId="454E3E11" w14:textId="77777777" w:rsidR="003E1E1B" w:rsidRDefault="003E1E1B"/>
        </w:tc>
        <w:tc>
          <w:tcPr>
            <w:tcW w:w="567" w:type="dxa"/>
            <w:tcBorders>
              <w:top w:val="single" w:sz="4" w:space="0" w:color="auto"/>
              <w:left w:val="single" w:sz="4" w:space="0" w:color="auto"/>
              <w:bottom w:val="single" w:sz="4" w:space="0" w:color="auto"/>
              <w:right w:val="single" w:sz="4" w:space="0" w:color="auto"/>
            </w:tcBorders>
            <w:hideMark/>
          </w:tcPr>
          <w:p w14:paraId="65AFE69E" w14:textId="77777777" w:rsidR="003E1E1B" w:rsidRDefault="003E1E1B">
            <w:r>
              <w:t>X</w:t>
            </w:r>
          </w:p>
        </w:tc>
        <w:tc>
          <w:tcPr>
            <w:tcW w:w="567" w:type="dxa"/>
            <w:tcBorders>
              <w:top w:val="single" w:sz="4" w:space="0" w:color="auto"/>
              <w:left w:val="single" w:sz="4" w:space="0" w:color="auto"/>
              <w:bottom w:val="single" w:sz="4" w:space="0" w:color="auto"/>
              <w:right w:val="single" w:sz="4" w:space="0" w:color="auto"/>
            </w:tcBorders>
            <w:hideMark/>
          </w:tcPr>
          <w:p w14:paraId="282F3070" w14:textId="77777777" w:rsidR="003E1E1B" w:rsidRDefault="003E1E1B">
            <w:r>
              <w:t>X</w:t>
            </w:r>
          </w:p>
        </w:tc>
        <w:tc>
          <w:tcPr>
            <w:tcW w:w="567" w:type="dxa"/>
            <w:tcBorders>
              <w:top w:val="single" w:sz="4" w:space="0" w:color="auto"/>
              <w:left w:val="single" w:sz="4" w:space="0" w:color="auto"/>
              <w:bottom w:val="single" w:sz="4" w:space="0" w:color="auto"/>
              <w:right w:val="single" w:sz="4" w:space="0" w:color="auto"/>
            </w:tcBorders>
            <w:hideMark/>
          </w:tcPr>
          <w:p w14:paraId="356207E3" w14:textId="77777777" w:rsidR="003E1E1B" w:rsidRDefault="003E1E1B">
            <w:r>
              <w:t>X</w:t>
            </w:r>
          </w:p>
        </w:tc>
        <w:tc>
          <w:tcPr>
            <w:tcW w:w="567" w:type="dxa"/>
            <w:tcBorders>
              <w:top w:val="single" w:sz="4" w:space="0" w:color="auto"/>
              <w:left w:val="single" w:sz="4" w:space="0" w:color="auto"/>
              <w:bottom w:val="single" w:sz="4" w:space="0" w:color="auto"/>
              <w:right w:val="single" w:sz="4" w:space="0" w:color="auto"/>
            </w:tcBorders>
            <w:hideMark/>
          </w:tcPr>
          <w:p w14:paraId="0CD56915" w14:textId="77777777" w:rsidR="003E1E1B" w:rsidRDefault="003E1E1B">
            <w:r>
              <w:t>X</w:t>
            </w:r>
          </w:p>
        </w:tc>
        <w:tc>
          <w:tcPr>
            <w:tcW w:w="562" w:type="dxa"/>
            <w:tcBorders>
              <w:top w:val="single" w:sz="4" w:space="0" w:color="auto"/>
              <w:left w:val="single" w:sz="4" w:space="0" w:color="auto"/>
              <w:bottom w:val="single" w:sz="4" w:space="0" w:color="auto"/>
              <w:right w:val="single" w:sz="4" w:space="0" w:color="auto"/>
            </w:tcBorders>
            <w:hideMark/>
          </w:tcPr>
          <w:p w14:paraId="722D0765" w14:textId="77777777" w:rsidR="003E1E1B" w:rsidRDefault="003E1E1B">
            <w:r>
              <w:t>X</w:t>
            </w:r>
          </w:p>
        </w:tc>
      </w:tr>
      <w:tr w:rsidR="003E1E1B" w14:paraId="40EC0D45" w14:textId="77777777" w:rsidTr="003E1E1B">
        <w:tc>
          <w:tcPr>
            <w:tcW w:w="5098" w:type="dxa"/>
            <w:tcBorders>
              <w:top w:val="single" w:sz="4" w:space="0" w:color="auto"/>
              <w:left w:val="single" w:sz="4" w:space="0" w:color="auto"/>
              <w:bottom w:val="single" w:sz="4" w:space="0" w:color="auto"/>
              <w:right w:val="single" w:sz="4" w:space="0" w:color="auto"/>
            </w:tcBorders>
            <w:hideMark/>
          </w:tcPr>
          <w:p w14:paraId="3A0249AA" w14:textId="77777777" w:rsidR="003E1E1B" w:rsidRDefault="003E1E1B">
            <w:r>
              <w:t>Germany – federal website</w:t>
            </w:r>
          </w:p>
        </w:tc>
        <w:tc>
          <w:tcPr>
            <w:tcW w:w="567" w:type="dxa"/>
            <w:tcBorders>
              <w:top w:val="single" w:sz="4" w:space="0" w:color="auto"/>
              <w:left w:val="single" w:sz="4" w:space="0" w:color="auto"/>
              <w:bottom w:val="single" w:sz="4" w:space="0" w:color="auto"/>
              <w:right w:val="single" w:sz="4" w:space="0" w:color="auto"/>
            </w:tcBorders>
            <w:hideMark/>
          </w:tcPr>
          <w:p w14:paraId="04D0E304" w14:textId="77777777" w:rsidR="003E1E1B" w:rsidRDefault="003E1E1B">
            <w:r>
              <w:t>X</w:t>
            </w:r>
          </w:p>
        </w:tc>
        <w:tc>
          <w:tcPr>
            <w:tcW w:w="567" w:type="dxa"/>
            <w:tcBorders>
              <w:top w:val="single" w:sz="4" w:space="0" w:color="auto"/>
              <w:left w:val="single" w:sz="4" w:space="0" w:color="auto"/>
              <w:bottom w:val="single" w:sz="4" w:space="0" w:color="auto"/>
              <w:right w:val="single" w:sz="4" w:space="0" w:color="auto"/>
            </w:tcBorders>
          </w:tcPr>
          <w:p w14:paraId="5CA1C547"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451A10CE" w14:textId="77777777" w:rsidR="003E1E1B" w:rsidRDefault="003E1E1B"/>
        </w:tc>
        <w:tc>
          <w:tcPr>
            <w:tcW w:w="567" w:type="dxa"/>
            <w:tcBorders>
              <w:top w:val="single" w:sz="4" w:space="0" w:color="auto"/>
              <w:left w:val="single" w:sz="4" w:space="0" w:color="auto"/>
              <w:bottom w:val="single" w:sz="4" w:space="0" w:color="auto"/>
              <w:right w:val="single" w:sz="4" w:space="0" w:color="auto"/>
            </w:tcBorders>
            <w:hideMark/>
          </w:tcPr>
          <w:p w14:paraId="14038AC7" w14:textId="77777777" w:rsidR="003E1E1B" w:rsidRDefault="003E1E1B">
            <w:r>
              <w:t>X</w:t>
            </w:r>
          </w:p>
        </w:tc>
        <w:tc>
          <w:tcPr>
            <w:tcW w:w="567" w:type="dxa"/>
            <w:tcBorders>
              <w:top w:val="single" w:sz="4" w:space="0" w:color="auto"/>
              <w:left w:val="single" w:sz="4" w:space="0" w:color="auto"/>
              <w:bottom w:val="single" w:sz="4" w:space="0" w:color="auto"/>
              <w:right w:val="single" w:sz="4" w:space="0" w:color="auto"/>
            </w:tcBorders>
          </w:tcPr>
          <w:p w14:paraId="66EFA2E5" w14:textId="77777777" w:rsidR="003E1E1B" w:rsidRDefault="003E1E1B"/>
        </w:tc>
        <w:tc>
          <w:tcPr>
            <w:tcW w:w="567" w:type="dxa"/>
            <w:tcBorders>
              <w:top w:val="single" w:sz="4" w:space="0" w:color="auto"/>
              <w:left w:val="single" w:sz="4" w:space="0" w:color="auto"/>
              <w:bottom w:val="single" w:sz="4" w:space="0" w:color="auto"/>
              <w:right w:val="single" w:sz="4" w:space="0" w:color="auto"/>
            </w:tcBorders>
            <w:hideMark/>
          </w:tcPr>
          <w:p w14:paraId="12492AA6" w14:textId="77777777" w:rsidR="003E1E1B" w:rsidRDefault="003E1E1B">
            <w:r>
              <w:t>X</w:t>
            </w:r>
          </w:p>
        </w:tc>
        <w:tc>
          <w:tcPr>
            <w:tcW w:w="562" w:type="dxa"/>
            <w:tcBorders>
              <w:top w:val="single" w:sz="4" w:space="0" w:color="auto"/>
              <w:left w:val="single" w:sz="4" w:space="0" w:color="auto"/>
              <w:bottom w:val="single" w:sz="4" w:space="0" w:color="auto"/>
              <w:right w:val="single" w:sz="4" w:space="0" w:color="auto"/>
            </w:tcBorders>
            <w:hideMark/>
          </w:tcPr>
          <w:p w14:paraId="1BF5D4A9" w14:textId="77777777" w:rsidR="003E1E1B" w:rsidRDefault="003E1E1B">
            <w:r>
              <w:t>X</w:t>
            </w:r>
          </w:p>
        </w:tc>
      </w:tr>
      <w:tr w:rsidR="003E1E1B" w14:paraId="49229AC7" w14:textId="77777777" w:rsidTr="003E1E1B">
        <w:tc>
          <w:tcPr>
            <w:tcW w:w="5098" w:type="dxa"/>
            <w:tcBorders>
              <w:top w:val="single" w:sz="4" w:space="0" w:color="auto"/>
              <w:left w:val="single" w:sz="4" w:space="0" w:color="auto"/>
              <w:bottom w:val="single" w:sz="4" w:space="0" w:color="auto"/>
              <w:right w:val="single" w:sz="4" w:space="0" w:color="auto"/>
            </w:tcBorders>
            <w:hideMark/>
          </w:tcPr>
          <w:p w14:paraId="3AC5DA8C" w14:textId="77777777" w:rsidR="003E1E1B" w:rsidRDefault="003E1E1B">
            <w:r>
              <w:t>Germany – Climate Preparedness Services</w:t>
            </w:r>
          </w:p>
        </w:tc>
        <w:tc>
          <w:tcPr>
            <w:tcW w:w="567" w:type="dxa"/>
            <w:tcBorders>
              <w:top w:val="single" w:sz="4" w:space="0" w:color="auto"/>
              <w:left w:val="single" w:sz="4" w:space="0" w:color="auto"/>
              <w:bottom w:val="single" w:sz="4" w:space="0" w:color="auto"/>
              <w:right w:val="single" w:sz="4" w:space="0" w:color="auto"/>
            </w:tcBorders>
            <w:hideMark/>
          </w:tcPr>
          <w:p w14:paraId="535DF577" w14:textId="77777777" w:rsidR="003E1E1B" w:rsidRDefault="003E1E1B">
            <w:r>
              <w:t>X</w:t>
            </w:r>
          </w:p>
        </w:tc>
        <w:tc>
          <w:tcPr>
            <w:tcW w:w="567" w:type="dxa"/>
            <w:tcBorders>
              <w:top w:val="single" w:sz="4" w:space="0" w:color="auto"/>
              <w:left w:val="single" w:sz="4" w:space="0" w:color="auto"/>
              <w:bottom w:val="single" w:sz="4" w:space="0" w:color="auto"/>
              <w:right w:val="single" w:sz="4" w:space="0" w:color="auto"/>
            </w:tcBorders>
            <w:hideMark/>
          </w:tcPr>
          <w:p w14:paraId="569EB071" w14:textId="77777777" w:rsidR="003E1E1B" w:rsidRDefault="003E1E1B">
            <w:r>
              <w:t>X</w:t>
            </w:r>
          </w:p>
        </w:tc>
        <w:tc>
          <w:tcPr>
            <w:tcW w:w="567" w:type="dxa"/>
            <w:tcBorders>
              <w:top w:val="single" w:sz="4" w:space="0" w:color="auto"/>
              <w:left w:val="single" w:sz="4" w:space="0" w:color="auto"/>
              <w:bottom w:val="single" w:sz="4" w:space="0" w:color="auto"/>
              <w:right w:val="single" w:sz="4" w:space="0" w:color="auto"/>
            </w:tcBorders>
            <w:hideMark/>
          </w:tcPr>
          <w:p w14:paraId="20E3D391" w14:textId="77777777" w:rsidR="003E1E1B" w:rsidRDefault="003E1E1B">
            <w:r>
              <w:t>X</w:t>
            </w:r>
          </w:p>
        </w:tc>
        <w:tc>
          <w:tcPr>
            <w:tcW w:w="567" w:type="dxa"/>
            <w:tcBorders>
              <w:top w:val="single" w:sz="4" w:space="0" w:color="auto"/>
              <w:left w:val="single" w:sz="4" w:space="0" w:color="auto"/>
              <w:bottom w:val="single" w:sz="4" w:space="0" w:color="auto"/>
              <w:right w:val="single" w:sz="4" w:space="0" w:color="auto"/>
            </w:tcBorders>
            <w:hideMark/>
          </w:tcPr>
          <w:p w14:paraId="5F382675" w14:textId="77777777" w:rsidR="003E1E1B" w:rsidRDefault="003E1E1B">
            <w:r>
              <w:t>X</w:t>
            </w:r>
          </w:p>
        </w:tc>
        <w:tc>
          <w:tcPr>
            <w:tcW w:w="567" w:type="dxa"/>
            <w:tcBorders>
              <w:top w:val="single" w:sz="4" w:space="0" w:color="auto"/>
              <w:left w:val="single" w:sz="4" w:space="0" w:color="auto"/>
              <w:bottom w:val="single" w:sz="4" w:space="0" w:color="auto"/>
              <w:right w:val="single" w:sz="4" w:space="0" w:color="auto"/>
            </w:tcBorders>
            <w:hideMark/>
          </w:tcPr>
          <w:p w14:paraId="08284CF8" w14:textId="77777777" w:rsidR="003E1E1B" w:rsidRDefault="003E1E1B">
            <w:r>
              <w:t>X</w:t>
            </w:r>
          </w:p>
        </w:tc>
        <w:tc>
          <w:tcPr>
            <w:tcW w:w="567" w:type="dxa"/>
            <w:tcBorders>
              <w:top w:val="single" w:sz="4" w:space="0" w:color="auto"/>
              <w:left w:val="single" w:sz="4" w:space="0" w:color="auto"/>
              <w:bottom w:val="single" w:sz="4" w:space="0" w:color="auto"/>
              <w:right w:val="single" w:sz="4" w:space="0" w:color="auto"/>
            </w:tcBorders>
          </w:tcPr>
          <w:p w14:paraId="0D1D803E" w14:textId="77777777" w:rsidR="003E1E1B" w:rsidRDefault="003E1E1B"/>
        </w:tc>
        <w:tc>
          <w:tcPr>
            <w:tcW w:w="562" w:type="dxa"/>
            <w:tcBorders>
              <w:top w:val="single" w:sz="4" w:space="0" w:color="auto"/>
              <w:left w:val="single" w:sz="4" w:space="0" w:color="auto"/>
              <w:bottom w:val="single" w:sz="4" w:space="0" w:color="auto"/>
              <w:right w:val="single" w:sz="4" w:space="0" w:color="auto"/>
            </w:tcBorders>
          </w:tcPr>
          <w:p w14:paraId="3FCD7C34" w14:textId="77777777" w:rsidR="003E1E1B" w:rsidRDefault="003E1E1B"/>
        </w:tc>
      </w:tr>
      <w:tr w:rsidR="003E1E1B" w14:paraId="39B880A3" w14:textId="77777777" w:rsidTr="003E1E1B">
        <w:tc>
          <w:tcPr>
            <w:tcW w:w="5098" w:type="dxa"/>
            <w:tcBorders>
              <w:top w:val="single" w:sz="4" w:space="0" w:color="auto"/>
              <w:left w:val="single" w:sz="4" w:space="0" w:color="auto"/>
              <w:bottom w:val="single" w:sz="4" w:space="0" w:color="auto"/>
              <w:right w:val="single" w:sz="4" w:space="0" w:color="auto"/>
            </w:tcBorders>
            <w:hideMark/>
          </w:tcPr>
          <w:p w14:paraId="4F988D7F" w14:textId="77777777" w:rsidR="003E1E1B" w:rsidRDefault="003E1E1B">
            <w:r>
              <w:t>Finland – PM</w:t>
            </w:r>
          </w:p>
        </w:tc>
        <w:tc>
          <w:tcPr>
            <w:tcW w:w="567" w:type="dxa"/>
            <w:tcBorders>
              <w:top w:val="single" w:sz="4" w:space="0" w:color="auto"/>
              <w:left w:val="single" w:sz="4" w:space="0" w:color="auto"/>
              <w:bottom w:val="single" w:sz="4" w:space="0" w:color="auto"/>
              <w:right w:val="single" w:sz="4" w:space="0" w:color="auto"/>
            </w:tcBorders>
          </w:tcPr>
          <w:p w14:paraId="2A792CBC"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05B5FBD9"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318B5540"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4952528A"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76354D40"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75E17746" w14:textId="77777777" w:rsidR="003E1E1B" w:rsidRDefault="003E1E1B"/>
        </w:tc>
        <w:tc>
          <w:tcPr>
            <w:tcW w:w="562" w:type="dxa"/>
            <w:tcBorders>
              <w:top w:val="single" w:sz="4" w:space="0" w:color="auto"/>
              <w:left w:val="single" w:sz="4" w:space="0" w:color="auto"/>
              <w:bottom w:val="single" w:sz="4" w:space="0" w:color="auto"/>
              <w:right w:val="single" w:sz="4" w:space="0" w:color="auto"/>
            </w:tcBorders>
          </w:tcPr>
          <w:p w14:paraId="65A9AF57" w14:textId="77777777" w:rsidR="003E1E1B" w:rsidRDefault="003E1E1B"/>
        </w:tc>
      </w:tr>
      <w:tr w:rsidR="003E1E1B" w14:paraId="39C61B06" w14:textId="77777777" w:rsidTr="003E1E1B">
        <w:tc>
          <w:tcPr>
            <w:tcW w:w="5098" w:type="dxa"/>
            <w:tcBorders>
              <w:top w:val="single" w:sz="4" w:space="0" w:color="auto"/>
              <w:left w:val="single" w:sz="4" w:space="0" w:color="auto"/>
              <w:bottom w:val="single" w:sz="4" w:space="0" w:color="auto"/>
              <w:right w:val="single" w:sz="4" w:space="0" w:color="auto"/>
            </w:tcBorders>
          </w:tcPr>
          <w:p w14:paraId="762BB37F"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0591F784"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4BD1377A"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344A29D3"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1C3349B6"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769F9E96"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6493C7AB" w14:textId="77777777" w:rsidR="003E1E1B" w:rsidRDefault="003E1E1B"/>
        </w:tc>
        <w:tc>
          <w:tcPr>
            <w:tcW w:w="562" w:type="dxa"/>
            <w:tcBorders>
              <w:top w:val="single" w:sz="4" w:space="0" w:color="auto"/>
              <w:left w:val="single" w:sz="4" w:space="0" w:color="auto"/>
              <w:bottom w:val="single" w:sz="4" w:space="0" w:color="auto"/>
              <w:right w:val="single" w:sz="4" w:space="0" w:color="auto"/>
            </w:tcBorders>
          </w:tcPr>
          <w:p w14:paraId="145FC99C" w14:textId="77777777" w:rsidR="003E1E1B" w:rsidRDefault="003E1E1B"/>
        </w:tc>
      </w:tr>
      <w:tr w:rsidR="003E1E1B" w14:paraId="6660054A" w14:textId="77777777" w:rsidTr="003E1E1B">
        <w:tc>
          <w:tcPr>
            <w:tcW w:w="5098" w:type="dxa"/>
            <w:tcBorders>
              <w:top w:val="single" w:sz="4" w:space="0" w:color="auto"/>
              <w:left w:val="single" w:sz="4" w:space="0" w:color="auto"/>
              <w:bottom w:val="single" w:sz="4" w:space="0" w:color="auto"/>
              <w:right w:val="single" w:sz="4" w:space="0" w:color="auto"/>
            </w:tcBorders>
            <w:hideMark/>
          </w:tcPr>
          <w:p w14:paraId="0007753F" w14:textId="77777777" w:rsidR="003E1E1B" w:rsidRDefault="003E1E1B">
            <w:pPr>
              <w:rPr>
                <w:b/>
                <w:i/>
              </w:rPr>
            </w:pPr>
            <w:r>
              <w:rPr>
                <w:b/>
                <w:i/>
              </w:rPr>
              <w:t>Examples of other European assessments</w:t>
            </w:r>
          </w:p>
        </w:tc>
        <w:tc>
          <w:tcPr>
            <w:tcW w:w="567" w:type="dxa"/>
            <w:tcBorders>
              <w:top w:val="single" w:sz="4" w:space="0" w:color="auto"/>
              <w:left w:val="single" w:sz="4" w:space="0" w:color="auto"/>
              <w:bottom w:val="single" w:sz="4" w:space="0" w:color="auto"/>
              <w:right w:val="single" w:sz="4" w:space="0" w:color="auto"/>
            </w:tcBorders>
          </w:tcPr>
          <w:p w14:paraId="3929B0FA" w14:textId="77777777" w:rsidR="003E1E1B" w:rsidRDefault="003E1E1B">
            <w:pPr>
              <w:rPr>
                <w:b/>
              </w:rPr>
            </w:pPr>
          </w:p>
        </w:tc>
        <w:tc>
          <w:tcPr>
            <w:tcW w:w="567" w:type="dxa"/>
            <w:tcBorders>
              <w:top w:val="single" w:sz="4" w:space="0" w:color="auto"/>
              <w:left w:val="single" w:sz="4" w:space="0" w:color="auto"/>
              <w:bottom w:val="single" w:sz="4" w:space="0" w:color="auto"/>
              <w:right w:val="single" w:sz="4" w:space="0" w:color="auto"/>
            </w:tcBorders>
          </w:tcPr>
          <w:p w14:paraId="0F773E6B" w14:textId="77777777" w:rsidR="003E1E1B" w:rsidRDefault="003E1E1B">
            <w:pPr>
              <w:rPr>
                <w:b/>
              </w:rPr>
            </w:pPr>
          </w:p>
        </w:tc>
        <w:tc>
          <w:tcPr>
            <w:tcW w:w="567" w:type="dxa"/>
            <w:tcBorders>
              <w:top w:val="single" w:sz="4" w:space="0" w:color="auto"/>
              <w:left w:val="single" w:sz="4" w:space="0" w:color="auto"/>
              <w:bottom w:val="single" w:sz="4" w:space="0" w:color="auto"/>
              <w:right w:val="single" w:sz="4" w:space="0" w:color="auto"/>
            </w:tcBorders>
          </w:tcPr>
          <w:p w14:paraId="6CA23695" w14:textId="77777777" w:rsidR="003E1E1B" w:rsidRDefault="003E1E1B">
            <w:pPr>
              <w:rPr>
                <w:b/>
              </w:rPr>
            </w:pPr>
          </w:p>
        </w:tc>
        <w:tc>
          <w:tcPr>
            <w:tcW w:w="567" w:type="dxa"/>
            <w:tcBorders>
              <w:top w:val="single" w:sz="4" w:space="0" w:color="auto"/>
              <w:left w:val="single" w:sz="4" w:space="0" w:color="auto"/>
              <w:bottom w:val="single" w:sz="4" w:space="0" w:color="auto"/>
              <w:right w:val="single" w:sz="4" w:space="0" w:color="auto"/>
            </w:tcBorders>
          </w:tcPr>
          <w:p w14:paraId="2614D64F" w14:textId="77777777" w:rsidR="003E1E1B" w:rsidRDefault="003E1E1B">
            <w:pPr>
              <w:rPr>
                <w:b/>
              </w:rPr>
            </w:pPr>
          </w:p>
        </w:tc>
        <w:tc>
          <w:tcPr>
            <w:tcW w:w="567" w:type="dxa"/>
            <w:tcBorders>
              <w:top w:val="single" w:sz="4" w:space="0" w:color="auto"/>
              <w:left w:val="single" w:sz="4" w:space="0" w:color="auto"/>
              <w:bottom w:val="single" w:sz="4" w:space="0" w:color="auto"/>
              <w:right w:val="single" w:sz="4" w:space="0" w:color="auto"/>
            </w:tcBorders>
          </w:tcPr>
          <w:p w14:paraId="086E68FF" w14:textId="77777777" w:rsidR="003E1E1B" w:rsidRDefault="003E1E1B">
            <w:pPr>
              <w:rPr>
                <w:b/>
              </w:rPr>
            </w:pPr>
          </w:p>
        </w:tc>
        <w:tc>
          <w:tcPr>
            <w:tcW w:w="567" w:type="dxa"/>
            <w:tcBorders>
              <w:top w:val="single" w:sz="4" w:space="0" w:color="auto"/>
              <w:left w:val="single" w:sz="4" w:space="0" w:color="auto"/>
              <w:bottom w:val="single" w:sz="4" w:space="0" w:color="auto"/>
              <w:right w:val="single" w:sz="4" w:space="0" w:color="auto"/>
            </w:tcBorders>
          </w:tcPr>
          <w:p w14:paraId="0EBEBF61" w14:textId="77777777" w:rsidR="003E1E1B" w:rsidRDefault="003E1E1B">
            <w:pPr>
              <w:rPr>
                <w:b/>
              </w:rPr>
            </w:pPr>
          </w:p>
        </w:tc>
        <w:tc>
          <w:tcPr>
            <w:tcW w:w="562" w:type="dxa"/>
            <w:tcBorders>
              <w:top w:val="single" w:sz="4" w:space="0" w:color="auto"/>
              <w:left w:val="single" w:sz="4" w:space="0" w:color="auto"/>
              <w:bottom w:val="single" w:sz="4" w:space="0" w:color="auto"/>
              <w:right w:val="single" w:sz="4" w:space="0" w:color="auto"/>
            </w:tcBorders>
          </w:tcPr>
          <w:p w14:paraId="46C09D51" w14:textId="77777777" w:rsidR="003E1E1B" w:rsidRDefault="003E1E1B">
            <w:pPr>
              <w:rPr>
                <w:b/>
              </w:rPr>
            </w:pPr>
          </w:p>
        </w:tc>
      </w:tr>
      <w:tr w:rsidR="003E1E1B" w14:paraId="1CC06748" w14:textId="77777777" w:rsidTr="003E1E1B">
        <w:tc>
          <w:tcPr>
            <w:tcW w:w="5098" w:type="dxa"/>
            <w:tcBorders>
              <w:top w:val="single" w:sz="4" w:space="0" w:color="auto"/>
              <w:left w:val="single" w:sz="4" w:space="0" w:color="auto"/>
              <w:bottom w:val="single" w:sz="4" w:space="0" w:color="auto"/>
              <w:right w:val="single" w:sz="4" w:space="0" w:color="auto"/>
            </w:tcBorders>
            <w:hideMark/>
          </w:tcPr>
          <w:p w14:paraId="0CB7D20F" w14:textId="77777777" w:rsidR="003E1E1B" w:rsidRDefault="003E1E1B">
            <w:r>
              <w:t>PESETA (JRC …)</w:t>
            </w:r>
          </w:p>
        </w:tc>
        <w:tc>
          <w:tcPr>
            <w:tcW w:w="567" w:type="dxa"/>
            <w:tcBorders>
              <w:top w:val="single" w:sz="4" w:space="0" w:color="auto"/>
              <w:left w:val="single" w:sz="4" w:space="0" w:color="auto"/>
              <w:bottom w:val="single" w:sz="4" w:space="0" w:color="auto"/>
              <w:right w:val="single" w:sz="4" w:space="0" w:color="auto"/>
            </w:tcBorders>
          </w:tcPr>
          <w:p w14:paraId="03024BB1"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0A1E684C"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4B93D86B"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01E2632C"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65033F29"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489B003B" w14:textId="77777777" w:rsidR="003E1E1B" w:rsidRDefault="003E1E1B"/>
        </w:tc>
        <w:tc>
          <w:tcPr>
            <w:tcW w:w="562" w:type="dxa"/>
            <w:tcBorders>
              <w:top w:val="single" w:sz="4" w:space="0" w:color="auto"/>
              <w:left w:val="single" w:sz="4" w:space="0" w:color="auto"/>
              <w:bottom w:val="single" w:sz="4" w:space="0" w:color="auto"/>
              <w:right w:val="single" w:sz="4" w:space="0" w:color="auto"/>
            </w:tcBorders>
          </w:tcPr>
          <w:p w14:paraId="7D64BD55" w14:textId="77777777" w:rsidR="003E1E1B" w:rsidRDefault="003E1E1B"/>
        </w:tc>
      </w:tr>
      <w:tr w:rsidR="003E1E1B" w14:paraId="39774C7B" w14:textId="77777777" w:rsidTr="003E1E1B">
        <w:tc>
          <w:tcPr>
            <w:tcW w:w="5098" w:type="dxa"/>
            <w:tcBorders>
              <w:top w:val="single" w:sz="4" w:space="0" w:color="auto"/>
              <w:left w:val="single" w:sz="4" w:space="0" w:color="auto"/>
              <w:bottom w:val="single" w:sz="4" w:space="0" w:color="auto"/>
              <w:right w:val="single" w:sz="4" w:space="0" w:color="auto"/>
            </w:tcBorders>
            <w:hideMark/>
          </w:tcPr>
          <w:p w14:paraId="1C47034F" w14:textId="77777777" w:rsidR="003E1E1B" w:rsidRDefault="003E1E1B">
            <w:r>
              <w:t>Copernicus Climate Change Service</w:t>
            </w:r>
          </w:p>
        </w:tc>
        <w:tc>
          <w:tcPr>
            <w:tcW w:w="567" w:type="dxa"/>
            <w:tcBorders>
              <w:top w:val="single" w:sz="4" w:space="0" w:color="auto"/>
              <w:left w:val="single" w:sz="4" w:space="0" w:color="auto"/>
              <w:bottom w:val="single" w:sz="4" w:space="0" w:color="auto"/>
              <w:right w:val="single" w:sz="4" w:space="0" w:color="auto"/>
            </w:tcBorders>
          </w:tcPr>
          <w:p w14:paraId="6B56B27B"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780A0F24"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34F3DF06"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0ABFC844"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7A729F6F"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1A5B5126" w14:textId="77777777" w:rsidR="003E1E1B" w:rsidRDefault="003E1E1B"/>
        </w:tc>
        <w:tc>
          <w:tcPr>
            <w:tcW w:w="562" w:type="dxa"/>
            <w:tcBorders>
              <w:top w:val="single" w:sz="4" w:space="0" w:color="auto"/>
              <w:left w:val="single" w:sz="4" w:space="0" w:color="auto"/>
              <w:bottom w:val="single" w:sz="4" w:space="0" w:color="auto"/>
              <w:right w:val="single" w:sz="4" w:space="0" w:color="auto"/>
            </w:tcBorders>
          </w:tcPr>
          <w:p w14:paraId="3C44E0F8" w14:textId="77777777" w:rsidR="003E1E1B" w:rsidRDefault="003E1E1B"/>
        </w:tc>
      </w:tr>
      <w:tr w:rsidR="003E1E1B" w14:paraId="06EE4A7B" w14:textId="77777777" w:rsidTr="003E1E1B">
        <w:tc>
          <w:tcPr>
            <w:tcW w:w="5098" w:type="dxa"/>
            <w:tcBorders>
              <w:top w:val="single" w:sz="4" w:space="0" w:color="auto"/>
              <w:left w:val="single" w:sz="4" w:space="0" w:color="auto"/>
              <w:bottom w:val="single" w:sz="4" w:space="0" w:color="auto"/>
              <w:right w:val="single" w:sz="4" w:space="0" w:color="auto"/>
            </w:tcBorders>
            <w:hideMark/>
          </w:tcPr>
          <w:p w14:paraId="30BDE1FA" w14:textId="77777777" w:rsidR="003E1E1B" w:rsidRDefault="003E1E1B">
            <w:proofErr w:type="spellStart"/>
            <w:r>
              <w:t>MedEC</w:t>
            </w:r>
            <w:proofErr w:type="spellEnd"/>
            <w:r>
              <w:t xml:space="preserve"> (Mediterranean experts on climate and environmental change)</w:t>
            </w:r>
          </w:p>
        </w:tc>
        <w:tc>
          <w:tcPr>
            <w:tcW w:w="567" w:type="dxa"/>
            <w:tcBorders>
              <w:top w:val="single" w:sz="4" w:space="0" w:color="auto"/>
              <w:left w:val="single" w:sz="4" w:space="0" w:color="auto"/>
              <w:bottom w:val="single" w:sz="4" w:space="0" w:color="auto"/>
              <w:right w:val="single" w:sz="4" w:space="0" w:color="auto"/>
            </w:tcBorders>
            <w:hideMark/>
          </w:tcPr>
          <w:p w14:paraId="7F92FEBF" w14:textId="77777777" w:rsidR="003E1E1B" w:rsidRDefault="003E1E1B">
            <w:r>
              <w:t>X</w:t>
            </w:r>
          </w:p>
        </w:tc>
        <w:tc>
          <w:tcPr>
            <w:tcW w:w="567" w:type="dxa"/>
            <w:tcBorders>
              <w:top w:val="single" w:sz="4" w:space="0" w:color="auto"/>
              <w:left w:val="single" w:sz="4" w:space="0" w:color="auto"/>
              <w:bottom w:val="single" w:sz="4" w:space="0" w:color="auto"/>
              <w:right w:val="single" w:sz="4" w:space="0" w:color="auto"/>
            </w:tcBorders>
          </w:tcPr>
          <w:p w14:paraId="4543D7CD"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56BABB66" w14:textId="77777777" w:rsidR="003E1E1B" w:rsidRDefault="003E1E1B"/>
        </w:tc>
        <w:tc>
          <w:tcPr>
            <w:tcW w:w="567" w:type="dxa"/>
            <w:tcBorders>
              <w:top w:val="single" w:sz="4" w:space="0" w:color="auto"/>
              <w:left w:val="single" w:sz="4" w:space="0" w:color="auto"/>
              <w:bottom w:val="single" w:sz="4" w:space="0" w:color="auto"/>
              <w:right w:val="single" w:sz="4" w:space="0" w:color="auto"/>
            </w:tcBorders>
            <w:hideMark/>
          </w:tcPr>
          <w:p w14:paraId="54B40F6C" w14:textId="77777777" w:rsidR="003E1E1B" w:rsidRDefault="003E1E1B">
            <w:r>
              <w:t>X</w:t>
            </w:r>
          </w:p>
        </w:tc>
        <w:tc>
          <w:tcPr>
            <w:tcW w:w="567" w:type="dxa"/>
            <w:tcBorders>
              <w:top w:val="single" w:sz="4" w:space="0" w:color="auto"/>
              <w:left w:val="single" w:sz="4" w:space="0" w:color="auto"/>
              <w:bottom w:val="single" w:sz="4" w:space="0" w:color="auto"/>
              <w:right w:val="single" w:sz="4" w:space="0" w:color="auto"/>
            </w:tcBorders>
          </w:tcPr>
          <w:p w14:paraId="1AC07422"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64340448" w14:textId="77777777" w:rsidR="003E1E1B" w:rsidRDefault="003E1E1B"/>
        </w:tc>
        <w:tc>
          <w:tcPr>
            <w:tcW w:w="562" w:type="dxa"/>
            <w:tcBorders>
              <w:top w:val="single" w:sz="4" w:space="0" w:color="auto"/>
              <w:left w:val="single" w:sz="4" w:space="0" w:color="auto"/>
              <w:bottom w:val="single" w:sz="4" w:space="0" w:color="auto"/>
              <w:right w:val="single" w:sz="4" w:space="0" w:color="auto"/>
            </w:tcBorders>
          </w:tcPr>
          <w:p w14:paraId="3A952662" w14:textId="77777777" w:rsidR="003E1E1B" w:rsidRDefault="003E1E1B"/>
        </w:tc>
      </w:tr>
      <w:tr w:rsidR="003E1E1B" w14:paraId="5F3AB91B" w14:textId="77777777" w:rsidTr="003E1E1B">
        <w:tc>
          <w:tcPr>
            <w:tcW w:w="5098" w:type="dxa"/>
            <w:tcBorders>
              <w:top w:val="single" w:sz="4" w:space="0" w:color="auto"/>
              <w:left w:val="single" w:sz="4" w:space="0" w:color="auto"/>
              <w:bottom w:val="single" w:sz="4" w:space="0" w:color="auto"/>
              <w:right w:val="single" w:sz="4" w:space="0" w:color="auto"/>
            </w:tcBorders>
          </w:tcPr>
          <w:p w14:paraId="7EAC1218"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2A3F1283"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50B605BA"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72069E1D"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02ECADCF"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4CD487A2"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10643CDB" w14:textId="77777777" w:rsidR="003E1E1B" w:rsidRDefault="003E1E1B"/>
        </w:tc>
        <w:tc>
          <w:tcPr>
            <w:tcW w:w="562" w:type="dxa"/>
            <w:tcBorders>
              <w:top w:val="single" w:sz="4" w:space="0" w:color="auto"/>
              <w:left w:val="single" w:sz="4" w:space="0" w:color="auto"/>
              <w:bottom w:val="single" w:sz="4" w:space="0" w:color="auto"/>
              <w:right w:val="single" w:sz="4" w:space="0" w:color="auto"/>
            </w:tcBorders>
          </w:tcPr>
          <w:p w14:paraId="707F505B" w14:textId="77777777" w:rsidR="003E1E1B" w:rsidRDefault="003E1E1B"/>
        </w:tc>
      </w:tr>
      <w:tr w:rsidR="003E1E1B" w14:paraId="1EB0B738" w14:textId="77777777" w:rsidTr="003E1E1B">
        <w:tc>
          <w:tcPr>
            <w:tcW w:w="5098" w:type="dxa"/>
            <w:tcBorders>
              <w:top w:val="single" w:sz="4" w:space="0" w:color="auto"/>
              <w:left w:val="single" w:sz="4" w:space="0" w:color="auto"/>
              <w:bottom w:val="single" w:sz="4" w:space="0" w:color="auto"/>
              <w:right w:val="single" w:sz="4" w:space="0" w:color="auto"/>
            </w:tcBorders>
          </w:tcPr>
          <w:p w14:paraId="6ADC18FF"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18B7E6D3"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621EED9D"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578E8C61"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12AC581B"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78BCC8BD"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7D6DFF0E" w14:textId="77777777" w:rsidR="003E1E1B" w:rsidRDefault="003E1E1B"/>
        </w:tc>
        <w:tc>
          <w:tcPr>
            <w:tcW w:w="562" w:type="dxa"/>
            <w:tcBorders>
              <w:top w:val="single" w:sz="4" w:space="0" w:color="auto"/>
              <w:left w:val="single" w:sz="4" w:space="0" w:color="auto"/>
              <w:bottom w:val="single" w:sz="4" w:space="0" w:color="auto"/>
              <w:right w:val="single" w:sz="4" w:space="0" w:color="auto"/>
            </w:tcBorders>
          </w:tcPr>
          <w:p w14:paraId="7FDEBAC9" w14:textId="77777777" w:rsidR="003E1E1B" w:rsidRDefault="003E1E1B"/>
        </w:tc>
      </w:tr>
      <w:tr w:rsidR="003E1E1B" w14:paraId="019D9B9E" w14:textId="77777777" w:rsidTr="003E1E1B">
        <w:tc>
          <w:tcPr>
            <w:tcW w:w="5098" w:type="dxa"/>
            <w:tcBorders>
              <w:top w:val="single" w:sz="4" w:space="0" w:color="auto"/>
              <w:left w:val="single" w:sz="4" w:space="0" w:color="auto"/>
              <w:bottom w:val="single" w:sz="4" w:space="0" w:color="auto"/>
              <w:right w:val="single" w:sz="4" w:space="0" w:color="auto"/>
            </w:tcBorders>
          </w:tcPr>
          <w:p w14:paraId="7C719F1B"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2DF1BEC1"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2E2FB3FA"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77184AB2"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79F67670"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7F2A968D"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1FDEA6C5" w14:textId="77777777" w:rsidR="003E1E1B" w:rsidRDefault="003E1E1B"/>
        </w:tc>
        <w:tc>
          <w:tcPr>
            <w:tcW w:w="562" w:type="dxa"/>
            <w:tcBorders>
              <w:top w:val="single" w:sz="4" w:space="0" w:color="auto"/>
              <w:left w:val="single" w:sz="4" w:space="0" w:color="auto"/>
              <w:bottom w:val="single" w:sz="4" w:space="0" w:color="auto"/>
              <w:right w:val="single" w:sz="4" w:space="0" w:color="auto"/>
            </w:tcBorders>
          </w:tcPr>
          <w:p w14:paraId="3BB09DAC" w14:textId="77777777" w:rsidR="003E1E1B" w:rsidRDefault="003E1E1B"/>
        </w:tc>
      </w:tr>
      <w:tr w:rsidR="003E1E1B" w14:paraId="40EC7F04" w14:textId="77777777" w:rsidTr="003E1E1B">
        <w:tc>
          <w:tcPr>
            <w:tcW w:w="5098" w:type="dxa"/>
            <w:tcBorders>
              <w:top w:val="single" w:sz="4" w:space="0" w:color="auto"/>
              <w:left w:val="single" w:sz="4" w:space="0" w:color="auto"/>
              <w:bottom w:val="single" w:sz="4" w:space="0" w:color="auto"/>
              <w:right w:val="single" w:sz="4" w:space="0" w:color="auto"/>
            </w:tcBorders>
            <w:hideMark/>
          </w:tcPr>
          <w:p w14:paraId="16679E7E" w14:textId="77777777" w:rsidR="003E1E1B" w:rsidRDefault="003E1E1B">
            <w:pPr>
              <w:rPr>
                <w:b/>
                <w:i/>
              </w:rPr>
            </w:pPr>
            <w:r>
              <w:rPr>
                <w:b/>
                <w:i/>
              </w:rPr>
              <w:t>Examples of global assessments</w:t>
            </w:r>
          </w:p>
        </w:tc>
        <w:tc>
          <w:tcPr>
            <w:tcW w:w="567" w:type="dxa"/>
            <w:tcBorders>
              <w:top w:val="single" w:sz="4" w:space="0" w:color="auto"/>
              <w:left w:val="single" w:sz="4" w:space="0" w:color="auto"/>
              <w:bottom w:val="single" w:sz="4" w:space="0" w:color="auto"/>
              <w:right w:val="single" w:sz="4" w:space="0" w:color="auto"/>
            </w:tcBorders>
          </w:tcPr>
          <w:p w14:paraId="2038140E" w14:textId="77777777" w:rsidR="003E1E1B" w:rsidRDefault="003E1E1B">
            <w:pPr>
              <w:rPr>
                <w:b/>
              </w:rPr>
            </w:pPr>
          </w:p>
        </w:tc>
        <w:tc>
          <w:tcPr>
            <w:tcW w:w="567" w:type="dxa"/>
            <w:tcBorders>
              <w:top w:val="single" w:sz="4" w:space="0" w:color="auto"/>
              <w:left w:val="single" w:sz="4" w:space="0" w:color="auto"/>
              <w:bottom w:val="single" w:sz="4" w:space="0" w:color="auto"/>
              <w:right w:val="single" w:sz="4" w:space="0" w:color="auto"/>
            </w:tcBorders>
          </w:tcPr>
          <w:p w14:paraId="2266189E" w14:textId="77777777" w:rsidR="003E1E1B" w:rsidRDefault="003E1E1B">
            <w:pPr>
              <w:rPr>
                <w:b/>
              </w:rPr>
            </w:pPr>
          </w:p>
        </w:tc>
        <w:tc>
          <w:tcPr>
            <w:tcW w:w="567" w:type="dxa"/>
            <w:tcBorders>
              <w:top w:val="single" w:sz="4" w:space="0" w:color="auto"/>
              <w:left w:val="single" w:sz="4" w:space="0" w:color="auto"/>
              <w:bottom w:val="single" w:sz="4" w:space="0" w:color="auto"/>
              <w:right w:val="single" w:sz="4" w:space="0" w:color="auto"/>
            </w:tcBorders>
          </w:tcPr>
          <w:p w14:paraId="41CB3815" w14:textId="77777777" w:rsidR="003E1E1B" w:rsidRDefault="003E1E1B">
            <w:pPr>
              <w:rPr>
                <w:b/>
              </w:rPr>
            </w:pPr>
          </w:p>
        </w:tc>
        <w:tc>
          <w:tcPr>
            <w:tcW w:w="567" w:type="dxa"/>
            <w:tcBorders>
              <w:top w:val="single" w:sz="4" w:space="0" w:color="auto"/>
              <w:left w:val="single" w:sz="4" w:space="0" w:color="auto"/>
              <w:bottom w:val="single" w:sz="4" w:space="0" w:color="auto"/>
              <w:right w:val="single" w:sz="4" w:space="0" w:color="auto"/>
            </w:tcBorders>
          </w:tcPr>
          <w:p w14:paraId="2C33552F" w14:textId="77777777" w:rsidR="003E1E1B" w:rsidRDefault="003E1E1B">
            <w:pPr>
              <w:rPr>
                <w:b/>
              </w:rPr>
            </w:pPr>
          </w:p>
        </w:tc>
        <w:tc>
          <w:tcPr>
            <w:tcW w:w="567" w:type="dxa"/>
            <w:tcBorders>
              <w:top w:val="single" w:sz="4" w:space="0" w:color="auto"/>
              <w:left w:val="single" w:sz="4" w:space="0" w:color="auto"/>
              <w:bottom w:val="single" w:sz="4" w:space="0" w:color="auto"/>
              <w:right w:val="single" w:sz="4" w:space="0" w:color="auto"/>
            </w:tcBorders>
          </w:tcPr>
          <w:p w14:paraId="4857BC3F" w14:textId="77777777" w:rsidR="003E1E1B" w:rsidRDefault="003E1E1B">
            <w:pPr>
              <w:rPr>
                <w:b/>
              </w:rPr>
            </w:pPr>
          </w:p>
        </w:tc>
        <w:tc>
          <w:tcPr>
            <w:tcW w:w="567" w:type="dxa"/>
            <w:tcBorders>
              <w:top w:val="single" w:sz="4" w:space="0" w:color="auto"/>
              <w:left w:val="single" w:sz="4" w:space="0" w:color="auto"/>
              <w:bottom w:val="single" w:sz="4" w:space="0" w:color="auto"/>
              <w:right w:val="single" w:sz="4" w:space="0" w:color="auto"/>
            </w:tcBorders>
          </w:tcPr>
          <w:p w14:paraId="68DDA45C" w14:textId="77777777" w:rsidR="003E1E1B" w:rsidRDefault="003E1E1B">
            <w:pPr>
              <w:rPr>
                <w:b/>
              </w:rPr>
            </w:pPr>
          </w:p>
        </w:tc>
        <w:tc>
          <w:tcPr>
            <w:tcW w:w="562" w:type="dxa"/>
            <w:tcBorders>
              <w:top w:val="single" w:sz="4" w:space="0" w:color="auto"/>
              <w:left w:val="single" w:sz="4" w:space="0" w:color="auto"/>
              <w:bottom w:val="single" w:sz="4" w:space="0" w:color="auto"/>
              <w:right w:val="single" w:sz="4" w:space="0" w:color="auto"/>
            </w:tcBorders>
          </w:tcPr>
          <w:p w14:paraId="19F757B5" w14:textId="77777777" w:rsidR="003E1E1B" w:rsidRDefault="003E1E1B">
            <w:pPr>
              <w:rPr>
                <w:b/>
              </w:rPr>
            </w:pPr>
          </w:p>
        </w:tc>
      </w:tr>
      <w:tr w:rsidR="003E1E1B" w14:paraId="35B7BA62" w14:textId="77777777" w:rsidTr="003E1E1B">
        <w:tc>
          <w:tcPr>
            <w:tcW w:w="5098" w:type="dxa"/>
            <w:tcBorders>
              <w:top w:val="single" w:sz="4" w:space="0" w:color="auto"/>
              <w:left w:val="single" w:sz="4" w:space="0" w:color="auto"/>
              <w:bottom w:val="single" w:sz="4" w:space="0" w:color="auto"/>
              <w:right w:val="single" w:sz="4" w:space="0" w:color="auto"/>
            </w:tcBorders>
            <w:hideMark/>
          </w:tcPr>
          <w:p w14:paraId="4BD18223" w14:textId="77777777" w:rsidR="003E1E1B" w:rsidRDefault="003E1E1B">
            <w:r>
              <w:t>IPCC</w:t>
            </w:r>
          </w:p>
        </w:tc>
        <w:tc>
          <w:tcPr>
            <w:tcW w:w="567" w:type="dxa"/>
            <w:tcBorders>
              <w:top w:val="single" w:sz="4" w:space="0" w:color="auto"/>
              <w:left w:val="single" w:sz="4" w:space="0" w:color="auto"/>
              <w:bottom w:val="single" w:sz="4" w:space="0" w:color="auto"/>
              <w:right w:val="single" w:sz="4" w:space="0" w:color="auto"/>
            </w:tcBorders>
            <w:hideMark/>
          </w:tcPr>
          <w:p w14:paraId="3F7A4FB5" w14:textId="77777777" w:rsidR="003E1E1B" w:rsidRDefault="003E1E1B">
            <w:r>
              <w:t>X</w:t>
            </w:r>
          </w:p>
        </w:tc>
        <w:tc>
          <w:tcPr>
            <w:tcW w:w="567" w:type="dxa"/>
            <w:tcBorders>
              <w:top w:val="single" w:sz="4" w:space="0" w:color="auto"/>
              <w:left w:val="single" w:sz="4" w:space="0" w:color="auto"/>
              <w:bottom w:val="single" w:sz="4" w:space="0" w:color="auto"/>
              <w:right w:val="single" w:sz="4" w:space="0" w:color="auto"/>
            </w:tcBorders>
            <w:hideMark/>
          </w:tcPr>
          <w:p w14:paraId="5250A82C" w14:textId="77777777" w:rsidR="003E1E1B" w:rsidRDefault="003E1E1B">
            <w:r>
              <w:t>X</w:t>
            </w:r>
          </w:p>
        </w:tc>
        <w:tc>
          <w:tcPr>
            <w:tcW w:w="567" w:type="dxa"/>
            <w:tcBorders>
              <w:top w:val="single" w:sz="4" w:space="0" w:color="auto"/>
              <w:left w:val="single" w:sz="4" w:space="0" w:color="auto"/>
              <w:bottom w:val="single" w:sz="4" w:space="0" w:color="auto"/>
              <w:right w:val="single" w:sz="4" w:space="0" w:color="auto"/>
            </w:tcBorders>
            <w:hideMark/>
          </w:tcPr>
          <w:p w14:paraId="7B507C84" w14:textId="77777777" w:rsidR="003E1E1B" w:rsidRDefault="003E1E1B">
            <w:r>
              <w:t>X</w:t>
            </w:r>
          </w:p>
        </w:tc>
        <w:tc>
          <w:tcPr>
            <w:tcW w:w="567" w:type="dxa"/>
            <w:tcBorders>
              <w:top w:val="single" w:sz="4" w:space="0" w:color="auto"/>
              <w:left w:val="single" w:sz="4" w:space="0" w:color="auto"/>
              <w:bottom w:val="single" w:sz="4" w:space="0" w:color="auto"/>
              <w:right w:val="single" w:sz="4" w:space="0" w:color="auto"/>
            </w:tcBorders>
            <w:hideMark/>
          </w:tcPr>
          <w:p w14:paraId="59C5E0AB" w14:textId="77777777" w:rsidR="003E1E1B" w:rsidRDefault="003E1E1B">
            <w:r>
              <w:t>X</w:t>
            </w:r>
          </w:p>
        </w:tc>
        <w:tc>
          <w:tcPr>
            <w:tcW w:w="567" w:type="dxa"/>
            <w:tcBorders>
              <w:top w:val="single" w:sz="4" w:space="0" w:color="auto"/>
              <w:left w:val="single" w:sz="4" w:space="0" w:color="auto"/>
              <w:bottom w:val="single" w:sz="4" w:space="0" w:color="auto"/>
              <w:right w:val="single" w:sz="4" w:space="0" w:color="auto"/>
            </w:tcBorders>
          </w:tcPr>
          <w:p w14:paraId="1748DEC2"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61967BC3" w14:textId="77777777" w:rsidR="003E1E1B" w:rsidRDefault="003E1E1B"/>
        </w:tc>
        <w:tc>
          <w:tcPr>
            <w:tcW w:w="562" w:type="dxa"/>
            <w:tcBorders>
              <w:top w:val="single" w:sz="4" w:space="0" w:color="auto"/>
              <w:left w:val="single" w:sz="4" w:space="0" w:color="auto"/>
              <w:bottom w:val="single" w:sz="4" w:space="0" w:color="auto"/>
              <w:right w:val="single" w:sz="4" w:space="0" w:color="auto"/>
            </w:tcBorders>
          </w:tcPr>
          <w:p w14:paraId="6516C606" w14:textId="77777777" w:rsidR="003E1E1B" w:rsidRDefault="003E1E1B"/>
        </w:tc>
      </w:tr>
      <w:tr w:rsidR="003E1E1B" w14:paraId="2FC30F90" w14:textId="77777777" w:rsidTr="003E1E1B">
        <w:tc>
          <w:tcPr>
            <w:tcW w:w="5098" w:type="dxa"/>
            <w:tcBorders>
              <w:top w:val="single" w:sz="4" w:space="0" w:color="auto"/>
              <w:left w:val="single" w:sz="4" w:space="0" w:color="auto"/>
              <w:bottom w:val="single" w:sz="4" w:space="0" w:color="auto"/>
              <w:right w:val="single" w:sz="4" w:space="0" w:color="auto"/>
            </w:tcBorders>
            <w:hideMark/>
          </w:tcPr>
          <w:p w14:paraId="64761226" w14:textId="77777777" w:rsidR="003E1E1B" w:rsidRDefault="003E1E1B">
            <w:r>
              <w:t>UK Met Office, example atlas global food security</w:t>
            </w:r>
          </w:p>
        </w:tc>
        <w:tc>
          <w:tcPr>
            <w:tcW w:w="567" w:type="dxa"/>
            <w:tcBorders>
              <w:top w:val="single" w:sz="4" w:space="0" w:color="auto"/>
              <w:left w:val="single" w:sz="4" w:space="0" w:color="auto"/>
              <w:bottom w:val="single" w:sz="4" w:space="0" w:color="auto"/>
              <w:right w:val="single" w:sz="4" w:space="0" w:color="auto"/>
            </w:tcBorders>
          </w:tcPr>
          <w:p w14:paraId="20A31FC3"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2D063B28" w14:textId="77777777" w:rsidR="003E1E1B" w:rsidRDefault="003E1E1B"/>
        </w:tc>
        <w:tc>
          <w:tcPr>
            <w:tcW w:w="567" w:type="dxa"/>
            <w:tcBorders>
              <w:top w:val="single" w:sz="4" w:space="0" w:color="auto"/>
              <w:left w:val="single" w:sz="4" w:space="0" w:color="auto"/>
              <w:bottom w:val="single" w:sz="4" w:space="0" w:color="auto"/>
              <w:right w:val="single" w:sz="4" w:space="0" w:color="auto"/>
            </w:tcBorders>
            <w:hideMark/>
          </w:tcPr>
          <w:p w14:paraId="631833AA" w14:textId="77777777" w:rsidR="003E1E1B" w:rsidRDefault="003E1E1B">
            <w:r>
              <w:t>X</w:t>
            </w:r>
          </w:p>
        </w:tc>
        <w:tc>
          <w:tcPr>
            <w:tcW w:w="567" w:type="dxa"/>
            <w:tcBorders>
              <w:top w:val="single" w:sz="4" w:space="0" w:color="auto"/>
              <w:left w:val="single" w:sz="4" w:space="0" w:color="auto"/>
              <w:bottom w:val="single" w:sz="4" w:space="0" w:color="auto"/>
              <w:right w:val="single" w:sz="4" w:space="0" w:color="auto"/>
            </w:tcBorders>
          </w:tcPr>
          <w:p w14:paraId="3282DB33" w14:textId="77777777" w:rsidR="003E1E1B" w:rsidRDefault="003E1E1B"/>
        </w:tc>
        <w:tc>
          <w:tcPr>
            <w:tcW w:w="567" w:type="dxa"/>
            <w:tcBorders>
              <w:top w:val="single" w:sz="4" w:space="0" w:color="auto"/>
              <w:left w:val="single" w:sz="4" w:space="0" w:color="auto"/>
              <w:bottom w:val="single" w:sz="4" w:space="0" w:color="auto"/>
              <w:right w:val="single" w:sz="4" w:space="0" w:color="auto"/>
            </w:tcBorders>
            <w:hideMark/>
          </w:tcPr>
          <w:p w14:paraId="611FF038" w14:textId="77777777" w:rsidR="003E1E1B" w:rsidRDefault="003E1E1B">
            <w:r>
              <w:t>X</w:t>
            </w:r>
          </w:p>
        </w:tc>
        <w:tc>
          <w:tcPr>
            <w:tcW w:w="567" w:type="dxa"/>
            <w:tcBorders>
              <w:top w:val="single" w:sz="4" w:space="0" w:color="auto"/>
              <w:left w:val="single" w:sz="4" w:space="0" w:color="auto"/>
              <w:bottom w:val="single" w:sz="4" w:space="0" w:color="auto"/>
              <w:right w:val="single" w:sz="4" w:space="0" w:color="auto"/>
            </w:tcBorders>
          </w:tcPr>
          <w:p w14:paraId="214F7321" w14:textId="77777777" w:rsidR="003E1E1B" w:rsidRDefault="003E1E1B"/>
        </w:tc>
        <w:tc>
          <w:tcPr>
            <w:tcW w:w="562" w:type="dxa"/>
            <w:tcBorders>
              <w:top w:val="single" w:sz="4" w:space="0" w:color="auto"/>
              <w:left w:val="single" w:sz="4" w:space="0" w:color="auto"/>
              <w:bottom w:val="single" w:sz="4" w:space="0" w:color="auto"/>
              <w:right w:val="single" w:sz="4" w:space="0" w:color="auto"/>
            </w:tcBorders>
          </w:tcPr>
          <w:p w14:paraId="00008A37" w14:textId="77777777" w:rsidR="003E1E1B" w:rsidRDefault="003E1E1B"/>
        </w:tc>
      </w:tr>
      <w:tr w:rsidR="003E1E1B" w14:paraId="679B57B2" w14:textId="77777777" w:rsidTr="003E1E1B">
        <w:tc>
          <w:tcPr>
            <w:tcW w:w="5098" w:type="dxa"/>
            <w:tcBorders>
              <w:top w:val="single" w:sz="4" w:space="0" w:color="auto"/>
              <w:left w:val="single" w:sz="4" w:space="0" w:color="auto"/>
              <w:bottom w:val="single" w:sz="4" w:space="0" w:color="auto"/>
              <w:right w:val="single" w:sz="4" w:space="0" w:color="auto"/>
            </w:tcBorders>
            <w:hideMark/>
          </w:tcPr>
          <w:p w14:paraId="6938C7E6" w14:textId="77777777" w:rsidR="003E1E1B" w:rsidRDefault="003E1E1B">
            <w:r>
              <w:t>WRI Aqueduct (interactive)</w:t>
            </w:r>
          </w:p>
        </w:tc>
        <w:tc>
          <w:tcPr>
            <w:tcW w:w="567" w:type="dxa"/>
            <w:tcBorders>
              <w:top w:val="single" w:sz="4" w:space="0" w:color="auto"/>
              <w:left w:val="single" w:sz="4" w:space="0" w:color="auto"/>
              <w:bottom w:val="single" w:sz="4" w:space="0" w:color="auto"/>
              <w:right w:val="single" w:sz="4" w:space="0" w:color="auto"/>
            </w:tcBorders>
          </w:tcPr>
          <w:p w14:paraId="4259C036"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082FA28D"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267BA0EA" w14:textId="77777777" w:rsidR="003E1E1B" w:rsidRDefault="003E1E1B"/>
        </w:tc>
        <w:tc>
          <w:tcPr>
            <w:tcW w:w="567" w:type="dxa"/>
            <w:tcBorders>
              <w:top w:val="single" w:sz="4" w:space="0" w:color="auto"/>
              <w:left w:val="single" w:sz="4" w:space="0" w:color="auto"/>
              <w:bottom w:val="single" w:sz="4" w:space="0" w:color="auto"/>
              <w:right w:val="single" w:sz="4" w:space="0" w:color="auto"/>
            </w:tcBorders>
            <w:hideMark/>
          </w:tcPr>
          <w:p w14:paraId="6FD8F27E" w14:textId="77777777" w:rsidR="003E1E1B" w:rsidRDefault="003E1E1B">
            <w:r>
              <w:t>X</w:t>
            </w:r>
          </w:p>
        </w:tc>
        <w:tc>
          <w:tcPr>
            <w:tcW w:w="567" w:type="dxa"/>
            <w:tcBorders>
              <w:top w:val="single" w:sz="4" w:space="0" w:color="auto"/>
              <w:left w:val="single" w:sz="4" w:space="0" w:color="auto"/>
              <w:bottom w:val="single" w:sz="4" w:space="0" w:color="auto"/>
              <w:right w:val="single" w:sz="4" w:space="0" w:color="auto"/>
            </w:tcBorders>
          </w:tcPr>
          <w:p w14:paraId="70DBC288"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39C2D7DD" w14:textId="77777777" w:rsidR="003E1E1B" w:rsidRDefault="003E1E1B"/>
        </w:tc>
        <w:tc>
          <w:tcPr>
            <w:tcW w:w="562" w:type="dxa"/>
            <w:tcBorders>
              <w:top w:val="single" w:sz="4" w:space="0" w:color="auto"/>
              <w:left w:val="single" w:sz="4" w:space="0" w:color="auto"/>
              <w:bottom w:val="single" w:sz="4" w:space="0" w:color="auto"/>
              <w:right w:val="single" w:sz="4" w:space="0" w:color="auto"/>
            </w:tcBorders>
          </w:tcPr>
          <w:p w14:paraId="02E007E4" w14:textId="77777777" w:rsidR="003E1E1B" w:rsidRDefault="003E1E1B"/>
        </w:tc>
      </w:tr>
      <w:tr w:rsidR="003E1E1B" w14:paraId="0368BB70" w14:textId="77777777" w:rsidTr="003E1E1B">
        <w:tc>
          <w:tcPr>
            <w:tcW w:w="5098" w:type="dxa"/>
            <w:tcBorders>
              <w:top w:val="single" w:sz="4" w:space="0" w:color="auto"/>
              <w:left w:val="single" w:sz="4" w:space="0" w:color="auto"/>
              <w:bottom w:val="single" w:sz="4" w:space="0" w:color="auto"/>
              <w:right w:val="single" w:sz="4" w:space="0" w:color="auto"/>
            </w:tcBorders>
            <w:hideMark/>
          </w:tcPr>
          <w:p w14:paraId="4D802567" w14:textId="77777777" w:rsidR="003E1E1B" w:rsidRDefault="003E1E1B">
            <w:r>
              <w:t>Future Water Challenges (PBL 2018)</w:t>
            </w:r>
          </w:p>
        </w:tc>
        <w:tc>
          <w:tcPr>
            <w:tcW w:w="567" w:type="dxa"/>
            <w:tcBorders>
              <w:top w:val="single" w:sz="4" w:space="0" w:color="auto"/>
              <w:left w:val="single" w:sz="4" w:space="0" w:color="auto"/>
              <w:bottom w:val="single" w:sz="4" w:space="0" w:color="auto"/>
              <w:right w:val="single" w:sz="4" w:space="0" w:color="auto"/>
            </w:tcBorders>
            <w:hideMark/>
          </w:tcPr>
          <w:p w14:paraId="4827B3D0" w14:textId="77777777" w:rsidR="003E1E1B" w:rsidRDefault="003E1E1B">
            <w:r>
              <w:t>X</w:t>
            </w:r>
          </w:p>
        </w:tc>
        <w:tc>
          <w:tcPr>
            <w:tcW w:w="567" w:type="dxa"/>
            <w:tcBorders>
              <w:top w:val="single" w:sz="4" w:space="0" w:color="auto"/>
              <w:left w:val="single" w:sz="4" w:space="0" w:color="auto"/>
              <w:bottom w:val="single" w:sz="4" w:space="0" w:color="auto"/>
              <w:right w:val="single" w:sz="4" w:space="0" w:color="auto"/>
            </w:tcBorders>
            <w:hideMark/>
          </w:tcPr>
          <w:p w14:paraId="362A12C5" w14:textId="77777777" w:rsidR="003E1E1B" w:rsidRDefault="003E1E1B">
            <w:r>
              <w:t>X</w:t>
            </w:r>
          </w:p>
        </w:tc>
        <w:tc>
          <w:tcPr>
            <w:tcW w:w="567" w:type="dxa"/>
            <w:tcBorders>
              <w:top w:val="single" w:sz="4" w:space="0" w:color="auto"/>
              <w:left w:val="single" w:sz="4" w:space="0" w:color="auto"/>
              <w:bottom w:val="single" w:sz="4" w:space="0" w:color="auto"/>
              <w:right w:val="single" w:sz="4" w:space="0" w:color="auto"/>
            </w:tcBorders>
          </w:tcPr>
          <w:p w14:paraId="071EF21A" w14:textId="77777777" w:rsidR="003E1E1B" w:rsidRDefault="003E1E1B"/>
        </w:tc>
        <w:tc>
          <w:tcPr>
            <w:tcW w:w="567" w:type="dxa"/>
            <w:tcBorders>
              <w:top w:val="single" w:sz="4" w:space="0" w:color="auto"/>
              <w:left w:val="single" w:sz="4" w:space="0" w:color="auto"/>
              <w:bottom w:val="single" w:sz="4" w:space="0" w:color="auto"/>
              <w:right w:val="single" w:sz="4" w:space="0" w:color="auto"/>
            </w:tcBorders>
            <w:hideMark/>
          </w:tcPr>
          <w:p w14:paraId="493A7D73" w14:textId="77777777" w:rsidR="003E1E1B" w:rsidRDefault="003E1E1B">
            <w:r>
              <w:t>X</w:t>
            </w:r>
          </w:p>
        </w:tc>
        <w:tc>
          <w:tcPr>
            <w:tcW w:w="567" w:type="dxa"/>
            <w:tcBorders>
              <w:top w:val="single" w:sz="4" w:space="0" w:color="auto"/>
              <w:left w:val="single" w:sz="4" w:space="0" w:color="auto"/>
              <w:bottom w:val="single" w:sz="4" w:space="0" w:color="auto"/>
              <w:right w:val="single" w:sz="4" w:space="0" w:color="auto"/>
            </w:tcBorders>
          </w:tcPr>
          <w:p w14:paraId="63EB92D8"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5F6D6227" w14:textId="77777777" w:rsidR="003E1E1B" w:rsidRDefault="003E1E1B"/>
        </w:tc>
        <w:tc>
          <w:tcPr>
            <w:tcW w:w="562" w:type="dxa"/>
            <w:tcBorders>
              <w:top w:val="single" w:sz="4" w:space="0" w:color="auto"/>
              <w:left w:val="single" w:sz="4" w:space="0" w:color="auto"/>
              <w:bottom w:val="single" w:sz="4" w:space="0" w:color="auto"/>
              <w:right w:val="single" w:sz="4" w:space="0" w:color="auto"/>
            </w:tcBorders>
          </w:tcPr>
          <w:p w14:paraId="025B4B69" w14:textId="77777777" w:rsidR="003E1E1B" w:rsidRDefault="003E1E1B"/>
        </w:tc>
      </w:tr>
      <w:tr w:rsidR="003E1E1B" w14:paraId="6F133753" w14:textId="77777777" w:rsidTr="003E1E1B">
        <w:tc>
          <w:tcPr>
            <w:tcW w:w="5098" w:type="dxa"/>
            <w:tcBorders>
              <w:top w:val="single" w:sz="4" w:space="0" w:color="auto"/>
              <w:left w:val="single" w:sz="4" w:space="0" w:color="auto"/>
              <w:bottom w:val="single" w:sz="4" w:space="0" w:color="auto"/>
              <w:right w:val="single" w:sz="4" w:space="0" w:color="auto"/>
            </w:tcBorders>
            <w:hideMark/>
          </w:tcPr>
          <w:p w14:paraId="63EB6552" w14:textId="77777777" w:rsidR="003E1E1B" w:rsidRDefault="003E1E1B">
            <w:r>
              <w:t>Climate Central (focus: USA) / Inside Climate News (focus: USA) / Climate Council (focus: Australia) / Climate Change Post (focus: Europe) / Carbon Brief (focus: global)</w:t>
            </w:r>
          </w:p>
        </w:tc>
        <w:tc>
          <w:tcPr>
            <w:tcW w:w="567" w:type="dxa"/>
            <w:tcBorders>
              <w:top w:val="single" w:sz="4" w:space="0" w:color="auto"/>
              <w:left w:val="single" w:sz="4" w:space="0" w:color="auto"/>
              <w:bottom w:val="single" w:sz="4" w:space="0" w:color="auto"/>
              <w:right w:val="single" w:sz="4" w:space="0" w:color="auto"/>
            </w:tcBorders>
          </w:tcPr>
          <w:p w14:paraId="589ADD02"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481D8BAA"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3083CEDA" w14:textId="77777777" w:rsidR="003E1E1B" w:rsidRDefault="003E1E1B"/>
        </w:tc>
        <w:tc>
          <w:tcPr>
            <w:tcW w:w="567" w:type="dxa"/>
            <w:tcBorders>
              <w:top w:val="single" w:sz="4" w:space="0" w:color="auto"/>
              <w:left w:val="single" w:sz="4" w:space="0" w:color="auto"/>
              <w:bottom w:val="single" w:sz="4" w:space="0" w:color="auto"/>
              <w:right w:val="single" w:sz="4" w:space="0" w:color="auto"/>
            </w:tcBorders>
            <w:hideMark/>
          </w:tcPr>
          <w:p w14:paraId="4BA34FB8" w14:textId="77777777" w:rsidR="003E1E1B" w:rsidRDefault="003E1E1B">
            <w:r>
              <w:t>X</w:t>
            </w:r>
          </w:p>
        </w:tc>
        <w:tc>
          <w:tcPr>
            <w:tcW w:w="567" w:type="dxa"/>
            <w:tcBorders>
              <w:top w:val="single" w:sz="4" w:space="0" w:color="auto"/>
              <w:left w:val="single" w:sz="4" w:space="0" w:color="auto"/>
              <w:bottom w:val="single" w:sz="4" w:space="0" w:color="auto"/>
              <w:right w:val="single" w:sz="4" w:space="0" w:color="auto"/>
            </w:tcBorders>
          </w:tcPr>
          <w:p w14:paraId="53362D78"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607B3673" w14:textId="77777777" w:rsidR="003E1E1B" w:rsidRDefault="003E1E1B"/>
        </w:tc>
        <w:tc>
          <w:tcPr>
            <w:tcW w:w="562" w:type="dxa"/>
            <w:tcBorders>
              <w:top w:val="single" w:sz="4" w:space="0" w:color="auto"/>
              <w:left w:val="single" w:sz="4" w:space="0" w:color="auto"/>
              <w:bottom w:val="single" w:sz="4" w:space="0" w:color="auto"/>
              <w:right w:val="single" w:sz="4" w:space="0" w:color="auto"/>
            </w:tcBorders>
            <w:hideMark/>
          </w:tcPr>
          <w:p w14:paraId="71E4BC28" w14:textId="77777777" w:rsidR="003E1E1B" w:rsidRDefault="003E1E1B">
            <w:r>
              <w:t>X</w:t>
            </w:r>
          </w:p>
        </w:tc>
      </w:tr>
      <w:tr w:rsidR="003E1E1B" w14:paraId="01AD4045" w14:textId="77777777" w:rsidTr="003E1E1B">
        <w:tc>
          <w:tcPr>
            <w:tcW w:w="5098" w:type="dxa"/>
            <w:tcBorders>
              <w:top w:val="single" w:sz="4" w:space="0" w:color="auto"/>
              <w:left w:val="single" w:sz="4" w:space="0" w:color="auto"/>
              <w:bottom w:val="single" w:sz="4" w:space="0" w:color="auto"/>
              <w:right w:val="single" w:sz="4" w:space="0" w:color="auto"/>
            </w:tcBorders>
            <w:hideMark/>
          </w:tcPr>
          <w:p w14:paraId="4F3E6177" w14:textId="77777777" w:rsidR="003E1E1B" w:rsidRDefault="003E1E1B">
            <w:r>
              <w:t>World Bank Group</w:t>
            </w:r>
          </w:p>
        </w:tc>
        <w:tc>
          <w:tcPr>
            <w:tcW w:w="567" w:type="dxa"/>
            <w:tcBorders>
              <w:top w:val="single" w:sz="4" w:space="0" w:color="auto"/>
              <w:left w:val="single" w:sz="4" w:space="0" w:color="auto"/>
              <w:bottom w:val="single" w:sz="4" w:space="0" w:color="auto"/>
              <w:right w:val="single" w:sz="4" w:space="0" w:color="auto"/>
            </w:tcBorders>
          </w:tcPr>
          <w:p w14:paraId="272DE4E1" w14:textId="77777777" w:rsidR="003E1E1B" w:rsidRDefault="003E1E1B"/>
        </w:tc>
        <w:tc>
          <w:tcPr>
            <w:tcW w:w="567" w:type="dxa"/>
            <w:tcBorders>
              <w:top w:val="single" w:sz="4" w:space="0" w:color="auto"/>
              <w:left w:val="single" w:sz="4" w:space="0" w:color="auto"/>
              <w:bottom w:val="single" w:sz="4" w:space="0" w:color="auto"/>
              <w:right w:val="single" w:sz="4" w:space="0" w:color="auto"/>
            </w:tcBorders>
            <w:hideMark/>
          </w:tcPr>
          <w:p w14:paraId="26B24CA1" w14:textId="77777777" w:rsidR="003E1E1B" w:rsidRDefault="003E1E1B">
            <w:r>
              <w:t>X</w:t>
            </w:r>
          </w:p>
        </w:tc>
        <w:tc>
          <w:tcPr>
            <w:tcW w:w="567" w:type="dxa"/>
            <w:tcBorders>
              <w:top w:val="single" w:sz="4" w:space="0" w:color="auto"/>
              <w:left w:val="single" w:sz="4" w:space="0" w:color="auto"/>
              <w:bottom w:val="single" w:sz="4" w:space="0" w:color="auto"/>
              <w:right w:val="single" w:sz="4" w:space="0" w:color="auto"/>
            </w:tcBorders>
            <w:hideMark/>
          </w:tcPr>
          <w:p w14:paraId="21327B81" w14:textId="77777777" w:rsidR="003E1E1B" w:rsidRDefault="003E1E1B">
            <w:r>
              <w:t>X</w:t>
            </w:r>
          </w:p>
        </w:tc>
        <w:tc>
          <w:tcPr>
            <w:tcW w:w="567" w:type="dxa"/>
            <w:tcBorders>
              <w:top w:val="single" w:sz="4" w:space="0" w:color="auto"/>
              <w:left w:val="single" w:sz="4" w:space="0" w:color="auto"/>
              <w:bottom w:val="single" w:sz="4" w:space="0" w:color="auto"/>
              <w:right w:val="single" w:sz="4" w:space="0" w:color="auto"/>
            </w:tcBorders>
            <w:hideMark/>
          </w:tcPr>
          <w:p w14:paraId="28B8D47D" w14:textId="77777777" w:rsidR="003E1E1B" w:rsidRDefault="003E1E1B">
            <w:r>
              <w:t>X</w:t>
            </w:r>
          </w:p>
        </w:tc>
        <w:tc>
          <w:tcPr>
            <w:tcW w:w="567" w:type="dxa"/>
            <w:tcBorders>
              <w:top w:val="single" w:sz="4" w:space="0" w:color="auto"/>
              <w:left w:val="single" w:sz="4" w:space="0" w:color="auto"/>
              <w:bottom w:val="single" w:sz="4" w:space="0" w:color="auto"/>
              <w:right w:val="single" w:sz="4" w:space="0" w:color="auto"/>
            </w:tcBorders>
          </w:tcPr>
          <w:p w14:paraId="55BC83F8"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3C1FA2A7" w14:textId="77777777" w:rsidR="003E1E1B" w:rsidRDefault="003E1E1B"/>
        </w:tc>
        <w:tc>
          <w:tcPr>
            <w:tcW w:w="562" w:type="dxa"/>
            <w:tcBorders>
              <w:top w:val="single" w:sz="4" w:space="0" w:color="auto"/>
              <w:left w:val="single" w:sz="4" w:space="0" w:color="auto"/>
              <w:bottom w:val="single" w:sz="4" w:space="0" w:color="auto"/>
              <w:right w:val="single" w:sz="4" w:space="0" w:color="auto"/>
            </w:tcBorders>
          </w:tcPr>
          <w:p w14:paraId="24AFA72D" w14:textId="77777777" w:rsidR="003E1E1B" w:rsidRDefault="003E1E1B"/>
        </w:tc>
      </w:tr>
      <w:tr w:rsidR="003E1E1B" w14:paraId="752A8C03" w14:textId="77777777" w:rsidTr="003E1E1B">
        <w:tc>
          <w:tcPr>
            <w:tcW w:w="5098" w:type="dxa"/>
            <w:tcBorders>
              <w:top w:val="single" w:sz="4" w:space="0" w:color="auto"/>
              <w:left w:val="single" w:sz="4" w:space="0" w:color="auto"/>
              <w:bottom w:val="single" w:sz="4" w:space="0" w:color="auto"/>
              <w:right w:val="single" w:sz="4" w:space="0" w:color="auto"/>
            </w:tcBorders>
          </w:tcPr>
          <w:p w14:paraId="6E873F27"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558E9BD4"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5AFCEAB5"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33C501AA"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27DD9D6B"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7BECD05C" w14:textId="77777777" w:rsidR="003E1E1B" w:rsidRDefault="003E1E1B"/>
        </w:tc>
        <w:tc>
          <w:tcPr>
            <w:tcW w:w="567" w:type="dxa"/>
            <w:tcBorders>
              <w:top w:val="single" w:sz="4" w:space="0" w:color="auto"/>
              <w:left w:val="single" w:sz="4" w:space="0" w:color="auto"/>
              <w:bottom w:val="single" w:sz="4" w:space="0" w:color="auto"/>
              <w:right w:val="single" w:sz="4" w:space="0" w:color="auto"/>
            </w:tcBorders>
          </w:tcPr>
          <w:p w14:paraId="470245FE" w14:textId="77777777" w:rsidR="003E1E1B" w:rsidRDefault="003E1E1B"/>
        </w:tc>
        <w:tc>
          <w:tcPr>
            <w:tcW w:w="562" w:type="dxa"/>
            <w:tcBorders>
              <w:top w:val="single" w:sz="4" w:space="0" w:color="auto"/>
              <w:left w:val="single" w:sz="4" w:space="0" w:color="auto"/>
              <w:bottom w:val="single" w:sz="4" w:space="0" w:color="auto"/>
              <w:right w:val="single" w:sz="4" w:space="0" w:color="auto"/>
            </w:tcBorders>
          </w:tcPr>
          <w:p w14:paraId="3D4402C1" w14:textId="77777777" w:rsidR="003E1E1B" w:rsidRDefault="003E1E1B"/>
        </w:tc>
      </w:tr>
    </w:tbl>
    <w:p w14:paraId="7C4A507D" w14:textId="77777777" w:rsidR="003E1E1B" w:rsidRDefault="003E1E1B" w:rsidP="003E1E1B"/>
    <w:p w14:paraId="49FEBFEC" w14:textId="23DF725C" w:rsidR="003E1E1B" w:rsidRDefault="003E1E1B" w:rsidP="00C90911">
      <w:pPr>
        <w:pStyle w:val="Heading2"/>
      </w:pPr>
      <w:r>
        <w:lastRenderedPageBreak/>
        <w:t>A summarizing overview of findings</w:t>
      </w:r>
    </w:p>
    <w:p w14:paraId="4D15ABF5" w14:textId="77777777" w:rsidR="003E1E1B" w:rsidRDefault="003E1E1B" w:rsidP="003E1E1B">
      <w:pPr>
        <w:pStyle w:val="ListParagraph"/>
        <w:numPr>
          <w:ilvl w:val="0"/>
          <w:numId w:val="32"/>
        </w:numPr>
        <w:spacing w:line="256" w:lineRule="auto"/>
        <w:rPr>
          <w:lang w:val="en-GB"/>
        </w:rPr>
      </w:pPr>
      <w:r>
        <w:rPr>
          <w:lang w:val="en-GB"/>
        </w:rPr>
        <w:t>Climate change websites often combine information on climate change and energy. These sites often focus on the sectors health, agriculture, infrastructure, energy, and water, and on the indicators temperature and precipitation.</w:t>
      </w:r>
    </w:p>
    <w:p w14:paraId="5372AD12" w14:textId="77777777" w:rsidR="003E1E1B" w:rsidRDefault="003E1E1B" w:rsidP="003E1E1B">
      <w:pPr>
        <w:pStyle w:val="ListParagraph"/>
        <w:numPr>
          <w:ilvl w:val="0"/>
          <w:numId w:val="32"/>
        </w:numPr>
        <w:spacing w:line="256" w:lineRule="auto"/>
        <w:rPr>
          <w:color w:val="000000" w:themeColor="text1"/>
          <w:lang w:val="en-GB"/>
        </w:rPr>
      </w:pPr>
      <w:r>
        <w:rPr>
          <w:lang w:val="en-GB"/>
        </w:rPr>
        <w:t xml:space="preserve">National websites in the EU generally present information on climate change scenarios and the impacts and vulnerabilities; information on adaptation strategies/measures is not always included (e.g. the Netherlands). There are special sites focused on adaptation, however, linked to national climate adaptation services. </w:t>
      </w:r>
    </w:p>
    <w:p w14:paraId="716667EC" w14:textId="77777777" w:rsidR="003E1E1B" w:rsidRDefault="003E1E1B" w:rsidP="003E1E1B">
      <w:pPr>
        <w:pStyle w:val="ListParagraph"/>
        <w:numPr>
          <w:ilvl w:val="0"/>
          <w:numId w:val="32"/>
        </w:numPr>
        <w:spacing w:line="256" w:lineRule="auto"/>
        <w:rPr>
          <w:color w:val="000000" w:themeColor="text1"/>
          <w:lang w:val="en-GB"/>
        </w:rPr>
      </w:pPr>
      <w:commentRangeStart w:id="5"/>
      <w:r>
        <w:rPr>
          <w:lang w:val="en-GB"/>
        </w:rPr>
        <w:t xml:space="preserve">The UK is an example of a country which in addition to the technical main CCIV report, provides a wide range of websites that in combination address the full spectrum of climate change, impacts, vulnerabilities and adaptation: the site of the Committee on Climate Change presents the full assessment, other sites (UKCIP and the sites for England, Scotland and Northern Ireland) </w:t>
      </w:r>
      <w:r>
        <w:rPr>
          <w:color w:val="000000" w:themeColor="text1"/>
          <w:lang w:val="en-GB"/>
        </w:rPr>
        <w:t>focus on adaptation. In addition there are sites focused on special interests, such as the Marine Climate Change Impacts Partnership for the UK. The site of the Met Office presents a nice example of a web-atlas of climate change vulnerabilities and the effect of adaptation (for food security).</w:t>
      </w:r>
      <w:commentRangeEnd w:id="5"/>
      <w:r w:rsidR="003158CF">
        <w:rPr>
          <w:rStyle w:val="CommentReference"/>
        </w:rPr>
        <w:commentReference w:id="5"/>
      </w:r>
    </w:p>
    <w:p w14:paraId="00ADC784" w14:textId="033367BD" w:rsidR="003E1E1B" w:rsidRDefault="003E1E1B" w:rsidP="003E1E1B">
      <w:pPr>
        <w:pStyle w:val="NormalWeb"/>
        <w:numPr>
          <w:ilvl w:val="0"/>
          <w:numId w:val="32"/>
        </w:numPr>
        <w:spacing w:before="0" w:beforeAutospacing="0" w:after="0" w:afterAutospacing="0"/>
        <w:rPr>
          <w:lang w:val="en-GB"/>
        </w:rPr>
      </w:pPr>
      <w:proofErr w:type="spellStart"/>
      <w:r>
        <w:rPr>
          <w:rFonts w:ascii="Calibri" w:hAnsi="Calibri" w:cs="Calibri"/>
          <w:sz w:val="22"/>
          <w:szCs w:val="22"/>
          <w:bdr w:val="none" w:sz="0" w:space="0" w:color="auto" w:frame="1"/>
          <w:lang w:val="en-US"/>
        </w:rPr>
        <w:t>Switserland</w:t>
      </w:r>
      <w:proofErr w:type="spellEnd"/>
      <w:r>
        <w:rPr>
          <w:rFonts w:ascii="Calibri" w:hAnsi="Calibri" w:cs="Calibri"/>
          <w:sz w:val="22"/>
          <w:szCs w:val="22"/>
          <w:bdr w:val="none" w:sz="0" w:space="0" w:color="auto" w:frame="1"/>
          <w:lang w:val="en-US"/>
        </w:rPr>
        <w:t xml:space="preserve"> uses a wide range of types of publication for their new climate change scenarios:</w:t>
      </w:r>
      <w:r>
        <w:rPr>
          <w:noProof/>
          <w:lang w:val="en-GB"/>
        </w:rPr>
        <w:t xml:space="preserve"> </w:t>
      </w:r>
      <w:r>
        <w:rPr>
          <w:noProof/>
          <w:lang w:val="en-GB" w:eastAsia="en-GB"/>
        </w:rPr>
        <w:drawing>
          <wp:inline distT="0" distB="0" distL="0" distR="0" wp14:anchorId="04A1AB72" wp14:editId="760D9C55">
            <wp:extent cx="3581400" cy="24860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81400" cy="2486025"/>
                    </a:xfrm>
                    <a:prstGeom prst="rect">
                      <a:avLst/>
                    </a:prstGeom>
                    <a:noFill/>
                    <a:ln>
                      <a:noFill/>
                    </a:ln>
                  </pic:spPr>
                </pic:pic>
              </a:graphicData>
            </a:graphic>
          </wp:inline>
        </w:drawing>
      </w:r>
      <w:r>
        <w:rPr>
          <w:noProof/>
          <w:sz w:val="20"/>
          <w:szCs w:val="20"/>
          <w:lang w:val="en-GB"/>
        </w:rPr>
        <w:t>Source R. Hohman 2019.</w:t>
      </w:r>
      <w:r>
        <w:rPr>
          <w:noProof/>
          <w:sz w:val="20"/>
          <w:szCs w:val="20"/>
          <w:lang w:val="en-GB"/>
        </w:rPr>
        <w:br/>
      </w:r>
    </w:p>
    <w:p w14:paraId="25CBD352" w14:textId="77777777" w:rsidR="003E1E1B" w:rsidRDefault="003E1E1B" w:rsidP="003E1E1B">
      <w:pPr>
        <w:pStyle w:val="NormalWeb"/>
        <w:spacing w:before="0" w:beforeAutospacing="0" w:after="0" w:afterAutospacing="0"/>
        <w:ind w:left="720"/>
        <w:rPr>
          <w:lang w:val="en-GB"/>
        </w:rPr>
      </w:pPr>
      <w:r>
        <w:rPr>
          <w:rFonts w:ascii="Calibri" w:hAnsi="Calibri" w:cs="Calibri"/>
          <w:sz w:val="22"/>
          <w:szCs w:val="22"/>
          <w:bdr w:val="none" w:sz="0" w:space="0" w:color="auto" w:frame="1"/>
          <w:lang w:val="en-US"/>
        </w:rPr>
        <w:t xml:space="preserve">All information about the new climate scenarios are on the web site </w:t>
      </w:r>
      <w:bookmarkStart w:id="6" w:name="_Hlk5045867"/>
      <w:r>
        <w:rPr>
          <w:rFonts w:ascii="Calibri" w:hAnsi="Calibri" w:cs="Calibri"/>
          <w:sz w:val="22"/>
          <w:szCs w:val="22"/>
          <w:bdr w:val="none" w:sz="0" w:space="0" w:color="auto" w:frame="1"/>
          <w:lang w:val="en-US"/>
        </w:rPr>
        <w:fldChar w:fldCharType="begin"/>
      </w:r>
      <w:r>
        <w:rPr>
          <w:rFonts w:ascii="Calibri" w:hAnsi="Calibri" w:cs="Calibri"/>
          <w:sz w:val="22"/>
          <w:szCs w:val="22"/>
          <w:bdr w:val="none" w:sz="0" w:space="0" w:color="auto" w:frame="1"/>
          <w:lang w:val="en-US"/>
        </w:rPr>
        <w:instrText xml:space="preserve"> HYPERLINK "http://www.klimaszenarien.ch/" \t "_blank" </w:instrText>
      </w:r>
      <w:r>
        <w:rPr>
          <w:rFonts w:ascii="Calibri" w:hAnsi="Calibri" w:cs="Calibri"/>
          <w:sz w:val="22"/>
          <w:szCs w:val="22"/>
          <w:bdr w:val="none" w:sz="0" w:space="0" w:color="auto" w:frame="1"/>
          <w:lang w:val="en-US"/>
        </w:rPr>
        <w:fldChar w:fldCharType="separate"/>
      </w:r>
      <w:r>
        <w:rPr>
          <w:rStyle w:val="Hyperlink"/>
          <w:rFonts w:ascii="Calibri" w:eastAsiaTheme="majorEastAsia" w:hAnsi="Calibri" w:cs="Calibri"/>
          <w:color w:val="auto"/>
          <w:sz w:val="22"/>
          <w:szCs w:val="22"/>
          <w:bdr w:val="none" w:sz="0" w:space="0" w:color="auto" w:frame="1"/>
          <w:lang w:val="en-US"/>
        </w:rPr>
        <w:t>www.klimaszenarien.ch</w:t>
      </w:r>
      <w:r>
        <w:rPr>
          <w:rFonts w:ascii="Calibri" w:hAnsi="Calibri" w:cs="Calibri"/>
          <w:sz w:val="22"/>
          <w:szCs w:val="22"/>
          <w:bdr w:val="none" w:sz="0" w:space="0" w:color="auto" w:frame="1"/>
          <w:lang w:val="en-US"/>
        </w:rPr>
        <w:fldChar w:fldCharType="end"/>
      </w:r>
      <w:r>
        <w:rPr>
          <w:rFonts w:ascii="Calibri" w:hAnsi="Calibri" w:cs="Calibri"/>
          <w:sz w:val="22"/>
          <w:szCs w:val="22"/>
          <w:bdr w:val="none" w:sz="0" w:space="0" w:color="auto" w:frame="1"/>
          <w:lang w:val="en-US"/>
        </w:rPr>
        <w:t xml:space="preserve">. </w:t>
      </w:r>
      <w:bookmarkEnd w:id="6"/>
      <w:r>
        <w:rPr>
          <w:rFonts w:ascii="Calibri" w:hAnsi="Calibri" w:cs="Calibri"/>
          <w:sz w:val="22"/>
          <w:szCs w:val="22"/>
          <w:bdr w:val="none" w:sz="0" w:space="0" w:color="auto" w:frame="1"/>
          <w:lang w:val="en-US"/>
        </w:rPr>
        <w:t xml:space="preserve">The information is available in English too, certainly the technical report, the booklet and the </w:t>
      </w:r>
      <w:commentRangeStart w:id="7"/>
      <w:r>
        <w:rPr>
          <w:rFonts w:ascii="Calibri" w:hAnsi="Calibri" w:cs="Calibri"/>
          <w:sz w:val="22"/>
          <w:szCs w:val="22"/>
          <w:bdr w:val="none" w:sz="0" w:space="0" w:color="auto" w:frame="1"/>
          <w:lang w:val="en-US"/>
        </w:rPr>
        <w:t>web-atlas with 20,000 figures</w:t>
      </w:r>
      <w:commentRangeEnd w:id="7"/>
      <w:r w:rsidR="003158CF">
        <w:rPr>
          <w:rStyle w:val="CommentReference"/>
          <w:rFonts w:asciiTheme="minorHAnsi" w:eastAsiaTheme="minorHAnsi" w:hAnsiTheme="minorHAnsi" w:cstheme="minorBidi"/>
          <w:lang w:val="en-US" w:eastAsia="en-US"/>
        </w:rPr>
        <w:commentReference w:id="7"/>
      </w:r>
      <w:r>
        <w:rPr>
          <w:rFonts w:ascii="Calibri" w:hAnsi="Calibri" w:cs="Calibri"/>
          <w:sz w:val="22"/>
          <w:szCs w:val="22"/>
          <w:bdr w:val="none" w:sz="0" w:space="0" w:color="auto" w:frame="1"/>
          <w:lang w:val="en-US"/>
        </w:rPr>
        <w:t>.</w:t>
      </w:r>
    </w:p>
    <w:p w14:paraId="1776A565" w14:textId="77777777" w:rsidR="003E1E1B" w:rsidRDefault="003E1E1B" w:rsidP="003E1E1B">
      <w:pPr>
        <w:pStyle w:val="NormalWeb"/>
        <w:spacing w:before="0" w:beforeAutospacing="0" w:after="0" w:afterAutospacing="0"/>
        <w:ind w:left="720"/>
        <w:rPr>
          <w:rFonts w:ascii="Calibri" w:hAnsi="Calibri" w:cs="Calibri"/>
          <w:sz w:val="22"/>
          <w:szCs w:val="22"/>
          <w:bdr w:val="none" w:sz="0" w:space="0" w:color="auto" w:frame="1"/>
          <w:lang w:val="en-US"/>
        </w:rPr>
      </w:pPr>
      <w:r>
        <w:rPr>
          <w:rFonts w:ascii="Calibri" w:hAnsi="Calibri" w:cs="Calibri"/>
          <w:sz w:val="22"/>
          <w:szCs w:val="22"/>
          <w:bdr w:val="none" w:sz="0" w:space="0" w:color="auto" w:frame="1"/>
          <w:lang w:val="en-US"/>
        </w:rPr>
        <w:t xml:space="preserve">The work was done based on a mandate given in the first action plan including significant resources. Since </w:t>
      </w:r>
      <w:proofErr w:type="spellStart"/>
      <w:r>
        <w:rPr>
          <w:rFonts w:ascii="Calibri" w:hAnsi="Calibri" w:cs="Calibri"/>
          <w:sz w:val="22"/>
          <w:szCs w:val="22"/>
          <w:bdr w:val="none" w:sz="0" w:space="0" w:color="auto" w:frame="1"/>
          <w:lang w:val="en-US"/>
        </w:rPr>
        <w:t>Swiserland</w:t>
      </w:r>
      <w:proofErr w:type="spellEnd"/>
      <w:r>
        <w:rPr>
          <w:rFonts w:ascii="Calibri" w:hAnsi="Calibri" w:cs="Calibri"/>
          <w:sz w:val="22"/>
          <w:szCs w:val="22"/>
          <w:bdr w:val="none" w:sz="0" w:space="0" w:color="auto" w:frame="1"/>
          <w:lang w:val="en-US"/>
        </w:rPr>
        <w:t xml:space="preserve"> was not entirely happy with the old scenarios from 2011 not finding their way into practical work, </w:t>
      </w:r>
      <w:proofErr w:type="spellStart"/>
      <w:r>
        <w:rPr>
          <w:rFonts w:ascii="Calibri" w:hAnsi="Calibri" w:cs="Calibri"/>
          <w:sz w:val="22"/>
          <w:szCs w:val="22"/>
          <w:bdr w:val="none" w:sz="0" w:space="0" w:color="auto" w:frame="1"/>
          <w:lang w:val="en-US"/>
        </w:rPr>
        <w:t>MeteoSwiss</w:t>
      </w:r>
      <w:proofErr w:type="spellEnd"/>
      <w:r>
        <w:rPr>
          <w:rFonts w:ascii="Calibri" w:hAnsi="Calibri" w:cs="Calibri"/>
          <w:sz w:val="22"/>
          <w:szCs w:val="22"/>
          <w:bdr w:val="none" w:sz="0" w:space="0" w:color="auto" w:frame="1"/>
          <w:lang w:val="en-US"/>
        </w:rPr>
        <w:t xml:space="preserve"> gave a contract for a stakeholders’ needs analysis (available only in German: </w:t>
      </w:r>
      <w:bookmarkStart w:id="8" w:name="_Hlk5045899"/>
      <w:r>
        <w:rPr>
          <w:rFonts w:ascii="Calibri" w:hAnsi="Calibri" w:cs="Calibri"/>
          <w:sz w:val="22"/>
          <w:szCs w:val="22"/>
          <w:bdr w:val="none" w:sz="0" w:space="0" w:color="auto" w:frame="1"/>
          <w:lang w:val="en-US"/>
        </w:rPr>
        <w:fldChar w:fldCharType="begin"/>
      </w:r>
      <w:r>
        <w:rPr>
          <w:rFonts w:ascii="Calibri" w:hAnsi="Calibri" w:cs="Calibri"/>
          <w:sz w:val="22"/>
          <w:szCs w:val="22"/>
          <w:bdr w:val="none" w:sz="0" w:space="0" w:color="auto" w:frame="1"/>
          <w:lang w:val="en-US"/>
        </w:rPr>
        <w:instrText xml:space="preserve"> HYPERLINK "https://www.meteoschweiz.admin.ch/home/suche.subpage.html/de/data/blogs/2016/3/analyse-der-nutzerbeduerfnisse-zu-nationalen-klimas.html?query=klimaszenarien&amp;pageIndex=0&amp;tab=search_tab" \t "_blank" </w:instrText>
      </w:r>
      <w:r>
        <w:rPr>
          <w:rFonts w:ascii="Calibri" w:hAnsi="Calibri" w:cs="Calibri"/>
          <w:sz w:val="22"/>
          <w:szCs w:val="22"/>
          <w:bdr w:val="none" w:sz="0" w:space="0" w:color="auto" w:frame="1"/>
          <w:lang w:val="en-US"/>
        </w:rPr>
        <w:fldChar w:fldCharType="separate"/>
      </w:r>
      <w:r>
        <w:rPr>
          <w:rStyle w:val="Hyperlink"/>
          <w:rFonts w:ascii="Calibri" w:eastAsiaTheme="majorEastAsia" w:hAnsi="Calibri" w:cs="Calibri"/>
          <w:color w:val="auto"/>
          <w:sz w:val="22"/>
          <w:szCs w:val="22"/>
          <w:bdr w:val="none" w:sz="0" w:space="0" w:color="auto" w:frame="1"/>
          <w:lang w:val="en-US"/>
        </w:rPr>
        <w:t>https://www.meteoschweiz.admin.ch/home/suche.subpage.html/de/data/blogs/2016/3/analyse-der-nutzerbeduerfnisse-zu-nationalen-klimas.html?query=klimaszenarien&amp;pageIndex=0&amp;tab=search_tab</w:t>
      </w:r>
      <w:r>
        <w:rPr>
          <w:rFonts w:ascii="Calibri" w:hAnsi="Calibri" w:cs="Calibri"/>
          <w:sz w:val="22"/>
          <w:szCs w:val="22"/>
          <w:bdr w:val="none" w:sz="0" w:space="0" w:color="auto" w:frame="1"/>
          <w:lang w:val="en-US"/>
        </w:rPr>
        <w:fldChar w:fldCharType="end"/>
      </w:r>
      <w:r>
        <w:rPr>
          <w:rFonts w:ascii="Calibri" w:hAnsi="Calibri" w:cs="Calibri"/>
          <w:sz w:val="22"/>
          <w:szCs w:val="22"/>
          <w:bdr w:val="none" w:sz="0" w:space="0" w:color="auto" w:frame="1"/>
          <w:lang w:val="en-US"/>
        </w:rPr>
        <w:t>)</w:t>
      </w:r>
      <w:bookmarkEnd w:id="8"/>
      <w:r>
        <w:rPr>
          <w:rFonts w:ascii="Calibri" w:hAnsi="Calibri" w:cs="Calibri"/>
          <w:sz w:val="22"/>
          <w:szCs w:val="22"/>
          <w:bdr w:val="none" w:sz="0" w:space="0" w:color="auto" w:frame="1"/>
          <w:lang w:val="en-US"/>
        </w:rPr>
        <w:t>. Following the stakeholder analysis, they tried to come up with a range of products that is expected to better fulfill the requirements of a real climate service.</w:t>
      </w:r>
    </w:p>
    <w:p w14:paraId="3DB3BFF0" w14:textId="77777777" w:rsidR="003E1E1B" w:rsidRDefault="003E1E1B" w:rsidP="003E1E1B">
      <w:pPr>
        <w:pStyle w:val="NormalWeb"/>
        <w:spacing w:before="0" w:beforeAutospacing="0" w:after="0" w:afterAutospacing="0"/>
        <w:ind w:left="720"/>
        <w:rPr>
          <w:lang w:val="en-GB"/>
        </w:rPr>
      </w:pPr>
    </w:p>
    <w:p w14:paraId="33D72AC6" w14:textId="77777777" w:rsidR="003E1E1B" w:rsidRDefault="003E1E1B" w:rsidP="003E1E1B">
      <w:pPr>
        <w:pStyle w:val="ListParagraph"/>
        <w:numPr>
          <w:ilvl w:val="0"/>
          <w:numId w:val="32"/>
        </w:numPr>
        <w:spacing w:line="256" w:lineRule="auto"/>
        <w:rPr>
          <w:lang w:val="en-GB"/>
        </w:rPr>
      </w:pPr>
      <w:r>
        <w:rPr>
          <w:lang w:val="en-GB"/>
        </w:rPr>
        <w:t xml:space="preserve">There is quite a number of news portals (websites) that present climate change vulnerabilities, impacts and adaptation strategies for all climate aspects (temperature, precipitation, …) and all relevant sectors (agriculture, infrastructure, …). They often have a geographical focus (USA, Australia, Europe), include infographics and videos, and are run by journalists with a </w:t>
      </w:r>
      <w:proofErr w:type="spellStart"/>
      <w:r>
        <w:rPr>
          <w:lang w:val="en-GB"/>
        </w:rPr>
        <w:t>back up</w:t>
      </w:r>
      <w:proofErr w:type="spellEnd"/>
      <w:r>
        <w:rPr>
          <w:lang w:val="en-GB"/>
        </w:rPr>
        <w:t xml:space="preserve"> of scientific expertise. Their focus is not on policy but on explaining science to a wide audience. Communication is based on short or long-read articles. Climate Signals (main focus USA) is a bit different than other news sites: the information is related to past and current extreme events with a ‘climate change signature’ that lights up on a world map; by clicking on these events additional information is shown.</w:t>
      </w:r>
    </w:p>
    <w:p w14:paraId="6090C226" w14:textId="77777777" w:rsidR="003E1E1B" w:rsidRDefault="003E1E1B" w:rsidP="003E1E1B">
      <w:pPr>
        <w:pStyle w:val="ListParagraph"/>
        <w:numPr>
          <w:ilvl w:val="0"/>
          <w:numId w:val="32"/>
        </w:numPr>
        <w:spacing w:line="256" w:lineRule="auto"/>
        <w:rPr>
          <w:lang w:val="en-GB"/>
        </w:rPr>
      </w:pPr>
      <w:r>
        <w:rPr>
          <w:lang w:val="en-GB"/>
        </w:rPr>
        <w:t>On a global scale, the NASA presents vulnerabilities and impacts via YouTube (</w:t>
      </w:r>
      <w:proofErr w:type="spellStart"/>
      <w:r>
        <w:rPr>
          <w:lang w:val="en-GB"/>
        </w:rPr>
        <w:t>f.i</w:t>
      </w:r>
      <w:proofErr w:type="spellEnd"/>
      <w:r>
        <w:rPr>
          <w:lang w:val="en-GB"/>
        </w:rPr>
        <w:t>. the development of temperature anomalies since 1900 and the disappearing of Arctic Sea ice).</w:t>
      </w:r>
    </w:p>
    <w:p w14:paraId="2C750BF0" w14:textId="77777777" w:rsidR="003E1E1B" w:rsidRDefault="003E1E1B" w:rsidP="003E1E1B">
      <w:pPr>
        <w:pStyle w:val="ListParagraph"/>
        <w:numPr>
          <w:ilvl w:val="0"/>
          <w:numId w:val="32"/>
        </w:numPr>
        <w:spacing w:line="256" w:lineRule="auto"/>
        <w:rPr>
          <w:lang w:val="en-GB"/>
        </w:rPr>
      </w:pPr>
      <w:r>
        <w:rPr>
          <w:lang w:val="en-GB"/>
        </w:rPr>
        <w:t xml:space="preserve">More and more, leading newspapers (Washington Post, New York Times) publish in depth, </w:t>
      </w:r>
      <w:commentRangeStart w:id="9"/>
      <w:r>
        <w:rPr>
          <w:lang w:val="en-GB"/>
        </w:rPr>
        <w:t>long-read articles</w:t>
      </w:r>
      <w:commentRangeEnd w:id="9"/>
      <w:r w:rsidR="003158CF">
        <w:rPr>
          <w:rStyle w:val="CommentReference"/>
        </w:rPr>
        <w:commentReference w:id="9"/>
      </w:r>
      <w:r>
        <w:rPr>
          <w:lang w:val="en-GB"/>
        </w:rPr>
        <w:t xml:space="preserve"> on aspects of climate change, often including (and sometimes interactive) </w:t>
      </w:r>
      <w:proofErr w:type="gramStart"/>
      <w:r>
        <w:rPr>
          <w:lang w:val="en-GB"/>
        </w:rPr>
        <w:t>infographics</w:t>
      </w:r>
      <w:proofErr w:type="gramEnd"/>
      <w:r>
        <w:rPr>
          <w:lang w:val="en-GB"/>
        </w:rPr>
        <w:t>.</w:t>
      </w:r>
    </w:p>
    <w:p w14:paraId="2157D1C1" w14:textId="77777777" w:rsidR="003E1E1B" w:rsidRDefault="003E1E1B" w:rsidP="003E1E1B">
      <w:pPr>
        <w:pStyle w:val="ListParagraph"/>
        <w:numPr>
          <w:ilvl w:val="0"/>
          <w:numId w:val="32"/>
        </w:numPr>
        <w:spacing w:line="256" w:lineRule="auto"/>
        <w:rPr>
          <w:lang w:val="en-GB"/>
        </w:rPr>
      </w:pPr>
      <w:r>
        <w:rPr>
          <w:lang w:val="en-GB"/>
        </w:rPr>
        <w:t xml:space="preserve">Some global organizations (UNDP, UNFCCC, World Bank, recently also Global </w:t>
      </w:r>
      <w:proofErr w:type="spellStart"/>
      <w:r>
        <w:rPr>
          <w:lang w:val="en-GB"/>
        </w:rPr>
        <w:t>Center</w:t>
      </w:r>
      <w:proofErr w:type="spellEnd"/>
      <w:r>
        <w:rPr>
          <w:lang w:val="en-GB"/>
        </w:rPr>
        <w:t xml:space="preserve"> on Adaptation) also present news and information on climate change vulnerabilities, impacts and adaptation. The added value of the news on these websites is not quite clear at first glance. The World Bank Group also has a special ‘Climate Change Knowledge Portal’ that presents </w:t>
      </w:r>
      <w:commentRangeStart w:id="10"/>
      <w:r>
        <w:rPr>
          <w:lang w:val="en-GB"/>
        </w:rPr>
        <w:t>information</w:t>
      </w:r>
      <w:commentRangeEnd w:id="10"/>
      <w:r w:rsidR="003158CF">
        <w:rPr>
          <w:rStyle w:val="CommentReference"/>
        </w:rPr>
        <w:commentReference w:id="10"/>
      </w:r>
      <w:r>
        <w:rPr>
          <w:lang w:val="en-GB"/>
        </w:rPr>
        <w:t xml:space="preserve"> (text and infographics) for 3 geographical subunits: country, region and watershed; </w:t>
      </w:r>
      <w:proofErr w:type="gramStart"/>
      <w:r>
        <w:rPr>
          <w:lang w:val="en-GB"/>
        </w:rPr>
        <w:t>these</w:t>
      </w:r>
      <w:proofErr w:type="gramEnd"/>
      <w:r>
        <w:rPr>
          <w:lang w:val="en-GB"/>
        </w:rPr>
        <w:t xml:space="preserve"> subunits can be selected from a world map on the site.   </w:t>
      </w:r>
    </w:p>
    <w:p w14:paraId="41168B3E" w14:textId="21C69C85" w:rsidR="003E1E1B" w:rsidRDefault="003E1E1B" w:rsidP="00C90911">
      <w:pPr>
        <w:pStyle w:val="Heading2"/>
        <w:rPr>
          <w:b/>
        </w:rPr>
      </w:pPr>
      <w:r>
        <w:t>Conclusions</w:t>
      </w:r>
    </w:p>
    <w:p w14:paraId="18E890DC" w14:textId="77777777" w:rsidR="003E1E1B" w:rsidRDefault="003E1E1B" w:rsidP="003E1E1B">
      <w:pPr>
        <w:rPr>
          <w:lang w:val="en-GB"/>
        </w:rPr>
      </w:pPr>
      <w:r>
        <w:rPr>
          <w:lang w:val="en-GB"/>
        </w:rPr>
        <w:t>PM</w:t>
      </w:r>
    </w:p>
    <w:p w14:paraId="2D09F867" w14:textId="77777777" w:rsidR="003E1E1B" w:rsidRDefault="003E1E1B" w:rsidP="003E1E1B">
      <w:pPr>
        <w:rPr>
          <w:lang w:val="en-GB"/>
        </w:rPr>
      </w:pPr>
    </w:p>
    <w:p w14:paraId="728B4EE6" w14:textId="77777777" w:rsidR="003E1E1B" w:rsidRDefault="003E1E1B" w:rsidP="003E1E1B">
      <w:pPr>
        <w:rPr>
          <w:lang w:val="en-GB"/>
        </w:rPr>
      </w:pPr>
    </w:p>
    <w:p w14:paraId="655EB255" w14:textId="77777777" w:rsidR="003E1E1B" w:rsidRDefault="003E1E1B" w:rsidP="003E1E1B">
      <w:pPr>
        <w:rPr>
          <w:lang w:val="en-GB"/>
        </w:rPr>
      </w:pPr>
    </w:p>
    <w:p w14:paraId="7CEC4C8E" w14:textId="77777777" w:rsidR="003E1E1B" w:rsidRDefault="003E1E1B" w:rsidP="003E1E1B">
      <w:r>
        <w:rPr>
          <w:b/>
        </w:rPr>
        <w:t>References</w:t>
      </w:r>
      <w:r>
        <w:t>: links to the documents/websites</w:t>
      </w:r>
    </w:p>
    <w:p w14:paraId="1041D016" w14:textId="77777777" w:rsidR="003E1E1B" w:rsidRDefault="003E1E1B" w:rsidP="003E1E1B">
      <w:pPr>
        <w:spacing w:after="0" w:line="240" w:lineRule="auto"/>
        <w:rPr>
          <w:color w:val="000000" w:themeColor="text1"/>
          <w:u w:val="single"/>
        </w:rPr>
      </w:pPr>
      <w:r>
        <w:rPr>
          <w:color w:val="000000" w:themeColor="text1"/>
          <w:u w:val="single"/>
        </w:rPr>
        <w:t>National examples</w:t>
      </w:r>
    </w:p>
    <w:p w14:paraId="47D89011" w14:textId="77777777" w:rsidR="003E1E1B" w:rsidRDefault="003E1E1B" w:rsidP="003E1E1B">
      <w:pPr>
        <w:pStyle w:val="ListParagraph"/>
        <w:numPr>
          <w:ilvl w:val="0"/>
          <w:numId w:val="33"/>
        </w:numPr>
        <w:spacing w:after="0" w:line="240" w:lineRule="auto"/>
        <w:rPr>
          <w:color w:val="000000" w:themeColor="text1"/>
        </w:rPr>
      </w:pPr>
      <w:r>
        <w:rPr>
          <w:color w:val="000000" w:themeColor="text1"/>
        </w:rPr>
        <w:t>The Netherlands: Adaptation to climate change in the Netherlands - Studying related risks and opportunities - https://www.pbl.nl/en/publications/adaptation-to-climate-change-in-the-netherlands</w:t>
      </w:r>
      <w:r>
        <w:rPr>
          <w:color w:val="000000" w:themeColor="text1"/>
        </w:rPr>
        <w:br/>
        <w:t>Climate Impact Atlas (</w:t>
      </w:r>
      <w:hyperlink r:id="rId10" w:history="1">
        <w:r>
          <w:rPr>
            <w:rStyle w:val="Hyperlink"/>
            <w:color w:val="000000" w:themeColor="text1"/>
          </w:rPr>
          <w:t>www.klimaateffectatlas.nl</w:t>
        </w:r>
      </w:hyperlink>
      <w:r>
        <w:rPr>
          <w:color w:val="000000" w:themeColor="text1"/>
        </w:rPr>
        <w:t>)</w:t>
      </w:r>
    </w:p>
    <w:p w14:paraId="5A1BBF3B" w14:textId="77777777" w:rsidR="003E1E1B" w:rsidRDefault="003E1E1B" w:rsidP="003E1E1B">
      <w:pPr>
        <w:pStyle w:val="ListParagraph"/>
        <w:numPr>
          <w:ilvl w:val="0"/>
          <w:numId w:val="33"/>
        </w:numPr>
        <w:spacing w:after="0" w:line="240" w:lineRule="auto"/>
        <w:rPr>
          <w:color w:val="000000" w:themeColor="text1"/>
        </w:rPr>
      </w:pPr>
      <w:r>
        <w:rPr>
          <w:color w:val="000000" w:themeColor="text1"/>
        </w:rPr>
        <w:t>Germany: Site of the federal government (</w:t>
      </w:r>
      <w:hyperlink r:id="rId11" w:history="1">
        <w:r>
          <w:rPr>
            <w:rStyle w:val="Hyperlink"/>
            <w:color w:val="000000" w:themeColor="text1"/>
          </w:rPr>
          <w:t>https://www.umweltbundesamt.de/en/topics/climate-energy/climate-impacts-adaptation</w:t>
        </w:r>
      </w:hyperlink>
      <w:r>
        <w:rPr>
          <w:color w:val="000000" w:themeColor="text1"/>
        </w:rPr>
        <w:t>); Climate Preparedness Services (</w:t>
      </w:r>
      <w:hyperlink r:id="rId12" w:history="1">
        <w:r>
          <w:rPr>
            <w:rStyle w:val="Hyperlink"/>
            <w:color w:val="000000" w:themeColor="text1"/>
          </w:rPr>
          <w:t>https://www.klivoportal.de</w:t>
        </w:r>
      </w:hyperlink>
      <w:r>
        <w:rPr>
          <w:color w:val="000000" w:themeColor="text1"/>
        </w:rPr>
        <w:t>)</w:t>
      </w:r>
    </w:p>
    <w:p w14:paraId="75841937" w14:textId="77777777" w:rsidR="003E1E1B" w:rsidRDefault="003E1E1B" w:rsidP="003E1E1B">
      <w:pPr>
        <w:pStyle w:val="ListParagraph"/>
        <w:numPr>
          <w:ilvl w:val="0"/>
          <w:numId w:val="33"/>
        </w:numPr>
        <w:spacing w:after="0" w:line="240" w:lineRule="auto"/>
        <w:rPr>
          <w:rStyle w:val="Hyperlink"/>
          <w:color w:val="000000" w:themeColor="text1"/>
          <w:u w:val="none"/>
          <w:lang w:val="nl-NL"/>
        </w:rPr>
      </w:pPr>
      <w:r>
        <w:rPr>
          <w:color w:val="000000" w:themeColor="text1"/>
          <w:lang w:val="nl-NL"/>
        </w:rPr>
        <w:t xml:space="preserve">UK: </w:t>
      </w:r>
      <w:r w:rsidR="0008147A">
        <w:rPr>
          <w:rStyle w:val="Hyperlink"/>
          <w:color w:val="000000" w:themeColor="text1"/>
          <w:lang w:val="nl-NL"/>
        </w:rPr>
        <w:fldChar w:fldCharType="begin"/>
      </w:r>
      <w:r w:rsidR="0008147A">
        <w:rPr>
          <w:rStyle w:val="Hyperlink"/>
          <w:color w:val="000000" w:themeColor="text1"/>
          <w:lang w:val="nl-NL"/>
        </w:rPr>
        <w:instrText xml:space="preserve"> HYPERLINK "http://www.ukcip.org.uk" </w:instrText>
      </w:r>
      <w:r w:rsidR="0008147A">
        <w:rPr>
          <w:rStyle w:val="Hyperlink"/>
          <w:color w:val="000000" w:themeColor="text1"/>
          <w:lang w:val="nl-NL"/>
        </w:rPr>
        <w:fldChar w:fldCharType="separate"/>
      </w:r>
      <w:r>
        <w:rPr>
          <w:rStyle w:val="Hyperlink"/>
          <w:color w:val="000000" w:themeColor="text1"/>
          <w:lang w:val="nl-NL"/>
        </w:rPr>
        <w:t>www.ukcip.org.uk</w:t>
      </w:r>
      <w:r w:rsidR="0008147A">
        <w:rPr>
          <w:rStyle w:val="Hyperlink"/>
          <w:color w:val="000000" w:themeColor="text1"/>
          <w:lang w:val="nl-NL"/>
        </w:rPr>
        <w:fldChar w:fldCharType="end"/>
      </w:r>
      <w:r>
        <w:rPr>
          <w:color w:val="000000" w:themeColor="text1"/>
          <w:lang w:val="nl-NL"/>
        </w:rPr>
        <w:t xml:space="preserve">; </w:t>
      </w:r>
      <w:hyperlink r:id="rId13" w:history="1">
        <w:r>
          <w:rPr>
            <w:rStyle w:val="Hyperlink"/>
            <w:color w:val="000000" w:themeColor="text1"/>
            <w:lang w:val="nl-NL"/>
          </w:rPr>
          <w:t>www.defra.gov.uk/adaptation</w:t>
        </w:r>
      </w:hyperlink>
      <w:r>
        <w:rPr>
          <w:color w:val="000000" w:themeColor="text1"/>
          <w:lang w:val="nl-NL"/>
        </w:rPr>
        <w:t xml:space="preserve">; </w:t>
      </w:r>
      <w:hyperlink r:id="rId14" w:history="1">
        <w:r>
          <w:rPr>
            <w:rStyle w:val="Hyperlink"/>
            <w:color w:val="000000" w:themeColor="text1"/>
            <w:lang w:val="nl-NL"/>
          </w:rPr>
          <w:t>www.adaptationscotland.org.uk</w:t>
        </w:r>
      </w:hyperlink>
      <w:r>
        <w:rPr>
          <w:color w:val="000000" w:themeColor="text1"/>
          <w:lang w:val="nl-NL"/>
        </w:rPr>
        <w:t xml:space="preserve">; </w:t>
      </w:r>
      <w:hyperlink r:id="rId15" w:history="1">
        <w:r>
          <w:rPr>
            <w:rStyle w:val="Hyperlink"/>
            <w:rFonts w:eastAsia="Times New Roman" w:cs="Times New Roman"/>
            <w:color w:val="000000" w:themeColor="text1"/>
            <w:shd w:val="clear" w:color="auto" w:fill="FFFFFF"/>
            <w:lang w:val="nl-NL"/>
          </w:rPr>
          <w:t>www.climatenorthernireland.org.uk</w:t>
        </w:r>
      </w:hyperlink>
      <w:r>
        <w:rPr>
          <w:rStyle w:val="Hyperlink"/>
          <w:rFonts w:eastAsia="Times New Roman" w:cs="Times New Roman"/>
          <w:color w:val="000000" w:themeColor="text1"/>
          <w:shd w:val="clear" w:color="auto" w:fill="FFFFFF"/>
          <w:lang w:val="nl-NL"/>
        </w:rPr>
        <w:t xml:space="preserve">; </w:t>
      </w:r>
      <w:hyperlink r:id="rId16" w:history="1">
        <w:r>
          <w:rPr>
            <w:rStyle w:val="Hyperlink"/>
            <w:rFonts w:eastAsia="Times New Roman" w:cs="Times New Roman"/>
            <w:color w:val="000000" w:themeColor="text1"/>
            <w:shd w:val="clear" w:color="auto" w:fill="FFFFFF"/>
            <w:lang w:val="nl-NL"/>
          </w:rPr>
          <w:t>https://www.theccc.org.uk</w:t>
        </w:r>
      </w:hyperlink>
      <w:r>
        <w:rPr>
          <w:rStyle w:val="Hyperlink"/>
          <w:rFonts w:eastAsia="Times New Roman" w:cs="Times New Roman"/>
          <w:color w:val="000000" w:themeColor="text1"/>
          <w:shd w:val="clear" w:color="auto" w:fill="FFFFFF"/>
          <w:lang w:val="nl-NL"/>
        </w:rPr>
        <w:t xml:space="preserve">; </w:t>
      </w:r>
      <w:hyperlink r:id="rId17" w:history="1">
        <w:r>
          <w:rPr>
            <w:rStyle w:val="Hyperlink"/>
            <w:color w:val="000000" w:themeColor="text1"/>
            <w:lang w:val="nl-NL"/>
          </w:rPr>
          <w:t>www.mccip.org.uk</w:t>
        </w:r>
      </w:hyperlink>
      <w:r>
        <w:rPr>
          <w:color w:val="000000" w:themeColor="text1"/>
          <w:lang w:val="nl-NL"/>
        </w:rPr>
        <w:t xml:space="preserve">; </w:t>
      </w:r>
      <w:hyperlink r:id="rId18" w:history="1">
        <w:r>
          <w:rPr>
            <w:rStyle w:val="Hyperlink"/>
            <w:color w:val="000000" w:themeColor="text1"/>
            <w:lang w:val="nl-NL"/>
          </w:rPr>
          <w:t>https://www.metoffice.gov.uk/food-insecurity-index/</w:t>
        </w:r>
      </w:hyperlink>
    </w:p>
    <w:p w14:paraId="67C84A90" w14:textId="77777777" w:rsidR="003E1E1B" w:rsidRPr="00221444" w:rsidRDefault="003E1E1B" w:rsidP="003E1E1B">
      <w:pPr>
        <w:pStyle w:val="ListParagraph"/>
        <w:numPr>
          <w:ilvl w:val="0"/>
          <w:numId w:val="33"/>
        </w:numPr>
        <w:spacing w:after="0" w:line="240" w:lineRule="auto"/>
        <w:rPr>
          <w:lang w:val="de-DE"/>
        </w:rPr>
      </w:pPr>
      <w:r>
        <w:rPr>
          <w:color w:val="000000" w:themeColor="text1"/>
          <w:lang w:val="nl-NL"/>
        </w:rPr>
        <w:t xml:space="preserve">Switserland: </w:t>
      </w:r>
      <w:r w:rsidR="0008147A">
        <w:rPr>
          <w:rStyle w:val="Hyperlink"/>
          <w:rFonts w:ascii="Calibri" w:hAnsi="Calibri" w:cs="Calibri"/>
          <w:color w:val="auto"/>
          <w:bdr w:val="none" w:sz="0" w:space="0" w:color="auto" w:frame="1"/>
        </w:rPr>
        <w:fldChar w:fldCharType="begin"/>
      </w:r>
      <w:r w:rsidR="0008147A" w:rsidRPr="00221444">
        <w:rPr>
          <w:rStyle w:val="Hyperlink"/>
          <w:rFonts w:ascii="Calibri" w:hAnsi="Calibri" w:cs="Calibri"/>
          <w:color w:val="auto"/>
          <w:bdr w:val="none" w:sz="0" w:space="0" w:color="auto" w:frame="1"/>
          <w:lang w:val="de-DE"/>
        </w:rPr>
        <w:instrText xml:space="preserve"> HYPERLINK "http://www.klimaszenarien.ch/" \t "_blank" </w:instrText>
      </w:r>
      <w:r w:rsidR="0008147A">
        <w:rPr>
          <w:rStyle w:val="Hyperlink"/>
          <w:rFonts w:ascii="Calibri" w:hAnsi="Calibri" w:cs="Calibri"/>
          <w:color w:val="auto"/>
          <w:bdr w:val="none" w:sz="0" w:space="0" w:color="auto" w:frame="1"/>
        </w:rPr>
        <w:fldChar w:fldCharType="separate"/>
      </w:r>
      <w:r w:rsidRPr="00221444">
        <w:rPr>
          <w:rStyle w:val="Hyperlink"/>
          <w:rFonts w:ascii="Calibri" w:hAnsi="Calibri" w:cs="Calibri"/>
          <w:color w:val="auto"/>
          <w:bdr w:val="none" w:sz="0" w:space="0" w:color="auto" w:frame="1"/>
          <w:lang w:val="de-DE"/>
        </w:rPr>
        <w:t>www.klimaszenarien.ch</w:t>
      </w:r>
      <w:r w:rsidR="0008147A">
        <w:rPr>
          <w:rStyle w:val="Hyperlink"/>
          <w:rFonts w:ascii="Calibri" w:hAnsi="Calibri" w:cs="Calibri"/>
          <w:color w:val="auto"/>
          <w:bdr w:val="none" w:sz="0" w:space="0" w:color="auto" w:frame="1"/>
        </w:rPr>
        <w:fldChar w:fldCharType="end"/>
      </w:r>
      <w:r w:rsidRPr="00221444">
        <w:rPr>
          <w:rFonts w:ascii="Calibri" w:hAnsi="Calibri" w:cs="Calibri"/>
          <w:bdr w:val="none" w:sz="0" w:space="0" w:color="auto" w:frame="1"/>
          <w:lang w:val="de-DE"/>
        </w:rPr>
        <w:t>.</w:t>
      </w:r>
      <w:r w:rsidRPr="00221444">
        <w:rPr>
          <w:rFonts w:ascii="Calibri" w:hAnsi="Calibri" w:cs="Calibri"/>
          <w:bdr w:val="none" w:sz="0" w:space="0" w:color="auto" w:frame="1"/>
          <w:lang w:val="de-DE"/>
        </w:rPr>
        <w:br/>
      </w:r>
      <w:r w:rsidR="0008147A">
        <w:rPr>
          <w:rStyle w:val="Hyperlink"/>
          <w:rFonts w:ascii="Calibri" w:hAnsi="Calibri" w:cs="Calibri"/>
          <w:color w:val="auto"/>
          <w:bdr w:val="none" w:sz="0" w:space="0" w:color="auto" w:frame="1"/>
        </w:rPr>
        <w:fldChar w:fldCharType="begin"/>
      </w:r>
      <w:r w:rsidR="0008147A" w:rsidRPr="00221444">
        <w:rPr>
          <w:rStyle w:val="Hyperlink"/>
          <w:rFonts w:ascii="Calibri" w:hAnsi="Calibri" w:cs="Calibri"/>
          <w:color w:val="auto"/>
          <w:bdr w:val="none" w:sz="0" w:space="0" w:color="auto" w:frame="1"/>
          <w:lang w:val="de-DE"/>
        </w:rPr>
        <w:instrText xml:space="preserve"> HYPERLINK "https://www.meteoschweiz.admin.ch/home/suche.subpage.html/de/data/blogs/2016/3/analyse-der-nutzerbeduerfnisse-zu-nationalen-klimas.html?query=klimaszenarien&amp;pageIndex=0&amp;tab=search_tab" \t "_blank" </w:instrText>
      </w:r>
      <w:r w:rsidR="0008147A">
        <w:rPr>
          <w:rStyle w:val="Hyperlink"/>
          <w:rFonts w:ascii="Calibri" w:hAnsi="Calibri" w:cs="Calibri"/>
          <w:color w:val="auto"/>
          <w:bdr w:val="none" w:sz="0" w:space="0" w:color="auto" w:frame="1"/>
        </w:rPr>
        <w:fldChar w:fldCharType="separate"/>
      </w:r>
      <w:r w:rsidRPr="00221444">
        <w:rPr>
          <w:rStyle w:val="Hyperlink"/>
          <w:rFonts w:ascii="Calibri" w:hAnsi="Calibri" w:cs="Calibri"/>
          <w:color w:val="auto"/>
          <w:bdr w:val="none" w:sz="0" w:space="0" w:color="auto" w:frame="1"/>
          <w:lang w:val="de-DE"/>
        </w:rPr>
        <w:t>https://www.meteoschweiz.admin.ch/home/suche.subpage.html/de/data/blogs/2016/3/analyse-der-nutzerbeduerfnisse-zu-nationalen-klimas.html?query=klimaszenarien&amp;pageIndex=0&amp;tab=search_tab</w:t>
      </w:r>
      <w:r w:rsidR="0008147A">
        <w:rPr>
          <w:rStyle w:val="Hyperlink"/>
          <w:rFonts w:ascii="Calibri" w:hAnsi="Calibri" w:cs="Calibri"/>
          <w:color w:val="auto"/>
          <w:bdr w:val="none" w:sz="0" w:space="0" w:color="auto" w:frame="1"/>
        </w:rPr>
        <w:fldChar w:fldCharType="end"/>
      </w:r>
      <w:r w:rsidRPr="00221444">
        <w:rPr>
          <w:rFonts w:ascii="Calibri" w:hAnsi="Calibri" w:cs="Calibri"/>
          <w:bdr w:val="none" w:sz="0" w:space="0" w:color="auto" w:frame="1"/>
          <w:lang w:val="de-DE"/>
        </w:rPr>
        <w:t>)</w:t>
      </w:r>
    </w:p>
    <w:p w14:paraId="09E1729F" w14:textId="77777777" w:rsidR="003E1E1B" w:rsidRDefault="003E1E1B" w:rsidP="003E1E1B">
      <w:pPr>
        <w:spacing w:after="0" w:line="240" w:lineRule="auto"/>
        <w:rPr>
          <w:color w:val="000000" w:themeColor="text1"/>
          <w:u w:val="single"/>
        </w:rPr>
      </w:pPr>
      <w:r>
        <w:rPr>
          <w:color w:val="000000" w:themeColor="text1"/>
          <w:u w:val="single"/>
        </w:rPr>
        <w:lastRenderedPageBreak/>
        <w:t>European examples</w:t>
      </w:r>
    </w:p>
    <w:p w14:paraId="28F6FE5A" w14:textId="77777777" w:rsidR="003E1E1B" w:rsidRDefault="003E1E1B" w:rsidP="003E1E1B">
      <w:pPr>
        <w:pStyle w:val="ListParagraph"/>
        <w:numPr>
          <w:ilvl w:val="0"/>
          <w:numId w:val="33"/>
        </w:numPr>
        <w:spacing w:after="0" w:line="240" w:lineRule="auto"/>
        <w:rPr>
          <w:color w:val="000000" w:themeColor="text1"/>
          <w:u w:val="single"/>
        </w:rPr>
      </w:pPr>
      <w:r>
        <w:rPr>
          <w:color w:val="000000" w:themeColor="text1"/>
          <w:u w:val="single"/>
        </w:rPr>
        <w:t>Copernicus: https://climate.copernicus.eu</w:t>
      </w:r>
    </w:p>
    <w:p w14:paraId="26888C34" w14:textId="77777777" w:rsidR="003E1E1B" w:rsidRDefault="003E1E1B" w:rsidP="003E1E1B">
      <w:pPr>
        <w:pStyle w:val="ListParagraph"/>
        <w:numPr>
          <w:ilvl w:val="0"/>
          <w:numId w:val="33"/>
        </w:numPr>
        <w:spacing w:after="0" w:line="240" w:lineRule="auto"/>
        <w:rPr>
          <w:color w:val="000000" w:themeColor="text1"/>
        </w:rPr>
      </w:pPr>
      <w:proofErr w:type="spellStart"/>
      <w:r>
        <w:rPr>
          <w:color w:val="000000" w:themeColor="text1"/>
        </w:rPr>
        <w:t>MedEC</w:t>
      </w:r>
      <w:proofErr w:type="spellEnd"/>
      <w:r>
        <w:rPr>
          <w:color w:val="000000" w:themeColor="text1"/>
        </w:rPr>
        <w:t xml:space="preserve"> (Mediterranean experts on climate and environmental change): </w:t>
      </w:r>
      <w:hyperlink r:id="rId19" w:history="1">
        <w:r>
          <w:rPr>
            <w:rStyle w:val="Hyperlink"/>
            <w:color w:val="000000" w:themeColor="text1"/>
          </w:rPr>
          <w:t>http://www.medecc.org</w:t>
        </w:r>
      </w:hyperlink>
    </w:p>
    <w:p w14:paraId="5F7761A2" w14:textId="77777777" w:rsidR="003E1E1B" w:rsidRDefault="003E1E1B" w:rsidP="003E1E1B">
      <w:pPr>
        <w:spacing w:after="0" w:line="240" w:lineRule="auto"/>
        <w:rPr>
          <w:color w:val="000000" w:themeColor="text1"/>
          <w:u w:val="single"/>
        </w:rPr>
      </w:pPr>
      <w:r>
        <w:rPr>
          <w:color w:val="000000" w:themeColor="text1"/>
          <w:u w:val="single"/>
        </w:rPr>
        <w:t>Global examples</w:t>
      </w:r>
    </w:p>
    <w:p w14:paraId="01E96D48" w14:textId="77777777" w:rsidR="003E1E1B" w:rsidRPr="00221444" w:rsidRDefault="003E1E1B" w:rsidP="003E1E1B">
      <w:pPr>
        <w:pStyle w:val="ListParagraph"/>
        <w:numPr>
          <w:ilvl w:val="0"/>
          <w:numId w:val="34"/>
        </w:numPr>
        <w:spacing w:after="0" w:line="240" w:lineRule="auto"/>
        <w:rPr>
          <w:color w:val="000000" w:themeColor="text1"/>
          <w:lang w:val="it-IT"/>
        </w:rPr>
      </w:pPr>
      <w:r w:rsidRPr="00221444">
        <w:rPr>
          <w:color w:val="000000" w:themeColor="text1"/>
          <w:lang w:val="it-IT"/>
        </w:rPr>
        <w:t>Climate Central (USA): https://www.climatecentral.org</w:t>
      </w:r>
    </w:p>
    <w:p w14:paraId="73120612" w14:textId="77777777" w:rsidR="003E1E1B" w:rsidRDefault="003E1E1B" w:rsidP="003E1E1B">
      <w:pPr>
        <w:pStyle w:val="ListParagraph"/>
        <w:numPr>
          <w:ilvl w:val="0"/>
          <w:numId w:val="34"/>
        </w:numPr>
        <w:spacing w:after="0" w:line="240" w:lineRule="auto"/>
        <w:rPr>
          <w:color w:val="000000" w:themeColor="text1"/>
          <w:lang w:val="en-GB"/>
        </w:rPr>
      </w:pPr>
      <w:r>
        <w:rPr>
          <w:color w:val="000000" w:themeColor="text1"/>
          <w:lang w:val="en-GB"/>
        </w:rPr>
        <w:t>Inside Climate News (USA): https://insideclimatenews.org</w:t>
      </w:r>
    </w:p>
    <w:p w14:paraId="157FD31C" w14:textId="77777777" w:rsidR="003E1E1B" w:rsidRDefault="003E1E1B" w:rsidP="003E1E1B">
      <w:pPr>
        <w:pStyle w:val="ListParagraph"/>
        <w:numPr>
          <w:ilvl w:val="0"/>
          <w:numId w:val="34"/>
        </w:numPr>
        <w:spacing w:after="0" w:line="240" w:lineRule="auto"/>
        <w:rPr>
          <w:color w:val="000000" w:themeColor="text1"/>
          <w:lang w:val="en-GB"/>
        </w:rPr>
      </w:pPr>
      <w:r>
        <w:rPr>
          <w:color w:val="000000" w:themeColor="text1"/>
          <w:lang w:val="en-GB"/>
        </w:rPr>
        <w:t>Climate Signals (mainly USA): http://www.climatesignals.org</w:t>
      </w:r>
    </w:p>
    <w:p w14:paraId="63D2993C" w14:textId="77777777" w:rsidR="003E1E1B" w:rsidRDefault="003E1E1B" w:rsidP="003E1E1B">
      <w:pPr>
        <w:pStyle w:val="ListParagraph"/>
        <w:numPr>
          <w:ilvl w:val="0"/>
          <w:numId w:val="34"/>
        </w:numPr>
        <w:spacing w:after="0" w:line="240" w:lineRule="auto"/>
        <w:rPr>
          <w:rFonts w:eastAsia="Times New Roman" w:cs="Times New Roman"/>
          <w:color w:val="000000" w:themeColor="text1"/>
          <w:shd w:val="clear" w:color="auto" w:fill="FFFFFF"/>
          <w:lang w:val="en-GB"/>
        </w:rPr>
      </w:pPr>
      <w:r>
        <w:rPr>
          <w:rFonts w:eastAsia="Times New Roman" w:cs="Times New Roman"/>
          <w:color w:val="000000" w:themeColor="text1"/>
          <w:shd w:val="clear" w:color="auto" w:fill="FFFFFF"/>
          <w:lang w:val="en-GB"/>
        </w:rPr>
        <w:t xml:space="preserve">Climate Council (Australia): </w:t>
      </w:r>
      <w:hyperlink r:id="rId20" w:history="1">
        <w:r>
          <w:rPr>
            <w:rStyle w:val="Hyperlink"/>
            <w:rFonts w:eastAsia="Times New Roman" w:cs="Times New Roman"/>
            <w:color w:val="000000" w:themeColor="text1"/>
            <w:shd w:val="clear" w:color="auto" w:fill="FFFFFF"/>
          </w:rPr>
          <w:t>https://www.climatecouncil.org.au</w:t>
        </w:r>
      </w:hyperlink>
    </w:p>
    <w:p w14:paraId="214D7841" w14:textId="77777777" w:rsidR="003E1E1B" w:rsidRDefault="003E1E1B" w:rsidP="003E1E1B">
      <w:pPr>
        <w:pStyle w:val="ListParagraph"/>
        <w:numPr>
          <w:ilvl w:val="0"/>
          <w:numId w:val="34"/>
        </w:numPr>
        <w:spacing w:after="0" w:line="240" w:lineRule="auto"/>
        <w:rPr>
          <w:rFonts w:eastAsia="Times New Roman" w:cs="Times New Roman"/>
          <w:color w:val="000000" w:themeColor="text1"/>
          <w:shd w:val="clear" w:color="auto" w:fill="FFFFFF"/>
          <w:lang w:val="en-GB"/>
        </w:rPr>
      </w:pPr>
      <w:r>
        <w:rPr>
          <w:rFonts w:eastAsia="Times New Roman" w:cs="Times New Roman"/>
          <w:color w:val="000000" w:themeColor="text1"/>
          <w:shd w:val="clear" w:color="auto" w:fill="FFFFFF"/>
          <w:lang w:val="en-GB"/>
        </w:rPr>
        <w:t>Climate Change Post (Europe): https://www.climatechangepost.com</w:t>
      </w:r>
    </w:p>
    <w:p w14:paraId="340B06D8" w14:textId="77777777" w:rsidR="003E1E1B" w:rsidRDefault="003E1E1B" w:rsidP="003E1E1B">
      <w:pPr>
        <w:pStyle w:val="ListParagraph"/>
        <w:numPr>
          <w:ilvl w:val="0"/>
          <w:numId w:val="34"/>
        </w:numPr>
        <w:spacing w:after="0" w:line="240" w:lineRule="auto"/>
        <w:rPr>
          <w:color w:val="000000" w:themeColor="text1"/>
          <w:lang w:val="en-GB"/>
        </w:rPr>
      </w:pPr>
      <w:r>
        <w:rPr>
          <w:color w:val="000000" w:themeColor="text1"/>
          <w:lang w:val="en-GB"/>
        </w:rPr>
        <w:t>Carbon Brief (global): https://www.carbonbrief.org</w:t>
      </w:r>
    </w:p>
    <w:p w14:paraId="26124CE9" w14:textId="77777777" w:rsidR="003E1E1B" w:rsidRDefault="003E1E1B" w:rsidP="003E1E1B">
      <w:pPr>
        <w:pStyle w:val="ListParagraph"/>
        <w:numPr>
          <w:ilvl w:val="0"/>
          <w:numId w:val="34"/>
        </w:numPr>
        <w:spacing w:after="0" w:line="240" w:lineRule="auto"/>
        <w:rPr>
          <w:color w:val="000000" w:themeColor="text1"/>
          <w:lang w:val="en-GB"/>
        </w:rPr>
      </w:pPr>
      <w:r>
        <w:rPr>
          <w:color w:val="000000" w:themeColor="text1"/>
          <w:lang w:val="en-GB"/>
        </w:rPr>
        <w:t>IPCC</w:t>
      </w:r>
    </w:p>
    <w:p w14:paraId="271D4237" w14:textId="77777777" w:rsidR="003E1E1B" w:rsidRPr="00221444" w:rsidRDefault="003E1E1B" w:rsidP="003E1E1B">
      <w:pPr>
        <w:pStyle w:val="ListParagraph"/>
        <w:numPr>
          <w:ilvl w:val="0"/>
          <w:numId w:val="34"/>
        </w:numPr>
        <w:spacing w:after="0" w:line="240" w:lineRule="auto"/>
        <w:rPr>
          <w:color w:val="000000" w:themeColor="text1"/>
          <w:lang w:val="de-DE"/>
        </w:rPr>
      </w:pPr>
      <w:r w:rsidRPr="00221444">
        <w:rPr>
          <w:color w:val="000000" w:themeColor="text1"/>
          <w:lang w:val="de-DE"/>
        </w:rPr>
        <w:t>UNDP: https://www.adaptation-undp.org</w:t>
      </w:r>
    </w:p>
    <w:p w14:paraId="2881FAF8" w14:textId="77777777" w:rsidR="003E1E1B" w:rsidRDefault="003E1E1B" w:rsidP="003E1E1B">
      <w:pPr>
        <w:pStyle w:val="ListParagraph"/>
        <w:numPr>
          <w:ilvl w:val="0"/>
          <w:numId w:val="34"/>
        </w:numPr>
        <w:spacing w:after="0" w:line="240" w:lineRule="auto"/>
        <w:rPr>
          <w:color w:val="000000" w:themeColor="text1"/>
        </w:rPr>
      </w:pPr>
      <w:r>
        <w:rPr>
          <w:color w:val="000000" w:themeColor="text1"/>
        </w:rPr>
        <w:t>NASA</w:t>
      </w:r>
    </w:p>
    <w:p w14:paraId="1D85BE68" w14:textId="77777777" w:rsidR="003E1E1B" w:rsidRDefault="003E1E1B" w:rsidP="003E1E1B">
      <w:pPr>
        <w:pStyle w:val="ListParagraph"/>
        <w:numPr>
          <w:ilvl w:val="0"/>
          <w:numId w:val="34"/>
        </w:numPr>
        <w:spacing w:after="0" w:line="240" w:lineRule="auto"/>
        <w:rPr>
          <w:color w:val="000000" w:themeColor="text1"/>
          <w:lang w:val="en-GB"/>
        </w:rPr>
      </w:pPr>
      <w:r>
        <w:rPr>
          <w:color w:val="000000" w:themeColor="text1"/>
          <w:lang w:val="en-GB"/>
        </w:rPr>
        <w:t>UNFCCC: https://unfccc.int</w:t>
      </w:r>
    </w:p>
    <w:p w14:paraId="2EE66C1B" w14:textId="77777777" w:rsidR="003E1E1B" w:rsidRDefault="003E1E1B" w:rsidP="003E1E1B">
      <w:pPr>
        <w:pStyle w:val="ListParagraph"/>
        <w:numPr>
          <w:ilvl w:val="0"/>
          <w:numId w:val="34"/>
        </w:numPr>
        <w:spacing w:after="0" w:line="240" w:lineRule="auto"/>
        <w:rPr>
          <w:color w:val="000000" w:themeColor="text1"/>
          <w:lang w:val="en-GB"/>
        </w:rPr>
      </w:pPr>
      <w:r>
        <w:rPr>
          <w:color w:val="000000" w:themeColor="text1"/>
          <w:lang w:val="en-GB"/>
        </w:rPr>
        <w:t xml:space="preserve">World Bank: </w:t>
      </w:r>
      <w:hyperlink r:id="rId21" w:history="1">
        <w:r>
          <w:rPr>
            <w:rStyle w:val="Hyperlink"/>
            <w:color w:val="000000" w:themeColor="text1"/>
          </w:rPr>
          <w:t>http://www.worldbank.org/en/topic/climatechange</w:t>
        </w:r>
      </w:hyperlink>
      <w:r>
        <w:rPr>
          <w:color w:val="000000" w:themeColor="text1"/>
          <w:lang w:val="en-GB"/>
        </w:rPr>
        <w:t xml:space="preserve"> </w:t>
      </w:r>
      <w:proofErr w:type="spellStart"/>
      <w:r>
        <w:rPr>
          <w:color w:val="000000" w:themeColor="text1"/>
          <w:lang w:val="en-GB"/>
        </w:rPr>
        <w:t>en</w:t>
      </w:r>
      <w:proofErr w:type="spellEnd"/>
      <w:r>
        <w:rPr>
          <w:color w:val="000000" w:themeColor="text1"/>
          <w:lang w:val="en-GB"/>
        </w:rPr>
        <w:t xml:space="preserve"> </w:t>
      </w:r>
      <w:hyperlink r:id="rId22" w:history="1">
        <w:r>
          <w:rPr>
            <w:rStyle w:val="Hyperlink"/>
            <w:color w:val="000000" w:themeColor="text1"/>
          </w:rPr>
          <w:t>https://climateknowledgeportal.worldbank.org</w:t>
        </w:r>
      </w:hyperlink>
    </w:p>
    <w:p w14:paraId="58CE16DB" w14:textId="77777777" w:rsidR="003E1E1B" w:rsidRDefault="003E1E1B" w:rsidP="003E1E1B">
      <w:pPr>
        <w:rPr>
          <w:rFonts w:asciiTheme="majorHAnsi" w:hAnsiTheme="majorHAnsi"/>
          <w:b/>
          <w:lang w:val="en-GB"/>
        </w:rPr>
      </w:pPr>
    </w:p>
    <w:p w14:paraId="754FC199" w14:textId="77777777" w:rsidR="003E1E1B" w:rsidRDefault="003E1E1B" w:rsidP="003E1E1B">
      <w:pPr>
        <w:rPr>
          <w:i/>
        </w:rPr>
      </w:pPr>
    </w:p>
    <w:p w14:paraId="21F06289" w14:textId="59D1C897" w:rsidR="00EF141F" w:rsidRDefault="00EF141F" w:rsidP="00EF141F">
      <w:pPr>
        <w:pStyle w:val="Heading1"/>
        <w:numPr>
          <w:ilvl w:val="0"/>
          <w:numId w:val="28"/>
        </w:numPr>
      </w:pPr>
      <w:r w:rsidRPr="00EF141F">
        <w:t>The evolving Demand for CCIV(A) information</w:t>
      </w:r>
    </w:p>
    <w:p w14:paraId="4B681FA5" w14:textId="77777777" w:rsidR="00EF141F" w:rsidRDefault="00EF141F" w:rsidP="00AD7A51">
      <w:commentRangeStart w:id="11"/>
    </w:p>
    <w:commentRangeEnd w:id="11"/>
    <w:p w14:paraId="036473AF" w14:textId="77777777" w:rsidR="00F74ED7" w:rsidRDefault="003158CF" w:rsidP="00AD7A51">
      <w:r>
        <w:rPr>
          <w:rStyle w:val="CommentReference"/>
        </w:rPr>
        <w:commentReference w:id="11"/>
      </w:r>
    </w:p>
    <w:p w14:paraId="26AD554A" w14:textId="35406B63" w:rsidR="00F74ED7" w:rsidRDefault="00F74ED7" w:rsidP="00AD7A51">
      <w:r w:rsidRPr="007F6C54">
        <w:rPr>
          <w:noProof/>
          <w:lang w:val="en-GB" w:eastAsia="en-GB"/>
        </w:rPr>
        <mc:AlternateContent>
          <mc:Choice Requires="wps">
            <w:drawing>
              <wp:anchor distT="45720" distB="45720" distL="114300" distR="114300" simplePos="0" relativeHeight="251658242" behindDoc="0" locked="0" layoutInCell="1" allowOverlap="1" wp14:anchorId="7FD976BE" wp14:editId="15F0B3A9">
                <wp:simplePos x="0" y="0"/>
                <wp:positionH relativeFrom="column">
                  <wp:posOffset>-108585</wp:posOffset>
                </wp:positionH>
                <wp:positionV relativeFrom="paragraph">
                  <wp:posOffset>5080</wp:posOffset>
                </wp:positionV>
                <wp:extent cx="5924550" cy="1404620"/>
                <wp:effectExtent l="0" t="0" r="19050" b="2413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rgbClr val="5B9BD5">
                            <a:lumMod val="60000"/>
                            <a:lumOff val="40000"/>
                          </a:srgbClr>
                        </a:solidFill>
                        <a:ln w="9525">
                          <a:solidFill>
                            <a:srgbClr val="000000"/>
                          </a:solidFill>
                          <a:miter lim="800000"/>
                          <a:headEnd/>
                          <a:tailEnd/>
                        </a:ln>
                      </wps:spPr>
                      <wps:txbx>
                        <w:txbxContent>
                          <w:p w14:paraId="34953D0B" w14:textId="77777777" w:rsidR="009C7851" w:rsidRPr="009F6E75" w:rsidRDefault="009C7851" w:rsidP="00F74ED7">
                            <w:pPr>
                              <w:rPr>
                                <w:b/>
                                <w:lang w:val="en-GB"/>
                              </w:rPr>
                            </w:pPr>
                            <w:r w:rsidRPr="009F6E75">
                              <w:rPr>
                                <w:b/>
                                <w:lang w:val="en-GB"/>
                              </w:rPr>
                              <w:t>Key messages/recommendations:</w:t>
                            </w:r>
                          </w:p>
                          <w:p w14:paraId="75EDC275" w14:textId="0050512A" w:rsidR="009C7851" w:rsidRDefault="009C7851" w:rsidP="00F74ED7">
                            <w:pPr>
                              <w:pStyle w:val="ListParagraph"/>
                              <w:numPr>
                                <w:ilvl w:val="0"/>
                                <w:numId w:val="27"/>
                              </w:numPr>
                              <w:rPr>
                                <w:lang w:val="en-GB"/>
                              </w:rPr>
                            </w:pPr>
                            <w:r>
                              <w:rPr>
                                <w:lang w:val="en-GB"/>
                              </w:rPr>
                              <w:t>The demand for CCIV(A) information is simultaneously diversifying and becoming more specific with respect to focus and spatial and temporal resolution. This is driven by (successful) mainstreaming of climate change adaptation.</w:t>
                            </w:r>
                          </w:p>
                          <w:p w14:paraId="6026F3E4" w14:textId="7CCB7925" w:rsidR="009C7851" w:rsidRDefault="009C7851" w:rsidP="00F74ED7">
                            <w:pPr>
                              <w:pStyle w:val="ListParagraph"/>
                              <w:numPr>
                                <w:ilvl w:val="0"/>
                                <w:numId w:val="27"/>
                              </w:numPr>
                              <w:rPr>
                                <w:lang w:val="en-GB"/>
                              </w:rPr>
                            </w:pPr>
                            <w:r>
                              <w:rPr>
                                <w:lang w:val="en-GB"/>
                              </w:rPr>
                              <w:t>There is large variation between policy areas in terms of available knowledge. Sectors that have a long history of concern for climate change (water, agriculture, biodiversity…) have initiated numerous studies that suggest a strong demand for syntheses. Other sectors (buildings….) have a shorter tradition and for these general overviews may be the first step towards formulating policies.</w:t>
                            </w:r>
                          </w:p>
                          <w:p w14:paraId="24F37867" w14:textId="251C314B" w:rsidR="009C7851" w:rsidRPr="009F6E75" w:rsidRDefault="009C7851" w:rsidP="00F74ED7">
                            <w:pPr>
                              <w:pStyle w:val="ListParagraph"/>
                              <w:numPr>
                                <w:ilvl w:val="0"/>
                                <w:numId w:val="27"/>
                              </w:numPr>
                              <w:rPr>
                                <w:lang w:val="en-GB"/>
                              </w:rPr>
                            </w:pPr>
                            <w:r>
                              <w:rPr>
                                <w:lang w:val="en-GB"/>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FD976BE" id="_x0000_t202" coordsize="21600,21600" o:spt="202" path="m,l,21600r21600,l21600,xe">
                <v:stroke joinstyle="miter"/>
                <v:path gradientshapeok="t" o:connecttype="rect"/>
              </v:shapetype>
              <v:shape id="Text Box 2" o:spid="_x0000_s1026" type="#_x0000_t202" style="position:absolute;margin-left:-8.55pt;margin-top:.4pt;width:466.5pt;height:110.6pt;z-index:25165824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" fillcolor="#9dc3e6">
                <v:textbox style="mso-fit-shape-to-text:t">
                  <w:txbxContent>
                    <w:p w14:paraId="34953D0B" w14:textId="77777777" w:rsidR="009C7851" w:rsidRPr="009F6E75" w:rsidRDefault="009C7851" w:rsidP="00F74ED7">
                      <w:pPr>
                        <w:rPr>
                          <w:b/>
                          <w:lang w:val="en-GB"/>
                        </w:rPr>
                      </w:pPr>
                      <w:r w:rsidRPr="009F6E75">
                        <w:rPr>
                          <w:b/>
                          <w:lang w:val="en-GB"/>
                        </w:rPr>
                        <w:t>Key messages/recommendations:</w:t>
                      </w:r>
                    </w:p>
                    <w:p w14:paraId="75EDC275" w14:textId="0050512A" w:rsidR="009C7851" w:rsidRDefault="009C7851" w:rsidP="00F74ED7">
                      <w:pPr>
                        <w:pStyle w:val="ListParagraph"/>
                        <w:numPr>
                          <w:ilvl w:val="0"/>
                          <w:numId w:val="27"/>
                        </w:numPr>
                        <w:rPr>
                          <w:lang w:val="en-GB"/>
                        </w:rPr>
                      </w:pPr>
                      <w:r>
                        <w:rPr>
                          <w:lang w:val="en-GB"/>
                        </w:rPr>
                        <w:t>The demand for CCIV(A) information is simultaneously diversifying and becoming more specific with respect to focus and spatial and temporal resolution. This is driven by (successful) mainstreaming of climate change adaptation.</w:t>
                      </w:r>
                    </w:p>
                    <w:p w14:paraId="6026F3E4" w14:textId="7CCB7925" w:rsidR="009C7851" w:rsidRDefault="009C7851" w:rsidP="00F74ED7">
                      <w:pPr>
                        <w:pStyle w:val="ListParagraph"/>
                        <w:numPr>
                          <w:ilvl w:val="0"/>
                          <w:numId w:val="27"/>
                        </w:numPr>
                        <w:rPr>
                          <w:lang w:val="en-GB"/>
                        </w:rPr>
                      </w:pPr>
                      <w:r>
                        <w:rPr>
                          <w:lang w:val="en-GB"/>
                        </w:rPr>
                        <w:t>There is large variation between policy areas in terms of available knowledge. Sectors that have a long history of concern for climate change (water, agriculture, biodiversity…) have initiated numerous studies that suggest a strong demand for syntheses. Other sectors (buildings….) have a shorter tradition and for these general overviews may be the first step towards formulating policies.</w:t>
                      </w:r>
                    </w:p>
                    <w:p w14:paraId="24F37867" w14:textId="251C314B" w:rsidR="009C7851" w:rsidRPr="009F6E75" w:rsidRDefault="009C7851" w:rsidP="00F74ED7">
                      <w:pPr>
                        <w:pStyle w:val="ListParagraph"/>
                        <w:numPr>
                          <w:ilvl w:val="0"/>
                          <w:numId w:val="27"/>
                        </w:numPr>
                        <w:rPr>
                          <w:lang w:val="en-GB"/>
                        </w:rPr>
                      </w:pPr>
                      <w:r>
                        <w:rPr>
                          <w:lang w:val="en-GB"/>
                        </w:rPr>
                        <w:t>…</w:t>
                      </w:r>
                    </w:p>
                  </w:txbxContent>
                </v:textbox>
                <w10:wrap type="topAndBottom"/>
              </v:shape>
            </w:pict>
          </mc:Fallback>
        </mc:AlternateContent>
      </w:r>
    </w:p>
    <w:p w14:paraId="62F3CF00" w14:textId="781A5BF5" w:rsidR="00376447" w:rsidRDefault="00376447" w:rsidP="00376447">
      <w:pPr>
        <w:pStyle w:val="Heading2"/>
      </w:pPr>
      <w:r>
        <w:t>Knowledge needs reflected in the EU adaptation strategy and its evaluation</w:t>
      </w:r>
    </w:p>
    <w:p w14:paraId="3E591349" w14:textId="77777777" w:rsidR="00376447" w:rsidRDefault="00376447" w:rsidP="00376447">
      <w:r>
        <w:t>The EU Adaptation strategy and its evaluation have highlighted information needs. The strategy set as one of its goals to “</w:t>
      </w:r>
      <w:r w:rsidRPr="002E3298">
        <w:t>Bridge the knowledge gap</w:t>
      </w:r>
      <w:r>
        <w:t xml:space="preserve">” and it specifically foresaw mainstreaming of adaptation in  </w:t>
      </w:r>
      <w:r w:rsidRPr="002E3298">
        <w:t>the Covenant of Mayors</w:t>
      </w:r>
      <w:r>
        <w:t xml:space="preserve">, climate proofing of the common agricultural policy, the cohesion policy and </w:t>
      </w:r>
      <w:r>
        <w:lastRenderedPageBreak/>
        <w:t>the common fisheries policy, more resilient infrastructures and the development of insurance and other financial products for resilient investment and business decisions</w:t>
      </w:r>
      <w:r w:rsidRPr="002E3298">
        <w:t>.</w:t>
      </w:r>
      <w:r>
        <w:t xml:space="preserve"> All of these depend on adequate CCIV(A) information. </w:t>
      </w:r>
    </w:p>
    <w:p w14:paraId="7A459AA7" w14:textId="77777777" w:rsidR="00376447" w:rsidRDefault="00376447" w:rsidP="00376447">
      <w:r>
        <w:t>The evaluation of the EU adaptation strategy (</w:t>
      </w:r>
      <w:proofErr w:type="gramStart"/>
      <w:r w:rsidRPr="002E3298">
        <w:t>COM(</w:t>
      </w:r>
      <w:proofErr w:type="gramEnd"/>
      <w:r w:rsidRPr="002E3298">
        <w:t>2018) 738 final</w:t>
      </w:r>
      <w:r>
        <w:t>)</w:t>
      </w:r>
      <w:r w:rsidRPr="002E3298">
        <w:t xml:space="preserve"> </w:t>
      </w:r>
      <w:r>
        <w:t>notes that progress has been made in bridging knowledge gaps but that “</w:t>
      </w:r>
      <w:r w:rsidRPr="002E3298">
        <w:t>none of the priority knowledge gaps have been closed and new gaps have emerged</w:t>
      </w:r>
      <w:r>
        <w:t>” (p. 7). The following ‘new’ gaps have been identified: “</w:t>
      </w:r>
      <w:r w:rsidRPr="00376447">
        <w:t>ecosystem-based adaptation, relationship to sustainable development goals, global transboundary (spillover) effects of climate change impacts and risks, adapting infrastructure and mountainous areas, long-term lack of water resources, high-end climate change, health, coastal areas, biodiversity</w:t>
      </w:r>
      <w:r>
        <w:t>” (</w:t>
      </w:r>
      <w:r w:rsidRPr="00376447">
        <w:t>SWD(2018) 461 final</w:t>
      </w:r>
      <w:r>
        <w:t>, p. 16)</w:t>
      </w:r>
      <w:r w:rsidRPr="00376447">
        <w:t>.</w:t>
      </w:r>
      <w:r>
        <w:t xml:space="preserve"> The list shows the interlinkage between CCIV and Adaptation information. </w:t>
      </w:r>
    </w:p>
    <w:p w14:paraId="5B4AEF47" w14:textId="77777777" w:rsidR="00376447" w:rsidRDefault="00376447" w:rsidP="00376447">
      <w:r>
        <w:t>The report on the evaluation foresees that to advance further “</w:t>
      </w:r>
      <w:r w:rsidRPr="002E3298">
        <w:t>the Commission could envisage exchanges of information on successful adaptation measures between stakeholders and with the scientific community. To an extent, bottom-up, co-designed adaptation can spur action and learning in spite of incomplete evidence, in line wi</w:t>
      </w:r>
      <w:r>
        <w:t>th the precautionary principle</w:t>
      </w:r>
      <w:r w:rsidRPr="002E3298">
        <w:t>. Structured science-policy dialogues could be held regularly, for example, in the context of the biennial European Climate Change Adaptation</w:t>
      </w:r>
      <w:r>
        <w:t xml:space="preserve">” (p.12). </w:t>
      </w:r>
    </w:p>
    <w:p w14:paraId="3EA88B46" w14:textId="510580F9" w:rsidR="00376447" w:rsidRDefault="00376447" w:rsidP="00AD7A51">
      <w:r>
        <w:t>Th</w:t>
      </w:r>
      <w:r w:rsidR="00212664">
        <w:t>e evaluation of the EU adaptation strategy suggests that th</w:t>
      </w:r>
      <w:r>
        <w:t xml:space="preserve">e role of the CCIV(A) information is to provide input and feedback into the policy dialogues and processes that design and revise policies. </w:t>
      </w:r>
      <w:r w:rsidR="00CE421F">
        <w:t>T</w:t>
      </w:r>
      <w:r>
        <w:t xml:space="preserve">he demands </w:t>
      </w:r>
      <w:r w:rsidR="00CE421F">
        <w:t>are likely to</w:t>
      </w:r>
      <w:r>
        <w:t xml:space="preserve"> become increasingly specific as policy areas evolve. At a European level there is a particular need for understanding the diversity of </w:t>
      </w:r>
      <w:proofErr w:type="gramStart"/>
      <w:r>
        <w:t>CCIV(</w:t>
      </w:r>
      <w:proofErr w:type="gramEnd"/>
      <w:r>
        <w:t>A) across Europe in order to formulate policies that are sufficiently flexible in implementation, yet specific enough to allow for a meaningful mainstreaming of climate change measures.</w:t>
      </w:r>
      <w:r w:rsidR="00212664">
        <w:t xml:space="preserve"> The following section explores this demands from a sector perspective.</w:t>
      </w:r>
    </w:p>
    <w:p w14:paraId="08F9611C" w14:textId="77777777" w:rsidR="00CE421F" w:rsidRDefault="00CE421F" w:rsidP="00AD7A51"/>
    <w:p w14:paraId="2F03FC76" w14:textId="1AF22652" w:rsidR="00376447" w:rsidRDefault="00376447" w:rsidP="00376447">
      <w:pPr>
        <w:pStyle w:val="Heading2"/>
      </w:pPr>
      <w:r>
        <w:t>Mainstreaming generates new demands for knowledge</w:t>
      </w:r>
    </w:p>
    <w:p w14:paraId="23C576BF" w14:textId="77777777" w:rsidR="00CE421F" w:rsidRDefault="00CE421F" w:rsidP="00EF141F"/>
    <w:p w14:paraId="099F09BC" w14:textId="37EEEDC6" w:rsidR="00571655" w:rsidRDefault="00CE421F" w:rsidP="00EF141F">
      <w:r>
        <w:t>As highlighted by the evaluation of the evaluation of the EU adaptation strategy</w:t>
      </w:r>
      <w:r w:rsidRPr="00CE421F">
        <w:t xml:space="preserve"> (</w:t>
      </w:r>
      <w:proofErr w:type="gramStart"/>
      <w:r w:rsidRPr="00CE421F">
        <w:t>SWD(</w:t>
      </w:r>
      <w:proofErr w:type="gramEnd"/>
      <w:r w:rsidRPr="00CE421F">
        <w:t>2018) 461</w:t>
      </w:r>
      <w:r>
        <w:t xml:space="preserve"> final), t</w:t>
      </w:r>
      <w:r w:rsidR="00EF141F">
        <w:t xml:space="preserve">he demand for reliable and comprehensive information on climate change impacts, vulnerabilities and adaptation is expected to increase. An important driver is the progress of climate change itself, with increasing </w:t>
      </w:r>
      <w:proofErr w:type="spellStart"/>
      <w:r w:rsidR="00EF141F">
        <w:t>recognisable</w:t>
      </w:r>
      <w:proofErr w:type="spellEnd"/>
      <w:r w:rsidR="00EF141F">
        <w:t xml:space="preserve"> impacts.  </w:t>
      </w:r>
      <w:r w:rsidR="008649F8">
        <w:t>These impacts</w:t>
      </w:r>
      <w:r w:rsidR="00EF141F">
        <w:t xml:space="preserve"> raise awareness and an interest </w:t>
      </w:r>
      <w:r w:rsidR="008649F8">
        <w:t>to understand</w:t>
      </w:r>
      <w:r w:rsidR="00EF141F">
        <w:t xml:space="preserve"> the phenomenon across geographical scales</w:t>
      </w:r>
      <w:r w:rsidR="00212664">
        <w:t xml:space="preserve"> within different sectors</w:t>
      </w:r>
      <w:r w:rsidR="00EF141F">
        <w:t xml:space="preserve">. </w:t>
      </w:r>
      <w:r w:rsidR="008649F8">
        <w:t>Another important and partly related driver is the policy development at different levels of governance. Evidence based policy development needs a solid and coherent base of information. In particular, progress in mainstreaming</w:t>
      </w:r>
      <w:r w:rsidR="00571655">
        <w:t xml:space="preserve"> climate change adaptation </w:t>
      </w:r>
      <w:r w:rsidR="00212664">
        <w:t>in</w:t>
      </w:r>
      <w:r w:rsidR="00571655">
        <w:t xml:space="preserve"> a wide set of policies</w:t>
      </w:r>
      <w:r w:rsidR="008649F8">
        <w:t xml:space="preserve"> </w:t>
      </w:r>
      <w:r w:rsidR="00571655">
        <w:t>create specific demands for CCIV(A) information (Table 4.1)</w:t>
      </w:r>
      <w:r w:rsidR="00212664">
        <w:t xml:space="preserve"> to help the sectors in identifying relevant hazards, exposures, vulnerabilities and  eventually risks (of impacts). </w:t>
      </w:r>
    </w:p>
    <w:p w14:paraId="37EB79C0" w14:textId="36EDEC8A" w:rsidR="00571655" w:rsidRDefault="00571655" w:rsidP="00EF141F">
      <w:r>
        <w:t>Table 4.1 (Tentative idea). The specific demands that can be envisioned for different policy areas</w:t>
      </w:r>
    </w:p>
    <w:tbl>
      <w:tblPr>
        <w:tblStyle w:val="TableGrid"/>
        <w:tblW w:w="0" w:type="auto"/>
        <w:tblLook w:val="04A0" w:firstRow="1" w:lastRow="0" w:firstColumn="1" w:lastColumn="0" w:noHBand="0" w:noVBand="1"/>
      </w:tblPr>
      <w:tblGrid>
        <w:gridCol w:w="1494"/>
        <w:gridCol w:w="7686"/>
      </w:tblGrid>
      <w:tr w:rsidR="00571655" w14:paraId="12536269" w14:textId="058E4B1B" w:rsidTr="00212664">
        <w:tc>
          <w:tcPr>
            <w:tcW w:w="1494" w:type="dxa"/>
          </w:tcPr>
          <w:p w14:paraId="3F294857" w14:textId="27E644E7" w:rsidR="00571655" w:rsidRDefault="00571655" w:rsidP="00EF141F">
            <w:commentRangeStart w:id="12"/>
            <w:r>
              <w:t>Policy area</w:t>
            </w:r>
            <w:commentRangeEnd w:id="12"/>
            <w:r w:rsidR="00A4336F">
              <w:rPr>
                <w:rStyle w:val="CommentReference"/>
              </w:rPr>
              <w:commentReference w:id="12"/>
            </w:r>
          </w:p>
        </w:tc>
        <w:tc>
          <w:tcPr>
            <w:tcW w:w="7686" w:type="dxa"/>
          </w:tcPr>
          <w:p w14:paraId="2DC8FB09" w14:textId="2661E68D" w:rsidR="00571655" w:rsidRDefault="00571655" w:rsidP="00EF141F">
            <w:commentRangeStart w:id="13"/>
            <w:r>
              <w:t>Specific demands for CCIV(A) information at the EU level</w:t>
            </w:r>
            <w:commentRangeEnd w:id="13"/>
            <w:r w:rsidR="00212664">
              <w:rPr>
                <w:rStyle w:val="CommentReference"/>
              </w:rPr>
              <w:commentReference w:id="13"/>
            </w:r>
          </w:p>
        </w:tc>
      </w:tr>
      <w:tr w:rsidR="00571655" w14:paraId="10B946F6" w14:textId="4B0F4EA8" w:rsidTr="00212664">
        <w:tc>
          <w:tcPr>
            <w:tcW w:w="1494" w:type="dxa"/>
          </w:tcPr>
          <w:p w14:paraId="23F31D54" w14:textId="495DA716" w:rsidR="00571655" w:rsidRDefault="00571655" w:rsidP="00EF141F">
            <w:r>
              <w:t>Agriculture</w:t>
            </w:r>
          </w:p>
        </w:tc>
        <w:tc>
          <w:tcPr>
            <w:tcW w:w="7686" w:type="dxa"/>
          </w:tcPr>
          <w:p w14:paraId="7DA9AC6A" w14:textId="07D3E4EB" w:rsidR="00212664" w:rsidRDefault="00571655" w:rsidP="00EF141F">
            <w:commentRangeStart w:id="14"/>
            <w:r w:rsidRPr="00571655">
              <w:t>The 9 objectives of the future CAP</w:t>
            </w:r>
            <w:r w:rsidR="00A4336F">
              <w:t xml:space="preserve"> include</w:t>
            </w:r>
            <w:r>
              <w:t xml:space="preserve"> explicitly </w:t>
            </w:r>
            <w:r w:rsidRPr="00571655">
              <w:t>climate change action</w:t>
            </w:r>
            <w:r>
              <w:t xml:space="preserve">, but many of the other objectives are </w:t>
            </w:r>
            <w:r w:rsidR="00212664">
              <w:t xml:space="preserve">also </w:t>
            </w:r>
            <w:r>
              <w:t>potentially affected by climate change</w:t>
            </w:r>
            <w:r w:rsidR="00A4336F">
              <w:t xml:space="preserve">. </w:t>
            </w:r>
            <w:commentRangeEnd w:id="14"/>
            <w:r w:rsidR="003158CF">
              <w:rPr>
                <w:rStyle w:val="CommentReference"/>
              </w:rPr>
              <w:commentReference w:id="14"/>
            </w:r>
            <w:r w:rsidR="00A4336F">
              <w:t xml:space="preserve">The impacts of climate change on agricultural practices is of key interest in order to </w:t>
            </w:r>
            <w:proofErr w:type="gramStart"/>
            <w:r w:rsidR="00A4336F">
              <w:lastRenderedPageBreak/>
              <w:t>avoid</w:t>
            </w:r>
            <w:proofErr w:type="gramEnd"/>
            <w:r w:rsidR="00A4336F">
              <w:t xml:space="preserve"> conflicting policy demands and </w:t>
            </w:r>
            <w:r w:rsidR="00DF278A">
              <w:t>mal</w:t>
            </w:r>
            <w:r w:rsidR="00212664">
              <w:t xml:space="preserve">adaptation.  </w:t>
            </w:r>
            <w:hyperlink r:id="rId23" w:history="1">
              <w:r w:rsidR="00DF278A" w:rsidRPr="00470182">
                <w:rPr>
                  <w:rStyle w:val="Hyperlink"/>
                </w:rPr>
                <w:t>https://ec.europa.eu/info/food-farming-fisheries/key-policies/common-agricultural-policy/future-cap_en</w:t>
              </w:r>
            </w:hyperlink>
          </w:p>
          <w:p w14:paraId="40B8E86C" w14:textId="70D34402" w:rsidR="00571655" w:rsidRDefault="00DF278A" w:rsidP="00EF141F">
            <w:r>
              <w:t>For the CAP the variability in exposure to climatic variables across Europe and within seasons is key. Information on the vulnerability of specific farming practices (crops, animal husbandry) is of interest for designing subsidies that are expected to increase robustness in the face of climate change.</w:t>
            </w:r>
            <w:r w:rsidR="001A3AE0">
              <w:t xml:space="preserve"> </w:t>
            </w:r>
            <w:commentRangeStart w:id="15"/>
            <w:r w:rsidR="001A3AE0">
              <w:t xml:space="preserve">For example, projections suggest that </w:t>
            </w:r>
            <w:r w:rsidR="001A3AE0" w:rsidRPr="001A3AE0">
              <w:t xml:space="preserve">irrigated crop yield </w:t>
            </w:r>
            <w:r w:rsidR="001A3AE0">
              <w:t xml:space="preserve">will </w:t>
            </w:r>
            <w:r w:rsidR="001A3AE0" w:rsidRPr="001A3AE0">
              <w:t>dec</w:t>
            </w:r>
            <w:r w:rsidR="001A3AE0">
              <w:t>line</w:t>
            </w:r>
            <w:r w:rsidR="001A3AE0" w:rsidRPr="001A3AE0">
              <w:t xml:space="preserve"> for most crops and regions in Europe, in large part due to a shortening of the growing season.</w:t>
            </w:r>
            <w:commentRangeEnd w:id="15"/>
            <w:r w:rsidR="003158CF">
              <w:rPr>
                <w:rStyle w:val="CommentReference"/>
              </w:rPr>
              <w:commentReference w:id="15"/>
            </w:r>
            <w:r w:rsidR="001A3AE0" w:rsidRPr="001A3AE0">
              <w:t xml:space="preserve"> Yield changes for rain-fed crops depend on regional water availability and crop-specific water requirements</w:t>
            </w:r>
            <w:r w:rsidR="001A3AE0">
              <w:t xml:space="preserve">. </w:t>
            </w:r>
            <w:r w:rsidR="00F80EE1">
              <w:t xml:space="preserve">(Evaluation of the EU Strategy on </w:t>
            </w:r>
            <w:r w:rsidR="00A4336F">
              <w:t>adaptation</w:t>
            </w:r>
            <w:r w:rsidR="00F80EE1">
              <w:t xml:space="preserve"> to climate change </w:t>
            </w:r>
            <w:commentRangeStart w:id="16"/>
            <w:r w:rsidR="00F80EE1">
              <w:t>(SWD(2018) 461 final))</w:t>
            </w:r>
            <w:commentRangeEnd w:id="16"/>
            <w:r w:rsidR="003158CF">
              <w:rPr>
                <w:rStyle w:val="CommentReference"/>
              </w:rPr>
              <w:commentReference w:id="16"/>
            </w:r>
            <w:r w:rsidR="00F80EE1">
              <w:t xml:space="preserve"> </w:t>
            </w:r>
            <w:r w:rsidR="001A3AE0">
              <w:t>Documenting and tracking this development is important</w:t>
            </w:r>
            <w:r w:rsidR="00F80EE1">
              <w:t>.</w:t>
            </w:r>
          </w:p>
        </w:tc>
      </w:tr>
      <w:tr w:rsidR="00571655" w14:paraId="6A8D5D98" w14:textId="0C8D90E4" w:rsidTr="00212664">
        <w:tc>
          <w:tcPr>
            <w:tcW w:w="1494" w:type="dxa"/>
          </w:tcPr>
          <w:p w14:paraId="2EE40909" w14:textId="7D86E58B" w:rsidR="00571655" w:rsidRDefault="00A4336F" w:rsidP="00EF141F">
            <w:r>
              <w:lastRenderedPageBreak/>
              <w:t>Biodiversity</w:t>
            </w:r>
          </w:p>
        </w:tc>
        <w:tc>
          <w:tcPr>
            <w:tcW w:w="7686" w:type="dxa"/>
          </w:tcPr>
          <w:p w14:paraId="7D3B648D" w14:textId="7DE5AC47" w:rsidR="00571655" w:rsidRDefault="00F80EE1" w:rsidP="00EF141F">
            <w:r>
              <w:t xml:space="preserve">Actions to safeguard biodiversity include </w:t>
            </w:r>
            <w:r w:rsidRPr="00F80EE1">
              <w:t>the Natural Capital Financing Facility (NCFF)</w:t>
            </w:r>
            <w:r>
              <w:t xml:space="preserve"> operated by</w:t>
            </w:r>
            <w:r w:rsidRPr="00F80EE1">
              <w:t xml:space="preserve"> the European Investment Bank (EIB) providing loan or equity financing and technical assistance to natural capital projects. These NCFF projects aim to generate revenues or save costs while delivering on biodiversity and climate adaptation objectives.</w:t>
            </w:r>
            <w:r>
              <w:t xml:space="preserve"> </w:t>
            </w:r>
            <w:r w:rsidRPr="00F80EE1">
              <w:t xml:space="preserve">(Evaluation of the EU Strategy on adaptation to climate change </w:t>
            </w:r>
            <w:commentRangeStart w:id="17"/>
            <w:r w:rsidRPr="00F80EE1">
              <w:t>(</w:t>
            </w:r>
            <w:proofErr w:type="gramStart"/>
            <w:r w:rsidRPr="00F80EE1">
              <w:t>SWD(</w:t>
            </w:r>
            <w:proofErr w:type="gramEnd"/>
            <w:r w:rsidRPr="00F80EE1">
              <w:t>2018) 461 final)</w:t>
            </w:r>
            <w:commentRangeEnd w:id="17"/>
            <w:r w:rsidR="003158CF">
              <w:rPr>
                <w:rStyle w:val="CommentReference"/>
              </w:rPr>
              <w:commentReference w:id="17"/>
            </w:r>
            <w:r w:rsidRPr="00F80EE1">
              <w:t>)</w:t>
            </w:r>
            <w:r>
              <w:t>. Strategic policy development for such funds needs specific information on CCIV for key components of the biodiversity.</w:t>
            </w:r>
            <w:r w:rsidR="0078257E">
              <w:t xml:space="preserve"> The evaluation also showed that ‘nature’ is one of the focal areas for CC studies in European funding and hence there is also a demand for syntheses. See also </w:t>
            </w:r>
            <w:r w:rsidR="0078257E" w:rsidRPr="0078257E">
              <w:t>Green Infrastructure (GI) — Enhancing Europe’s Natural Capital. COM(2013) 249</w:t>
            </w:r>
          </w:p>
        </w:tc>
      </w:tr>
      <w:tr w:rsidR="00571655" w14:paraId="28FF7824" w14:textId="3FD0E944" w:rsidTr="00212664">
        <w:tc>
          <w:tcPr>
            <w:tcW w:w="1494" w:type="dxa"/>
          </w:tcPr>
          <w:p w14:paraId="4C4C9178" w14:textId="2255610B" w:rsidR="00571655" w:rsidRDefault="00A4336F" w:rsidP="00EF141F">
            <w:r>
              <w:t>Buildings</w:t>
            </w:r>
          </w:p>
        </w:tc>
        <w:tc>
          <w:tcPr>
            <w:tcW w:w="7686" w:type="dxa"/>
          </w:tcPr>
          <w:p w14:paraId="30758F19" w14:textId="6A3A5C61" w:rsidR="00571655" w:rsidRDefault="00337D0C" w:rsidP="00EF141F">
            <w:r>
              <w:t>Detailed climate change related regulations on buildings ha</w:t>
            </w:r>
            <w:r w:rsidR="00F74ED7">
              <w:t>ve</w:t>
            </w:r>
            <w:r>
              <w:t xml:space="preserve"> not, with the exception of energy efficiency, not so far been a major topic at the European level. The development of </w:t>
            </w:r>
            <w:r w:rsidRPr="00337D0C">
              <w:t>standards aiming to improve the resilience of European infrastructure to the adverse effects of climate change</w:t>
            </w:r>
            <w:r>
              <w:t xml:space="preserve"> </w:t>
            </w:r>
            <w:hyperlink r:id="rId24" w:history="1">
              <w:r w:rsidRPr="00470182">
                <w:rPr>
                  <w:rStyle w:val="Hyperlink"/>
                </w:rPr>
                <w:t>https://www.cencenelec.eu/standards/sectors/climatechange/pages/default.aspx</w:t>
              </w:r>
            </w:hyperlink>
            <w:r>
              <w:t xml:space="preserve"> will create specific demands, but most likely with an emphasis on the national level</w:t>
            </w:r>
            <w:r w:rsidR="00F74ED7">
              <w:t xml:space="preserve"> (see Table 4.2)</w:t>
            </w:r>
          </w:p>
        </w:tc>
      </w:tr>
      <w:tr w:rsidR="00571655" w14:paraId="454CA1C1" w14:textId="0A8CCA3E" w:rsidTr="00212664">
        <w:tc>
          <w:tcPr>
            <w:tcW w:w="1494" w:type="dxa"/>
          </w:tcPr>
          <w:p w14:paraId="6BB0D08C" w14:textId="4078B0D9" w:rsidR="00571655" w:rsidRDefault="00A4336F" w:rsidP="00EF141F">
            <w:r>
              <w:t>Coastal areas</w:t>
            </w:r>
          </w:p>
        </w:tc>
        <w:tc>
          <w:tcPr>
            <w:tcW w:w="7686" w:type="dxa"/>
          </w:tcPr>
          <w:p w14:paraId="793D7208" w14:textId="409FEAC9" w:rsidR="00571655" w:rsidRDefault="003C4110" w:rsidP="00EF141F">
            <w:r>
              <w:t>…</w:t>
            </w:r>
          </w:p>
        </w:tc>
      </w:tr>
      <w:tr w:rsidR="00A4336F" w14:paraId="33F278A2" w14:textId="77777777" w:rsidTr="00212664">
        <w:tc>
          <w:tcPr>
            <w:tcW w:w="1494" w:type="dxa"/>
          </w:tcPr>
          <w:p w14:paraId="481CD83D" w14:textId="06A8A0BA" w:rsidR="00A4336F" w:rsidRDefault="00A4336F" w:rsidP="00EF141F">
            <w:r>
              <w:t>Disaster risk reduction</w:t>
            </w:r>
          </w:p>
        </w:tc>
        <w:tc>
          <w:tcPr>
            <w:tcW w:w="7686" w:type="dxa"/>
          </w:tcPr>
          <w:p w14:paraId="15A087FC" w14:textId="5123E52E" w:rsidR="00A4336F" w:rsidRDefault="003C4110" w:rsidP="00EF141F">
            <w:r>
              <w:t>…</w:t>
            </w:r>
          </w:p>
        </w:tc>
      </w:tr>
      <w:tr w:rsidR="00A4336F" w14:paraId="59D5932F" w14:textId="77777777" w:rsidTr="00212664">
        <w:tc>
          <w:tcPr>
            <w:tcW w:w="1494" w:type="dxa"/>
          </w:tcPr>
          <w:p w14:paraId="780ABA43" w14:textId="0E2ABF6A" w:rsidR="00A4336F" w:rsidRDefault="00A4336F" w:rsidP="00EF141F">
            <w:r>
              <w:t>Ecosystem-based approaches</w:t>
            </w:r>
          </w:p>
        </w:tc>
        <w:tc>
          <w:tcPr>
            <w:tcW w:w="7686" w:type="dxa"/>
          </w:tcPr>
          <w:p w14:paraId="4E988D42" w14:textId="728E257B" w:rsidR="00A4336F" w:rsidRDefault="00A86692" w:rsidP="00A86692">
            <w:r>
              <w:t>Recognition of “</w:t>
            </w:r>
            <w:r w:rsidRPr="00A86692">
              <w:t>multiple benefits including for biodiversity, ecosystems, climate change adaptation, climate change mitigation, air and soil quality and societal well-being. This multi-functionality should be better embedded in the assessment of adaptation options</w:t>
            </w:r>
            <w:r>
              <w:t xml:space="preserve">” </w:t>
            </w:r>
            <w:r w:rsidRPr="00A86692">
              <w:t>(</w:t>
            </w:r>
            <w:proofErr w:type="gramStart"/>
            <w:r w:rsidRPr="00A86692">
              <w:t>COM(</w:t>
            </w:r>
            <w:proofErr w:type="gramEnd"/>
            <w:r w:rsidRPr="00A86692">
              <w:t>2018) 738 final, p. 1</w:t>
            </w:r>
            <w:r>
              <w:t>5)</w:t>
            </w:r>
            <w:r w:rsidRPr="00A86692">
              <w:t>.</w:t>
            </w:r>
          </w:p>
        </w:tc>
      </w:tr>
      <w:tr w:rsidR="00A4336F" w14:paraId="03CC05B5" w14:textId="77777777" w:rsidTr="00212664">
        <w:tc>
          <w:tcPr>
            <w:tcW w:w="1494" w:type="dxa"/>
          </w:tcPr>
          <w:p w14:paraId="2C651F61" w14:textId="64828FDB" w:rsidR="00A4336F" w:rsidRDefault="00A4336F" w:rsidP="00EF141F">
            <w:r>
              <w:t>Energy</w:t>
            </w:r>
          </w:p>
        </w:tc>
        <w:tc>
          <w:tcPr>
            <w:tcW w:w="7686" w:type="dxa"/>
          </w:tcPr>
          <w:p w14:paraId="3E71A6AD" w14:textId="44AAFA6C" w:rsidR="00A4336F" w:rsidRDefault="003C4110" w:rsidP="00EF141F">
            <w:r>
              <w:t>…</w:t>
            </w:r>
          </w:p>
        </w:tc>
      </w:tr>
      <w:tr w:rsidR="00A4336F" w14:paraId="2CE68170" w14:textId="77777777" w:rsidTr="00212664">
        <w:tc>
          <w:tcPr>
            <w:tcW w:w="1494" w:type="dxa"/>
          </w:tcPr>
          <w:p w14:paraId="45039B9D" w14:textId="7FD5C342" w:rsidR="00A4336F" w:rsidRDefault="00A4336F" w:rsidP="00EF141F">
            <w:r>
              <w:t>Finance</w:t>
            </w:r>
          </w:p>
        </w:tc>
        <w:tc>
          <w:tcPr>
            <w:tcW w:w="7686" w:type="dxa"/>
          </w:tcPr>
          <w:p w14:paraId="3675ABFB" w14:textId="62DDE503" w:rsidR="00A4336F" w:rsidRDefault="003C4110" w:rsidP="00EF141F">
            <w:r>
              <w:t>…</w:t>
            </w:r>
          </w:p>
        </w:tc>
      </w:tr>
      <w:tr w:rsidR="00A4336F" w14:paraId="7B602D16" w14:textId="77777777" w:rsidTr="00212664">
        <w:tc>
          <w:tcPr>
            <w:tcW w:w="1494" w:type="dxa"/>
          </w:tcPr>
          <w:p w14:paraId="2200606F" w14:textId="46B0C119" w:rsidR="00A4336F" w:rsidRDefault="00A4336F" w:rsidP="00EF141F">
            <w:r>
              <w:t>Forestry</w:t>
            </w:r>
          </w:p>
        </w:tc>
        <w:tc>
          <w:tcPr>
            <w:tcW w:w="7686" w:type="dxa"/>
          </w:tcPr>
          <w:p w14:paraId="03804564" w14:textId="39965AB6" w:rsidR="00A4336F" w:rsidRDefault="003C4110" w:rsidP="00EF141F">
            <w:r>
              <w:t>…</w:t>
            </w:r>
          </w:p>
        </w:tc>
      </w:tr>
      <w:tr w:rsidR="00A4336F" w14:paraId="70FEB37C" w14:textId="77777777" w:rsidTr="00212664">
        <w:tc>
          <w:tcPr>
            <w:tcW w:w="1494" w:type="dxa"/>
          </w:tcPr>
          <w:p w14:paraId="33AE9ADB" w14:textId="05ECBB52" w:rsidR="00A4336F" w:rsidRDefault="00A4336F" w:rsidP="00EF141F">
            <w:r>
              <w:t>Health</w:t>
            </w:r>
          </w:p>
        </w:tc>
        <w:tc>
          <w:tcPr>
            <w:tcW w:w="7686" w:type="dxa"/>
          </w:tcPr>
          <w:p w14:paraId="4C7792C2" w14:textId="5240D159" w:rsidR="00A4336F" w:rsidRDefault="00A86692" w:rsidP="00A86692">
            <w:r>
              <w:t>“</w:t>
            </w:r>
            <w:r w:rsidRPr="00A86692">
              <w:t>Reinforcing the links between public health and adaptation, notably to improve cross-sectoral cooperation on risk assessment and surveillance and to increase the awareness and capacity of the health sector</w:t>
            </w:r>
            <w:proofErr w:type="gramStart"/>
            <w:r w:rsidRPr="00A86692">
              <w:t>,</w:t>
            </w:r>
            <w:r>
              <w:t>…</w:t>
            </w:r>
            <w:proofErr w:type="gramEnd"/>
            <w:r w:rsidRPr="00A86692">
              <w:t xml:space="preserve"> to address current and emerging climate-related health risks. For example, the Commission could further support the development and sharing of best practice and new knowledge on climate-related health risks</w:t>
            </w:r>
            <w:r>
              <w:t xml:space="preserve">” </w:t>
            </w:r>
            <w:r w:rsidRPr="00A86692">
              <w:t>(</w:t>
            </w:r>
            <w:proofErr w:type="gramStart"/>
            <w:r w:rsidRPr="00A86692">
              <w:t>COM(</w:t>
            </w:r>
            <w:proofErr w:type="gramEnd"/>
            <w:r w:rsidRPr="00A86692">
              <w:t>2018) 738 final</w:t>
            </w:r>
            <w:r>
              <w:t>, p. 16).</w:t>
            </w:r>
          </w:p>
        </w:tc>
      </w:tr>
      <w:tr w:rsidR="00A4336F" w14:paraId="786F64FF" w14:textId="77777777" w:rsidTr="00212664">
        <w:tc>
          <w:tcPr>
            <w:tcW w:w="1494" w:type="dxa"/>
          </w:tcPr>
          <w:p w14:paraId="763881CC" w14:textId="65DAE718" w:rsidR="00A4336F" w:rsidRDefault="00A4336F" w:rsidP="00EF141F">
            <w:r>
              <w:t>Marine and fisheries</w:t>
            </w:r>
          </w:p>
        </w:tc>
        <w:tc>
          <w:tcPr>
            <w:tcW w:w="7686" w:type="dxa"/>
          </w:tcPr>
          <w:p w14:paraId="70D862B9" w14:textId="3161A0E7" w:rsidR="00A4336F" w:rsidRDefault="003C4110" w:rsidP="00EF141F">
            <w:r>
              <w:t>…</w:t>
            </w:r>
          </w:p>
        </w:tc>
      </w:tr>
      <w:tr w:rsidR="00A4336F" w14:paraId="23FF6538" w14:textId="77777777" w:rsidTr="00212664">
        <w:tc>
          <w:tcPr>
            <w:tcW w:w="1494" w:type="dxa"/>
          </w:tcPr>
          <w:p w14:paraId="717C62D7" w14:textId="19E0674D" w:rsidR="00A4336F" w:rsidRDefault="00A4336F" w:rsidP="00EF141F">
            <w:r>
              <w:lastRenderedPageBreak/>
              <w:t>Transport</w:t>
            </w:r>
          </w:p>
        </w:tc>
        <w:tc>
          <w:tcPr>
            <w:tcW w:w="7686" w:type="dxa"/>
          </w:tcPr>
          <w:p w14:paraId="4BE8BA1B" w14:textId="643E217D" w:rsidR="00A4336F" w:rsidRDefault="003C4110" w:rsidP="00EF141F">
            <w:r>
              <w:t>…</w:t>
            </w:r>
          </w:p>
        </w:tc>
      </w:tr>
      <w:tr w:rsidR="00A4336F" w14:paraId="2C4C5013" w14:textId="77777777" w:rsidTr="00212664">
        <w:tc>
          <w:tcPr>
            <w:tcW w:w="1494" w:type="dxa"/>
          </w:tcPr>
          <w:p w14:paraId="17DADDA7" w14:textId="50E7B7CF" w:rsidR="00A4336F" w:rsidRDefault="00A4336F" w:rsidP="00EF141F">
            <w:r>
              <w:t>Urban</w:t>
            </w:r>
          </w:p>
        </w:tc>
        <w:tc>
          <w:tcPr>
            <w:tcW w:w="7686" w:type="dxa"/>
          </w:tcPr>
          <w:p w14:paraId="42760E02" w14:textId="1BAC324E" w:rsidR="00A4336F" w:rsidRDefault="00A86692" w:rsidP="00EF141F">
            <w:r>
              <w:t>“</w:t>
            </w:r>
            <w:proofErr w:type="gramStart"/>
            <w:r w:rsidRPr="00A86692">
              <w:t>assessment</w:t>
            </w:r>
            <w:proofErr w:type="gramEnd"/>
            <w:r w:rsidRPr="00A86692">
              <w:t xml:space="preserve"> and mapping of social vulnerability to climate-related events, as well as identifying and involving vulnerable groups</w:t>
            </w:r>
            <w:r>
              <w:t xml:space="preserve">” </w:t>
            </w:r>
            <w:r w:rsidRPr="00A86692">
              <w:t>(COM(2018) 738 final, p. 16</w:t>
            </w:r>
            <w:r>
              <w:t>)</w:t>
            </w:r>
            <w:r w:rsidRPr="00A86692">
              <w:t>.</w:t>
            </w:r>
          </w:p>
        </w:tc>
      </w:tr>
      <w:tr w:rsidR="00A4336F" w14:paraId="39F9F514" w14:textId="77777777" w:rsidTr="00212664">
        <w:tc>
          <w:tcPr>
            <w:tcW w:w="1494" w:type="dxa"/>
          </w:tcPr>
          <w:p w14:paraId="40E7903B" w14:textId="453BC14E" w:rsidR="00A4336F" w:rsidRDefault="00A4336F" w:rsidP="00EF141F">
            <w:r>
              <w:t>Water management</w:t>
            </w:r>
          </w:p>
        </w:tc>
        <w:tc>
          <w:tcPr>
            <w:tcW w:w="7686" w:type="dxa"/>
          </w:tcPr>
          <w:p w14:paraId="0E94EF4B" w14:textId="52756CA8" w:rsidR="00A4336F" w:rsidRDefault="003C4110" w:rsidP="00EF141F">
            <w:r>
              <w:t>…</w:t>
            </w:r>
          </w:p>
        </w:tc>
      </w:tr>
    </w:tbl>
    <w:p w14:paraId="5FAA8B39" w14:textId="77777777" w:rsidR="00571655" w:rsidRDefault="00571655" w:rsidP="00EF141F"/>
    <w:p w14:paraId="6A29CAB9" w14:textId="77777777" w:rsidR="002E3298" w:rsidRDefault="002E3298" w:rsidP="002E3298"/>
    <w:p w14:paraId="4752F0ED" w14:textId="1C2C119E" w:rsidR="00EF141F" w:rsidRDefault="00EF141F" w:rsidP="00CE421F">
      <w:pPr>
        <w:pStyle w:val="Heading2"/>
      </w:pPr>
      <w:r>
        <w:t>Evolving national adaptation policies and plans</w:t>
      </w:r>
    </w:p>
    <w:p w14:paraId="454AB340" w14:textId="77777777" w:rsidR="00EF141F" w:rsidRDefault="00EF141F" w:rsidP="00AD7A51">
      <w:pPr>
        <w:rPr>
          <w:lang w:val="en-GB"/>
        </w:rPr>
      </w:pPr>
    </w:p>
    <w:p w14:paraId="20AA4C0B" w14:textId="16CE505B" w:rsidR="00CE421F" w:rsidRPr="00CE421F" w:rsidRDefault="00CE421F" w:rsidP="00AD7A51">
      <w:pPr>
        <w:rPr>
          <w:lang w:val="en-GB"/>
        </w:rPr>
      </w:pPr>
      <w:r>
        <w:rPr>
          <w:lang w:val="en-GB"/>
        </w:rPr>
        <w:t xml:space="preserve">The national </w:t>
      </w:r>
      <w:r w:rsidR="00B4699B">
        <w:rPr>
          <w:lang w:val="en-GB"/>
        </w:rPr>
        <w:t>adaptation policies and plans develop rapidly, partly following the respective EU policies</w:t>
      </w:r>
      <w:r w:rsidR="008C167E">
        <w:rPr>
          <w:lang w:val="en-GB"/>
        </w:rPr>
        <w:t xml:space="preserve">, partly in response to national </w:t>
      </w:r>
      <w:r w:rsidR="00F74ED7">
        <w:rPr>
          <w:lang w:val="en-GB"/>
        </w:rPr>
        <w:t xml:space="preserve">needs and policy </w:t>
      </w:r>
      <w:r w:rsidR="008C167E">
        <w:rPr>
          <w:lang w:val="en-GB"/>
        </w:rPr>
        <w:t xml:space="preserve">developments. The needs that arise due to the linking of disaster risk management (Sendai framework) and climate change adaptation affect the CCIV knowledge needs. In addition to the long term perspectives of adaptation policies there is a greater demand for near future projections and rapidly updated information on climate change impacts and their wider consequences. </w:t>
      </w:r>
    </w:p>
    <w:p w14:paraId="61AC924B" w14:textId="77777777" w:rsidR="00CE421F" w:rsidRDefault="00CE421F" w:rsidP="00AD7A51"/>
    <w:p w14:paraId="57CE6907" w14:textId="0D0C0CF9" w:rsidR="008C167E" w:rsidRDefault="00F74ED7" w:rsidP="00AD7A51">
      <w:r>
        <w:t>Table 4.2 The evolving need for CCIV(A) information that is demanded by policy makers at the national level</w:t>
      </w:r>
    </w:p>
    <w:tbl>
      <w:tblPr>
        <w:tblStyle w:val="TableGrid"/>
        <w:tblW w:w="0" w:type="auto"/>
        <w:tblLook w:val="04A0" w:firstRow="1" w:lastRow="0" w:firstColumn="1" w:lastColumn="0" w:noHBand="0" w:noVBand="1"/>
      </w:tblPr>
      <w:tblGrid>
        <w:gridCol w:w="1494"/>
        <w:gridCol w:w="7578"/>
      </w:tblGrid>
      <w:tr w:rsidR="00212664" w14:paraId="1FEABE80" w14:textId="77777777" w:rsidTr="00212664">
        <w:tc>
          <w:tcPr>
            <w:tcW w:w="1494" w:type="dxa"/>
          </w:tcPr>
          <w:p w14:paraId="394EFF02" w14:textId="77777777" w:rsidR="00212664" w:rsidRDefault="00212664" w:rsidP="009C7851">
            <w:commentRangeStart w:id="18"/>
            <w:r>
              <w:t>Policy area</w:t>
            </w:r>
            <w:commentRangeEnd w:id="18"/>
            <w:r>
              <w:rPr>
                <w:rStyle w:val="CommentReference"/>
              </w:rPr>
              <w:commentReference w:id="18"/>
            </w:r>
          </w:p>
        </w:tc>
        <w:tc>
          <w:tcPr>
            <w:tcW w:w="6978" w:type="dxa"/>
          </w:tcPr>
          <w:p w14:paraId="736C61A4" w14:textId="77777777" w:rsidR="00212664" w:rsidRDefault="00212664" w:rsidP="009C7851">
            <w:r w:rsidRPr="00571655">
              <w:t xml:space="preserve">Specific demands for CCIV(A) information at the </w:t>
            </w:r>
            <w:r>
              <w:t>National level</w:t>
            </w:r>
          </w:p>
        </w:tc>
      </w:tr>
      <w:tr w:rsidR="00212664" w14:paraId="18084426" w14:textId="77777777" w:rsidTr="00212664">
        <w:tc>
          <w:tcPr>
            <w:tcW w:w="1494" w:type="dxa"/>
          </w:tcPr>
          <w:p w14:paraId="0B9AF9F6" w14:textId="77777777" w:rsidR="00212664" w:rsidRDefault="00212664" w:rsidP="009C7851">
            <w:r>
              <w:t>Agriculture</w:t>
            </w:r>
          </w:p>
        </w:tc>
        <w:tc>
          <w:tcPr>
            <w:tcW w:w="6978" w:type="dxa"/>
          </w:tcPr>
          <w:p w14:paraId="274187ED" w14:textId="2849DEC2" w:rsidR="00212664" w:rsidRDefault="00212664" w:rsidP="001A3AE0">
            <w:r>
              <w:t>The specific changing conditions for agriculture and the implementation of the CAP in such a way that climate risks can be reduced.</w:t>
            </w:r>
            <w:r w:rsidR="001A3AE0">
              <w:t xml:space="preserve"> The Adaptation preparedness scoreboard Country fiches (</w:t>
            </w:r>
            <w:proofErr w:type="gramStart"/>
            <w:r w:rsidR="001A3AE0">
              <w:t>SWD(</w:t>
            </w:r>
            <w:proofErr w:type="gramEnd"/>
            <w:r w:rsidR="001A3AE0">
              <w:t>2018) 460 final) show that Agriculture is one of the sectors that nearly all countries refer to. This suggests that there is a considerable (emerging) demand for cross country comparison of the CCIV(A) information on agriculture</w:t>
            </w:r>
          </w:p>
        </w:tc>
      </w:tr>
      <w:tr w:rsidR="00212664" w14:paraId="00ED7876" w14:textId="77777777" w:rsidTr="00212664">
        <w:tc>
          <w:tcPr>
            <w:tcW w:w="1494" w:type="dxa"/>
          </w:tcPr>
          <w:p w14:paraId="102B305D" w14:textId="77777777" w:rsidR="00212664" w:rsidRDefault="00212664" w:rsidP="009C7851">
            <w:r>
              <w:t>Biodiversity</w:t>
            </w:r>
          </w:p>
        </w:tc>
        <w:tc>
          <w:tcPr>
            <w:tcW w:w="6978" w:type="dxa"/>
          </w:tcPr>
          <w:p w14:paraId="4AC4F4BB" w14:textId="77777777" w:rsidR="00212664" w:rsidRDefault="00212664" w:rsidP="009C7851"/>
        </w:tc>
      </w:tr>
      <w:tr w:rsidR="00212664" w14:paraId="76DBC0C6" w14:textId="77777777" w:rsidTr="00212664">
        <w:tc>
          <w:tcPr>
            <w:tcW w:w="1494" w:type="dxa"/>
          </w:tcPr>
          <w:p w14:paraId="31330822" w14:textId="77777777" w:rsidR="00212664" w:rsidRDefault="00212664" w:rsidP="009C7851">
            <w:r>
              <w:t>Buildings</w:t>
            </w:r>
          </w:p>
        </w:tc>
        <w:tc>
          <w:tcPr>
            <w:tcW w:w="6978" w:type="dxa"/>
          </w:tcPr>
          <w:p w14:paraId="242FE64A" w14:textId="055D01B2" w:rsidR="00212664" w:rsidRDefault="00F74ED7" w:rsidP="009C7851">
            <w:r>
              <w:t xml:space="preserve">Progress in </w:t>
            </w:r>
            <w:proofErr w:type="spellStart"/>
            <w:r>
              <w:t>sta</w:t>
            </w:r>
            <w:r w:rsidR="00337D0C">
              <w:t>ndardisation</w:t>
            </w:r>
            <w:proofErr w:type="spellEnd"/>
            <w:r w:rsidR="00337D0C">
              <w:t xml:space="preserve"> </w:t>
            </w:r>
            <w:hyperlink r:id="rId25" w:history="1">
              <w:r w:rsidRPr="00470182">
                <w:rPr>
                  <w:rStyle w:val="Hyperlink"/>
                </w:rPr>
                <w:t>https://www.cencenelec.eu/standards/sectors/climatechange/pages/default.aspx</w:t>
              </w:r>
            </w:hyperlink>
          </w:p>
          <w:p w14:paraId="5BF23B5A" w14:textId="40275224" w:rsidR="00F74ED7" w:rsidRDefault="00F74ED7" w:rsidP="009C7851">
            <w:r>
              <w:t>will increase the demand for spatially detailed information on climatic variables with specific significance for buildings</w:t>
            </w:r>
            <w:r w:rsidR="003C4110">
              <w:t>. The implementation of such standards will require detailed information that can support national or even local building regulations.</w:t>
            </w:r>
          </w:p>
        </w:tc>
      </w:tr>
      <w:tr w:rsidR="00212664" w14:paraId="7D4F1E82" w14:textId="77777777" w:rsidTr="00212664">
        <w:tc>
          <w:tcPr>
            <w:tcW w:w="1494" w:type="dxa"/>
          </w:tcPr>
          <w:p w14:paraId="677F629D" w14:textId="77777777" w:rsidR="00212664" w:rsidRDefault="00212664" w:rsidP="009C7851">
            <w:r>
              <w:t>Coastal areas</w:t>
            </w:r>
          </w:p>
        </w:tc>
        <w:tc>
          <w:tcPr>
            <w:tcW w:w="6978" w:type="dxa"/>
          </w:tcPr>
          <w:p w14:paraId="4E250574" w14:textId="77777777" w:rsidR="00212664" w:rsidRDefault="00212664" w:rsidP="009C7851"/>
        </w:tc>
      </w:tr>
      <w:tr w:rsidR="00212664" w14:paraId="6FFBC11C" w14:textId="77777777" w:rsidTr="00212664">
        <w:tc>
          <w:tcPr>
            <w:tcW w:w="1494" w:type="dxa"/>
          </w:tcPr>
          <w:p w14:paraId="5F526C97" w14:textId="77777777" w:rsidR="00212664" w:rsidRDefault="00212664" w:rsidP="009C7851">
            <w:r>
              <w:t>Disaster risk reduction</w:t>
            </w:r>
          </w:p>
        </w:tc>
        <w:tc>
          <w:tcPr>
            <w:tcW w:w="6978" w:type="dxa"/>
          </w:tcPr>
          <w:p w14:paraId="057EE3F4" w14:textId="77777777" w:rsidR="00212664" w:rsidRDefault="00212664" w:rsidP="009C7851"/>
        </w:tc>
      </w:tr>
      <w:tr w:rsidR="00212664" w14:paraId="06B1457F" w14:textId="77777777" w:rsidTr="00212664">
        <w:tc>
          <w:tcPr>
            <w:tcW w:w="1494" w:type="dxa"/>
          </w:tcPr>
          <w:p w14:paraId="282C353A" w14:textId="77777777" w:rsidR="00212664" w:rsidRDefault="00212664" w:rsidP="009C7851">
            <w:r>
              <w:t>Ecosystem-based approaches</w:t>
            </w:r>
          </w:p>
        </w:tc>
        <w:tc>
          <w:tcPr>
            <w:tcW w:w="6978" w:type="dxa"/>
          </w:tcPr>
          <w:p w14:paraId="59E02326" w14:textId="77777777" w:rsidR="00212664" w:rsidRDefault="00212664" w:rsidP="009C7851"/>
        </w:tc>
      </w:tr>
      <w:tr w:rsidR="00212664" w14:paraId="03DC126E" w14:textId="77777777" w:rsidTr="00212664">
        <w:tc>
          <w:tcPr>
            <w:tcW w:w="1494" w:type="dxa"/>
          </w:tcPr>
          <w:p w14:paraId="59C3C0B3" w14:textId="77777777" w:rsidR="00212664" w:rsidRDefault="00212664" w:rsidP="009C7851">
            <w:r>
              <w:t>Energy</w:t>
            </w:r>
          </w:p>
        </w:tc>
        <w:tc>
          <w:tcPr>
            <w:tcW w:w="6978" w:type="dxa"/>
          </w:tcPr>
          <w:p w14:paraId="1B075888" w14:textId="77777777" w:rsidR="00212664" w:rsidRDefault="00212664" w:rsidP="009C7851"/>
        </w:tc>
      </w:tr>
      <w:tr w:rsidR="00212664" w14:paraId="77E80282" w14:textId="77777777" w:rsidTr="00212664">
        <w:tc>
          <w:tcPr>
            <w:tcW w:w="1494" w:type="dxa"/>
          </w:tcPr>
          <w:p w14:paraId="2CBBC234" w14:textId="77777777" w:rsidR="00212664" w:rsidRDefault="00212664" w:rsidP="009C7851">
            <w:r>
              <w:t>Finance</w:t>
            </w:r>
          </w:p>
        </w:tc>
        <w:tc>
          <w:tcPr>
            <w:tcW w:w="6978" w:type="dxa"/>
          </w:tcPr>
          <w:p w14:paraId="7DDF3B04" w14:textId="77777777" w:rsidR="00212664" w:rsidRDefault="00212664" w:rsidP="009C7851"/>
        </w:tc>
      </w:tr>
      <w:tr w:rsidR="00212664" w14:paraId="5B4CB5B0" w14:textId="77777777" w:rsidTr="00212664">
        <w:tc>
          <w:tcPr>
            <w:tcW w:w="1494" w:type="dxa"/>
          </w:tcPr>
          <w:p w14:paraId="1AB53163" w14:textId="77777777" w:rsidR="00212664" w:rsidRDefault="00212664" w:rsidP="009C7851">
            <w:r>
              <w:t>Forestry</w:t>
            </w:r>
          </w:p>
        </w:tc>
        <w:tc>
          <w:tcPr>
            <w:tcW w:w="6978" w:type="dxa"/>
          </w:tcPr>
          <w:p w14:paraId="56C84004" w14:textId="77777777" w:rsidR="00212664" w:rsidRDefault="00212664" w:rsidP="009C7851"/>
        </w:tc>
      </w:tr>
      <w:tr w:rsidR="00212664" w14:paraId="7110C7BC" w14:textId="77777777" w:rsidTr="00212664">
        <w:tc>
          <w:tcPr>
            <w:tcW w:w="1494" w:type="dxa"/>
          </w:tcPr>
          <w:p w14:paraId="28E311C8" w14:textId="77777777" w:rsidR="00212664" w:rsidRDefault="00212664" w:rsidP="009C7851">
            <w:r>
              <w:t>Health</w:t>
            </w:r>
          </w:p>
        </w:tc>
        <w:tc>
          <w:tcPr>
            <w:tcW w:w="6978" w:type="dxa"/>
          </w:tcPr>
          <w:p w14:paraId="3F1A5A8E" w14:textId="77777777" w:rsidR="00212664" w:rsidRDefault="00212664" w:rsidP="009C7851"/>
        </w:tc>
      </w:tr>
      <w:tr w:rsidR="00212664" w14:paraId="62CB5BE7" w14:textId="77777777" w:rsidTr="00212664">
        <w:tc>
          <w:tcPr>
            <w:tcW w:w="1494" w:type="dxa"/>
          </w:tcPr>
          <w:p w14:paraId="2BCB6272" w14:textId="77777777" w:rsidR="00212664" w:rsidRDefault="00212664" w:rsidP="009C7851">
            <w:r>
              <w:lastRenderedPageBreak/>
              <w:t>Marine and fisheries</w:t>
            </w:r>
          </w:p>
        </w:tc>
        <w:tc>
          <w:tcPr>
            <w:tcW w:w="6978" w:type="dxa"/>
          </w:tcPr>
          <w:p w14:paraId="0D0A64D8" w14:textId="77777777" w:rsidR="00212664" w:rsidRDefault="00212664" w:rsidP="009C7851"/>
        </w:tc>
      </w:tr>
      <w:tr w:rsidR="00212664" w14:paraId="0D762BD3" w14:textId="77777777" w:rsidTr="00212664">
        <w:tc>
          <w:tcPr>
            <w:tcW w:w="1494" w:type="dxa"/>
          </w:tcPr>
          <w:p w14:paraId="2E9197EB" w14:textId="77777777" w:rsidR="00212664" w:rsidRDefault="00212664" w:rsidP="009C7851">
            <w:r>
              <w:t>Transport</w:t>
            </w:r>
          </w:p>
        </w:tc>
        <w:tc>
          <w:tcPr>
            <w:tcW w:w="6978" w:type="dxa"/>
          </w:tcPr>
          <w:p w14:paraId="504F4E28" w14:textId="77777777" w:rsidR="00212664" w:rsidRDefault="00212664" w:rsidP="009C7851"/>
        </w:tc>
      </w:tr>
      <w:tr w:rsidR="00212664" w14:paraId="2C7BC8DD" w14:textId="77777777" w:rsidTr="00212664">
        <w:tc>
          <w:tcPr>
            <w:tcW w:w="1494" w:type="dxa"/>
          </w:tcPr>
          <w:p w14:paraId="097C0896" w14:textId="77777777" w:rsidR="00212664" w:rsidRDefault="00212664" w:rsidP="009C7851">
            <w:r>
              <w:t>Urban</w:t>
            </w:r>
          </w:p>
        </w:tc>
        <w:tc>
          <w:tcPr>
            <w:tcW w:w="6978" w:type="dxa"/>
          </w:tcPr>
          <w:p w14:paraId="29E0B490" w14:textId="77777777" w:rsidR="00212664" w:rsidRDefault="00212664" w:rsidP="009C7851"/>
        </w:tc>
      </w:tr>
      <w:tr w:rsidR="00212664" w14:paraId="0D703FC9" w14:textId="77777777" w:rsidTr="00212664">
        <w:tc>
          <w:tcPr>
            <w:tcW w:w="1494" w:type="dxa"/>
          </w:tcPr>
          <w:p w14:paraId="23D583E1" w14:textId="77777777" w:rsidR="00212664" w:rsidRDefault="00212664" w:rsidP="009C7851">
            <w:r>
              <w:t>Water management</w:t>
            </w:r>
          </w:p>
        </w:tc>
        <w:tc>
          <w:tcPr>
            <w:tcW w:w="6978" w:type="dxa"/>
          </w:tcPr>
          <w:p w14:paraId="61F4F538" w14:textId="77777777" w:rsidR="00212664" w:rsidRDefault="00212664" w:rsidP="009C7851"/>
        </w:tc>
      </w:tr>
    </w:tbl>
    <w:p w14:paraId="7C1B2C4E" w14:textId="77777777" w:rsidR="00CE421F" w:rsidRDefault="00CE421F" w:rsidP="00AD7A51"/>
    <w:p w14:paraId="1942B219" w14:textId="2E140626" w:rsidR="3AD9390A" w:rsidRDefault="36661596" w:rsidP="00EF141F">
      <w:pPr>
        <w:pStyle w:val="Heading1"/>
      </w:pPr>
      <w:r>
        <w:t>Chapter 5</w:t>
      </w:r>
    </w:p>
    <w:p w14:paraId="32DAD5D3" w14:textId="64357F19" w:rsidR="007F6C54" w:rsidRDefault="007F6C54" w:rsidP="007F6C54">
      <w:pPr>
        <w:pStyle w:val="Heading2"/>
        <w:spacing w:before="0"/>
        <w:rPr>
          <w:lang w:val="de-DE"/>
        </w:rPr>
      </w:pPr>
      <w:r w:rsidRPr="007F6C54">
        <w:rPr>
          <w:noProof/>
          <w:lang w:eastAsia="en-GB"/>
        </w:rPr>
        <mc:AlternateContent>
          <mc:Choice Requires="wps">
            <w:drawing>
              <wp:anchor distT="45720" distB="45720" distL="114300" distR="114300" simplePos="0" relativeHeight="251658241" behindDoc="0" locked="0" layoutInCell="1" allowOverlap="1" wp14:anchorId="50CB4E19" wp14:editId="5E963D2D">
                <wp:simplePos x="0" y="0"/>
                <wp:positionH relativeFrom="column">
                  <wp:posOffset>-9525</wp:posOffset>
                </wp:positionH>
                <wp:positionV relativeFrom="paragraph">
                  <wp:posOffset>409575</wp:posOffset>
                </wp:positionV>
                <wp:extent cx="5924550" cy="1404620"/>
                <wp:effectExtent l="0" t="0" r="19050" b="2032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chemeClr val="accent5">
                            <a:lumMod val="60000"/>
                            <a:lumOff val="40000"/>
                          </a:schemeClr>
                        </a:solidFill>
                        <a:ln w="9525">
                          <a:solidFill>
                            <a:srgbClr val="000000"/>
                          </a:solidFill>
                          <a:miter lim="800000"/>
                          <a:headEnd/>
                          <a:tailEnd/>
                        </a:ln>
                      </wps:spPr>
                      <wps:txbx>
                        <w:txbxContent>
                          <w:p w14:paraId="35665E82" w14:textId="0444488F" w:rsidR="006A52A8" w:rsidRPr="009F6E75" w:rsidRDefault="006A52A8">
                            <w:pPr>
                              <w:rPr>
                                <w:b/>
                                <w:lang w:val="en-GB"/>
                              </w:rPr>
                            </w:pPr>
                            <w:r w:rsidRPr="009F6E75">
                              <w:rPr>
                                <w:b/>
                                <w:lang w:val="en-GB"/>
                              </w:rPr>
                              <w:t>Key messages/recommendations:</w:t>
                            </w:r>
                          </w:p>
                          <w:p w14:paraId="38ABAD80" w14:textId="2EB65B56" w:rsidR="00E04510" w:rsidRDefault="00E04510" w:rsidP="00093EC1">
                            <w:pPr>
                              <w:pStyle w:val="ListParagraph"/>
                              <w:numPr>
                                <w:ilvl w:val="0"/>
                                <w:numId w:val="27"/>
                              </w:numPr>
                              <w:rPr>
                                <w:lang w:val="en-GB"/>
                              </w:rPr>
                            </w:pPr>
                            <w:r>
                              <w:rPr>
                                <w:lang w:val="en-GB"/>
                              </w:rPr>
                              <w:t>PESETA III focuses on the economic evaluation and on risk from the economic perspective</w:t>
                            </w:r>
                            <w:r w:rsidR="006D310C">
                              <w:rPr>
                                <w:lang w:val="en-GB"/>
                              </w:rPr>
                              <w:t xml:space="preserve"> </w:t>
                            </w:r>
                            <w:r w:rsidR="006D310C" w:rsidRPr="006D310C">
                              <w:rPr>
                                <w:lang w:val="en-GB"/>
                              </w:rPr>
                              <w:sym w:font="Wingdings" w:char="F0E0"/>
                            </w:r>
                            <w:r w:rsidR="006D310C">
                              <w:rPr>
                                <w:lang w:val="en-GB"/>
                              </w:rPr>
                              <w:t xml:space="preserve"> Own models to evaluate this</w:t>
                            </w:r>
                          </w:p>
                          <w:p w14:paraId="2C353EB9" w14:textId="1C76B352" w:rsidR="006A52A8" w:rsidRPr="002F2872" w:rsidRDefault="006A52A8" w:rsidP="00093EC1">
                            <w:pPr>
                              <w:pStyle w:val="ListParagraph"/>
                              <w:numPr>
                                <w:ilvl w:val="0"/>
                                <w:numId w:val="27"/>
                              </w:numPr>
                              <w:rPr>
                                <w:lang w:val="en-GB"/>
                              </w:rPr>
                            </w:pPr>
                            <w:r w:rsidRPr="002F2872">
                              <w:rPr>
                                <w:lang w:val="en-GB"/>
                              </w:rPr>
                              <w:t>Depending on the availability of PESETA IV the</w:t>
                            </w:r>
                            <w:r>
                              <w:rPr>
                                <w:lang w:val="en-GB"/>
                              </w:rPr>
                              <w:t xml:space="preserve"> EEA</w:t>
                            </w:r>
                            <w:r w:rsidRPr="002F2872">
                              <w:rPr>
                                <w:lang w:val="en-GB"/>
                              </w:rPr>
                              <w:t xml:space="preserve"> report authors should coordinate with JRC to include </w:t>
                            </w:r>
                            <w:r>
                              <w:rPr>
                                <w:lang w:val="en-GB"/>
                              </w:rPr>
                              <w:t>E</w:t>
                            </w:r>
                            <w:r w:rsidRPr="002F2872">
                              <w:rPr>
                                <w:lang w:val="en-GB"/>
                              </w:rPr>
                              <w:t xml:space="preserve">conomic and Spill-over/transboundary analysis from PESETA </w:t>
                            </w:r>
                            <w:r>
                              <w:rPr>
                                <w:lang w:val="en-GB"/>
                              </w:rPr>
                              <w:t>into the</w:t>
                            </w:r>
                            <w:r w:rsidRPr="002F2872">
                              <w:rPr>
                                <w:lang w:val="en-GB"/>
                              </w:rPr>
                              <w:t xml:space="preserve"> EEA report (only available for specific sectoral impacts)</w:t>
                            </w:r>
                          </w:p>
                          <w:p w14:paraId="39361DD4" w14:textId="15271954" w:rsidR="006A52A8" w:rsidRDefault="006A52A8" w:rsidP="00093EC1">
                            <w:pPr>
                              <w:pStyle w:val="ListParagraph"/>
                              <w:numPr>
                                <w:ilvl w:val="0"/>
                                <w:numId w:val="27"/>
                              </w:numPr>
                              <w:rPr>
                                <w:lang w:val="en-GB"/>
                              </w:rPr>
                            </w:pPr>
                            <w:r>
                              <w:rPr>
                                <w:lang w:val="en-GB"/>
                              </w:rPr>
                              <w:t>A</w:t>
                            </w:r>
                            <w:r w:rsidRPr="009F6E75">
                              <w:rPr>
                                <w:lang w:val="en-GB"/>
                              </w:rPr>
                              <w:t>uthors of PESETA</w:t>
                            </w:r>
                            <w:r>
                              <w:rPr>
                                <w:lang w:val="en-GB"/>
                              </w:rPr>
                              <w:t xml:space="preserve"> can offer an external contribution</w:t>
                            </w:r>
                            <w:r w:rsidRPr="009F6E75">
                              <w:rPr>
                                <w:lang w:val="en-GB"/>
                              </w:rPr>
                              <w:t xml:space="preserve"> </w:t>
                            </w:r>
                            <w:r w:rsidRPr="009F6E75">
                              <w:rPr>
                                <w:lang w:val="en-GB"/>
                              </w:rPr>
                              <w:sym w:font="Wingdings" w:char="F0E0"/>
                            </w:r>
                            <w:r w:rsidRPr="009F6E75">
                              <w:rPr>
                                <w:lang w:val="en-GB"/>
                              </w:rPr>
                              <w:t xml:space="preserve"> </w:t>
                            </w:r>
                            <w:r>
                              <w:rPr>
                                <w:lang w:val="en-GB"/>
                              </w:rPr>
                              <w:t xml:space="preserve">above info </w:t>
                            </w:r>
                            <w:r w:rsidRPr="009F6E75">
                              <w:rPr>
                                <w:lang w:val="en-GB"/>
                              </w:rPr>
                              <w:t>can be added in</w:t>
                            </w:r>
                            <w:r>
                              <w:rPr>
                                <w:lang w:val="en-GB"/>
                              </w:rPr>
                              <w:t xml:space="preserve"> a box directly by the authors of PESETA to avoid a new summary of a summary</w:t>
                            </w:r>
                          </w:p>
                          <w:p w14:paraId="4E916637" w14:textId="79F079FA" w:rsidR="006A52A8" w:rsidRPr="009F6E75" w:rsidRDefault="006A52A8" w:rsidP="00093EC1">
                            <w:pPr>
                              <w:pStyle w:val="ListParagraph"/>
                              <w:numPr>
                                <w:ilvl w:val="0"/>
                                <w:numId w:val="27"/>
                              </w:numPr>
                              <w:rPr>
                                <w:lang w:val="en-GB"/>
                              </w:rPr>
                            </w:pPr>
                            <w:r>
                              <w:rPr>
                                <w:lang w:val="en-GB"/>
                              </w:rPr>
                              <w:t>Adaptation data, when available (see table) can be incorporated into EEA report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CB4E19" id="_x0000_s1027" type="#_x0000_t202" style="position:absolute;left:0;text-align:left;margin-left:-.75pt;margin-top:32.25pt;width:466.5pt;height:110.6pt;z-index:251658241;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" fillcolor="#9cc2e5 [1944]">
                <v:textbox style="mso-fit-shape-to-text:t">
                  <w:txbxContent>
                    <w:p w14:paraId="35665E82" w14:textId="0444488F" w:rsidR="006A52A8" w:rsidRPr="009F6E75" w:rsidRDefault="006A52A8">
                      <w:pPr>
                        <w:rPr>
                          <w:b/>
                          <w:lang w:val="en-GB"/>
                        </w:rPr>
                      </w:pPr>
                      <w:r w:rsidRPr="009F6E75">
                        <w:rPr>
                          <w:b/>
                          <w:lang w:val="en-GB"/>
                        </w:rPr>
                        <w:t>Key messages/recommendations:</w:t>
                      </w:r>
                    </w:p>
                    <w:p w14:paraId="38ABAD80" w14:textId="2EB65B56" w:rsidR="00E04510" w:rsidRDefault="00E04510" w:rsidP="00093EC1">
                      <w:pPr>
                        <w:pStyle w:val="ListParagraph"/>
                        <w:numPr>
                          <w:ilvl w:val="0"/>
                          <w:numId w:val="27"/>
                        </w:numPr>
                        <w:rPr>
                          <w:lang w:val="en-GB"/>
                        </w:rPr>
                      </w:pPr>
                      <w:r>
                        <w:rPr>
                          <w:lang w:val="en-GB"/>
                        </w:rPr>
                        <w:t>PESETA III focuses on the economic evaluation and on risk from the economic perspective</w:t>
                      </w:r>
                      <w:r w:rsidR="006D310C">
                        <w:rPr>
                          <w:lang w:val="en-GB"/>
                        </w:rPr>
                        <w:t xml:space="preserve"> </w:t>
                      </w:r>
                      <w:r w:rsidR="006D310C" w:rsidRPr="006D310C">
                        <w:rPr>
                          <w:lang w:val="en-GB"/>
                        </w:rPr>
                        <w:sym w:font="Wingdings" w:char="F0E0"/>
                      </w:r>
                      <w:r w:rsidR="006D310C">
                        <w:rPr>
                          <w:lang w:val="en-GB"/>
                        </w:rPr>
                        <w:t xml:space="preserve"> Own models to evaluate this</w:t>
                      </w:r>
                    </w:p>
                    <w:p w14:paraId="2C353EB9" w14:textId="1C76B352" w:rsidR="006A52A8" w:rsidRPr="002F2872" w:rsidRDefault="006A52A8" w:rsidP="00093EC1">
                      <w:pPr>
                        <w:pStyle w:val="ListParagraph"/>
                        <w:numPr>
                          <w:ilvl w:val="0"/>
                          <w:numId w:val="27"/>
                        </w:numPr>
                        <w:rPr>
                          <w:lang w:val="en-GB"/>
                        </w:rPr>
                      </w:pPr>
                      <w:r w:rsidRPr="002F2872">
                        <w:rPr>
                          <w:lang w:val="en-GB"/>
                        </w:rPr>
                        <w:t>Depending on the availability of PESETA IV the</w:t>
                      </w:r>
                      <w:r>
                        <w:rPr>
                          <w:lang w:val="en-GB"/>
                        </w:rPr>
                        <w:t xml:space="preserve"> EEA</w:t>
                      </w:r>
                      <w:r w:rsidRPr="002F2872">
                        <w:rPr>
                          <w:lang w:val="en-GB"/>
                        </w:rPr>
                        <w:t xml:space="preserve"> report authors should coordinate with JRC to include </w:t>
                      </w:r>
                      <w:r>
                        <w:rPr>
                          <w:lang w:val="en-GB"/>
                        </w:rPr>
                        <w:t>E</w:t>
                      </w:r>
                      <w:r w:rsidRPr="002F2872">
                        <w:rPr>
                          <w:lang w:val="en-GB"/>
                        </w:rPr>
                        <w:t xml:space="preserve">conomic and Spill-over/transboundary analysis from PESETA </w:t>
                      </w:r>
                      <w:r>
                        <w:rPr>
                          <w:lang w:val="en-GB"/>
                        </w:rPr>
                        <w:t>into the</w:t>
                      </w:r>
                      <w:r w:rsidRPr="002F2872">
                        <w:rPr>
                          <w:lang w:val="en-GB"/>
                        </w:rPr>
                        <w:t xml:space="preserve"> EEA report (only available for specific sectoral impacts)</w:t>
                      </w:r>
                    </w:p>
                    <w:p w14:paraId="39361DD4" w14:textId="15271954" w:rsidR="006A52A8" w:rsidRDefault="006A52A8" w:rsidP="00093EC1">
                      <w:pPr>
                        <w:pStyle w:val="ListParagraph"/>
                        <w:numPr>
                          <w:ilvl w:val="0"/>
                          <w:numId w:val="27"/>
                        </w:numPr>
                        <w:rPr>
                          <w:lang w:val="en-GB"/>
                        </w:rPr>
                      </w:pPr>
                      <w:r>
                        <w:rPr>
                          <w:lang w:val="en-GB"/>
                        </w:rPr>
                        <w:t>A</w:t>
                      </w:r>
                      <w:r w:rsidRPr="009F6E75">
                        <w:rPr>
                          <w:lang w:val="en-GB"/>
                        </w:rPr>
                        <w:t>uthors of PESETA</w:t>
                      </w:r>
                      <w:r>
                        <w:rPr>
                          <w:lang w:val="en-GB"/>
                        </w:rPr>
                        <w:t xml:space="preserve"> can offer an external contribution</w:t>
                      </w:r>
                      <w:r w:rsidRPr="009F6E75">
                        <w:rPr>
                          <w:lang w:val="en-GB"/>
                        </w:rPr>
                        <w:t xml:space="preserve"> </w:t>
                      </w:r>
                      <w:r w:rsidRPr="009F6E75">
                        <w:rPr>
                          <w:lang w:val="en-GB"/>
                        </w:rPr>
                        <w:sym w:font="Wingdings" w:char="F0E0"/>
                      </w:r>
                      <w:r w:rsidRPr="009F6E75">
                        <w:rPr>
                          <w:lang w:val="en-GB"/>
                        </w:rPr>
                        <w:t xml:space="preserve"> </w:t>
                      </w:r>
                      <w:r>
                        <w:rPr>
                          <w:lang w:val="en-GB"/>
                        </w:rPr>
                        <w:t xml:space="preserve">above info </w:t>
                      </w:r>
                      <w:r w:rsidRPr="009F6E75">
                        <w:rPr>
                          <w:lang w:val="en-GB"/>
                        </w:rPr>
                        <w:t>can be added in</w:t>
                      </w:r>
                      <w:r>
                        <w:rPr>
                          <w:lang w:val="en-GB"/>
                        </w:rPr>
                        <w:t xml:space="preserve"> a box directly by the authors of PESETA to avoid a new summary of a summary</w:t>
                      </w:r>
                    </w:p>
                    <w:p w14:paraId="4E916637" w14:textId="79F079FA" w:rsidR="006A52A8" w:rsidRPr="009F6E75" w:rsidRDefault="006A52A8" w:rsidP="00093EC1">
                      <w:pPr>
                        <w:pStyle w:val="ListParagraph"/>
                        <w:numPr>
                          <w:ilvl w:val="0"/>
                          <w:numId w:val="27"/>
                        </w:numPr>
                        <w:rPr>
                          <w:lang w:val="en-GB"/>
                        </w:rPr>
                      </w:pPr>
                      <w:r>
                        <w:rPr>
                          <w:lang w:val="en-GB"/>
                        </w:rPr>
                        <w:t>Adaptation data, when available (see table) can be incorporated into EEA report</w:t>
                      </w:r>
                    </w:p>
                  </w:txbxContent>
                </v:textbox>
                <w10:wrap type="topAndBottom"/>
              </v:shape>
            </w:pict>
          </mc:Fallback>
        </mc:AlternateContent>
      </w:r>
      <w:r w:rsidR="0004477A">
        <w:rPr>
          <w:lang w:val="de-DE"/>
        </w:rPr>
        <w:t>PESETA III:</w:t>
      </w:r>
    </w:p>
    <w:p w14:paraId="593128DD" w14:textId="77777777" w:rsidR="00DB5E7B" w:rsidRPr="00DB5E7B" w:rsidRDefault="00DB5E7B" w:rsidP="00DB5E7B">
      <w:pPr>
        <w:rPr>
          <w:lang w:val="de-DE"/>
        </w:rPr>
      </w:pPr>
    </w:p>
    <w:p w14:paraId="3E43CC3C" w14:textId="77777777" w:rsidR="0004477A" w:rsidRDefault="0004477A" w:rsidP="0004477A">
      <w:pPr>
        <w:pStyle w:val="ListParagraph"/>
        <w:numPr>
          <w:ilvl w:val="0"/>
          <w:numId w:val="25"/>
        </w:numPr>
        <w:spacing w:after="0"/>
        <w:rPr>
          <w:b/>
          <w:lang w:val="en-GB"/>
        </w:rPr>
      </w:pPr>
      <w:r w:rsidRPr="002C3F54">
        <w:rPr>
          <w:b/>
          <w:lang w:val="en-GB"/>
        </w:rPr>
        <w:t xml:space="preserve">Intro: </w:t>
      </w:r>
      <w:r>
        <w:rPr>
          <w:b/>
          <w:lang w:val="en-GB"/>
        </w:rPr>
        <w:t>Author</w:t>
      </w:r>
      <w:r w:rsidRPr="002C3F54">
        <w:rPr>
          <w:b/>
          <w:lang w:val="en-GB"/>
        </w:rPr>
        <w:t>? Objective?</w:t>
      </w:r>
    </w:p>
    <w:p w14:paraId="49FEE1F4" w14:textId="77777777" w:rsidR="0004477A" w:rsidRDefault="0004477A" w:rsidP="0004477A">
      <w:pPr>
        <w:pStyle w:val="ListParagraph"/>
        <w:spacing w:after="0"/>
        <w:rPr>
          <w:lang w:val="en-GB"/>
        </w:rPr>
      </w:pPr>
      <w:r>
        <w:rPr>
          <w:lang w:val="en-GB"/>
        </w:rPr>
        <w:t xml:space="preserve">The PESETA III study is part of a series of projects of the </w:t>
      </w:r>
      <w:r w:rsidRPr="00CA6B6C">
        <w:rPr>
          <w:lang w:val="en-GB"/>
        </w:rPr>
        <w:t xml:space="preserve">Joint Research Centre (JRC) </w:t>
      </w:r>
      <w:r>
        <w:rPr>
          <w:lang w:val="en-GB"/>
        </w:rPr>
        <w:t>which aim at q</w:t>
      </w:r>
      <w:r w:rsidRPr="00CA6B6C">
        <w:rPr>
          <w:lang w:val="en-GB"/>
        </w:rPr>
        <w:t>uantif</w:t>
      </w:r>
      <w:r>
        <w:rPr>
          <w:lang w:val="en-GB"/>
        </w:rPr>
        <w:t xml:space="preserve">ying </w:t>
      </w:r>
      <w:r w:rsidRPr="00CA6B6C">
        <w:rPr>
          <w:lang w:val="en-GB"/>
        </w:rPr>
        <w:t xml:space="preserve">the possible </w:t>
      </w:r>
      <w:r w:rsidRPr="00950A0D">
        <w:rPr>
          <w:lang w:val="en-GB"/>
        </w:rPr>
        <w:t>biophysical and economic</w:t>
      </w:r>
      <w:r>
        <w:rPr>
          <w:lang w:val="en-GB"/>
        </w:rPr>
        <w:t xml:space="preserve"> </w:t>
      </w:r>
      <w:r w:rsidRPr="00CA6B6C">
        <w:rPr>
          <w:lang w:val="en-GB"/>
        </w:rPr>
        <w:t xml:space="preserve">consequences of </w:t>
      </w:r>
      <w:r>
        <w:rPr>
          <w:lang w:val="en-GB"/>
        </w:rPr>
        <w:t xml:space="preserve">future </w:t>
      </w:r>
      <w:r w:rsidRPr="00CA6B6C">
        <w:rPr>
          <w:lang w:val="en-GB"/>
        </w:rPr>
        <w:t xml:space="preserve">climate change </w:t>
      </w:r>
      <w:r>
        <w:rPr>
          <w:lang w:val="en-GB"/>
        </w:rPr>
        <w:t>in Europe focusing on eleven impact areas</w:t>
      </w:r>
    </w:p>
    <w:p w14:paraId="522F2468" w14:textId="77777777" w:rsidR="0004477A" w:rsidRPr="00CA6B6C" w:rsidRDefault="0004477A" w:rsidP="0004477A">
      <w:pPr>
        <w:pStyle w:val="ListParagraph"/>
        <w:numPr>
          <w:ilvl w:val="0"/>
          <w:numId w:val="26"/>
        </w:numPr>
        <w:spacing w:after="0"/>
        <w:rPr>
          <w:lang w:val="en-GB"/>
        </w:rPr>
      </w:pPr>
      <w:r w:rsidRPr="00CA6B6C">
        <w:rPr>
          <w:lang w:val="en-GB"/>
        </w:rPr>
        <w:t xml:space="preserve">methodological framework that </w:t>
      </w:r>
      <w:r>
        <w:rPr>
          <w:lang w:val="en-GB"/>
        </w:rPr>
        <w:t xml:space="preserve">integrates </w:t>
      </w:r>
      <w:r w:rsidRPr="00CA6B6C">
        <w:rPr>
          <w:lang w:val="en-GB"/>
        </w:rPr>
        <w:t>climate and socio-economic projections, impact models and economic analysis</w:t>
      </w:r>
    </w:p>
    <w:p w14:paraId="759490A8" w14:textId="77777777" w:rsidR="0004477A" w:rsidRDefault="0004477A" w:rsidP="0004477A">
      <w:pPr>
        <w:pStyle w:val="ListParagraph"/>
        <w:numPr>
          <w:ilvl w:val="0"/>
          <w:numId w:val="25"/>
        </w:numPr>
        <w:spacing w:after="0"/>
        <w:rPr>
          <w:b/>
          <w:lang w:val="de-DE"/>
        </w:rPr>
      </w:pPr>
      <w:r w:rsidRPr="002C3F54">
        <w:rPr>
          <w:b/>
          <w:lang w:val="de-DE"/>
        </w:rPr>
        <w:t>Data Sources</w:t>
      </w:r>
    </w:p>
    <w:p w14:paraId="5F7E65EE" w14:textId="77777777" w:rsidR="0004477A" w:rsidRDefault="0004477A" w:rsidP="0004477A">
      <w:pPr>
        <w:pStyle w:val="ListParagraph"/>
        <w:spacing w:after="0"/>
      </w:pPr>
      <w:r w:rsidRPr="004F1A65">
        <w:rPr>
          <w:u w:val="single"/>
        </w:rPr>
        <w:t>Climate changes scenarios:</w:t>
      </w:r>
      <w:r>
        <w:t xml:space="preserve"> </w:t>
      </w:r>
      <w:r w:rsidRPr="00A00F95">
        <w:t xml:space="preserve">Implementation of </w:t>
      </w:r>
      <w:r w:rsidRPr="000C1869">
        <w:rPr>
          <w:u w:val="single"/>
        </w:rPr>
        <w:t>EURO-CORDEX</w:t>
      </w:r>
      <w:r w:rsidRPr="00A00F95">
        <w:t xml:space="preserve"> climate projections consistent with the high-end emission scenario (Representative Concentration Pathway RCP8.5)</w:t>
      </w:r>
      <w:r>
        <w:t>. Focus on two periods/scenarios:  end of the century (2071-2100), with GWL &gt;3°C (high warming scenario) and ~ 2025-2055 where GWL = 2°C (2°C warming scenario)</w:t>
      </w:r>
    </w:p>
    <w:p w14:paraId="0F1940B1" w14:textId="77777777" w:rsidR="0004477A" w:rsidRPr="00EB2DEF" w:rsidRDefault="0004477A" w:rsidP="0004477A">
      <w:pPr>
        <w:pStyle w:val="ListParagraph"/>
        <w:spacing w:after="120"/>
        <w:rPr>
          <w:lang w:val="en-GB"/>
        </w:rPr>
      </w:pPr>
      <w:r w:rsidRPr="00B86CAB">
        <w:rPr>
          <w:u w:val="single"/>
        </w:rPr>
        <w:t>Socio-economic scenarios</w:t>
      </w:r>
      <w:r w:rsidRPr="00B86CAB">
        <w:t xml:space="preserve">: </w:t>
      </w:r>
      <w:r w:rsidRPr="00A00F95">
        <w:rPr>
          <w:lang w:val="en-GB"/>
        </w:rPr>
        <w:t xml:space="preserve">The </w:t>
      </w:r>
      <w:r>
        <w:rPr>
          <w:lang w:val="en-GB"/>
        </w:rPr>
        <w:t xml:space="preserve">economic </w:t>
      </w:r>
      <w:r w:rsidRPr="00A00F95">
        <w:rPr>
          <w:lang w:val="en-GB"/>
        </w:rPr>
        <w:t xml:space="preserve">evaluation of impacts is made within a specific setting of the state of the economy: static (the economy as of today) </w:t>
      </w:r>
      <w:r>
        <w:rPr>
          <w:lang w:val="en-GB"/>
        </w:rPr>
        <w:t>V</w:t>
      </w:r>
      <w:r w:rsidRPr="00A00F95">
        <w:rPr>
          <w:lang w:val="en-GB"/>
        </w:rPr>
        <w:t>s dynamic (the economy of the future).</w:t>
      </w:r>
      <w:r>
        <w:rPr>
          <w:lang w:val="en-GB"/>
        </w:rPr>
        <w:t xml:space="preserve"> </w:t>
      </w:r>
      <w:r w:rsidRPr="00A00F95">
        <w:rPr>
          <w:lang w:val="en-GB"/>
        </w:rPr>
        <w:t xml:space="preserve">Most of the analyses follow the </w:t>
      </w:r>
      <w:r w:rsidRPr="005F2418">
        <w:rPr>
          <w:u w:val="single"/>
          <w:lang w:val="en-GB"/>
        </w:rPr>
        <w:t>static approach</w:t>
      </w:r>
      <w:r w:rsidRPr="00A00F95">
        <w:rPr>
          <w:lang w:val="en-GB"/>
        </w:rPr>
        <w:t xml:space="preserve">. </w:t>
      </w:r>
      <w:r w:rsidRPr="00C43C13">
        <w:rPr>
          <w:lang w:val="en-GB"/>
        </w:rPr>
        <w:t>This implies</w:t>
      </w:r>
      <w:r>
        <w:rPr>
          <w:lang w:val="en-GB"/>
        </w:rPr>
        <w:t xml:space="preserve"> </w:t>
      </w:r>
      <w:r w:rsidRPr="00C43C13">
        <w:rPr>
          <w:lang w:val="en-GB"/>
        </w:rPr>
        <w:t>assessing climate impacts as if future climate occurs in the present, affecting today's</w:t>
      </w:r>
      <w:r>
        <w:rPr>
          <w:lang w:val="en-GB"/>
        </w:rPr>
        <w:t xml:space="preserve"> </w:t>
      </w:r>
      <w:r w:rsidRPr="00C43C13">
        <w:rPr>
          <w:lang w:val="en-GB"/>
        </w:rPr>
        <w:t>economy and population.</w:t>
      </w:r>
      <w:r>
        <w:rPr>
          <w:lang w:val="en-GB"/>
        </w:rPr>
        <w:t xml:space="preserve"> </w:t>
      </w:r>
      <w:r w:rsidRPr="00C43C13">
        <w:rPr>
          <w:lang w:val="en-GB"/>
        </w:rPr>
        <w:t xml:space="preserve">Some impact categories also consider </w:t>
      </w:r>
      <w:r w:rsidRPr="00C43C13">
        <w:rPr>
          <w:u w:val="single"/>
          <w:lang w:val="en-GB"/>
        </w:rPr>
        <w:t>dynamic</w:t>
      </w:r>
      <w:r w:rsidRPr="00C43C13">
        <w:rPr>
          <w:lang w:val="en-GB"/>
        </w:rPr>
        <w:t xml:space="preserve"> projections of socio-economic conditions based on the </w:t>
      </w:r>
      <w:r w:rsidRPr="00C43C13">
        <w:rPr>
          <w:lang w:val="en-GB"/>
        </w:rPr>
        <w:lastRenderedPageBreak/>
        <w:t>ECFIN Ageing Report</w:t>
      </w:r>
      <w:r>
        <w:rPr>
          <w:rStyle w:val="FootnoteReference"/>
          <w:lang w:val="en-GB"/>
        </w:rPr>
        <w:footnoteReference w:id="2"/>
      </w:r>
      <w:r>
        <w:rPr>
          <w:lang w:val="en-GB"/>
        </w:rPr>
        <w:t xml:space="preserve"> </w:t>
      </w:r>
      <w:r w:rsidRPr="00C43C13">
        <w:rPr>
          <w:lang w:val="en-GB"/>
        </w:rPr>
        <w:t>and the Shared Socio-economic Pathways</w:t>
      </w:r>
      <w:r>
        <w:rPr>
          <w:rStyle w:val="FootnoteReference"/>
          <w:lang w:val="en-GB"/>
        </w:rPr>
        <w:footnoteReference w:id="3"/>
      </w:r>
      <w:r w:rsidRPr="00C43C13">
        <w:rPr>
          <w:lang w:val="en-GB"/>
        </w:rPr>
        <w:t xml:space="preserve"> (SSPs) consistent with RCP8.5, namely SSP3 and SSP5</w:t>
      </w:r>
    </w:p>
    <w:p w14:paraId="56D388FC" w14:textId="77777777" w:rsidR="0004477A" w:rsidRPr="001B75A1" w:rsidRDefault="0004477A" w:rsidP="0004477A">
      <w:pPr>
        <w:pStyle w:val="ListParagraph"/>
        <w:numPr>
          <w:ilvl w:val="0"/>
          <w:numId w:val="25"/>
        </w:numPr>
        <w:spacing w:after="0"/>
        <w:rPr>
          <w:b/>
        </w:rPr>
      </w:pPr>
      <w:r w:rsidRPr="002C3F54">
        <w:rPr>
          <w:b/>
        </w:rPr>
        <w:t>Data Content (which sectors, w</w:t>
      </w:r>
      <w:r>
        <w:rPr>
          <w:b/>
        </w:rPr>
        <w:t xml:space="preserve">hich topics: risk, adaptation, economic evaluation?) </w:t>
      </w:r>
    </w:p>
    <w:p w14:paraId="0C3B1EB7" w14:textId="77777777" w:rsidR="0004477A" w:rsidRDefault="0004477A" w:rsidP="0004477A">
      <w:pPr>
        <w:pStyle w:val="ListParagraph"/>
        <w:spacing w:after="0"/>
      </w:pPr>
      <w:r w:rsidRPr="00CA6B6C">
        <w:rPr>
          <w:u w:val="single"/>
        </w:rPr>
        <w:t>11 Sectors/impact areas:</w:t>
      </w:r>
      <w:r w:rsidRPr="00CA6B6C">
        <w:t xml:space="preserve"> coastal floods, river floods, droughts, agriculture, energy, transport, water resources, habitat loss, forest fires, </w:t>
      </w:r>
      <w:r w:rsidRPr="004E6DF4">
        <w:rPr>
          <w:lang w:val="en-GB"/>
        </w:rPr>
        <w:t>labour</w:t>
      </w:r>
      <w:r w:rsidRPr="00CA6B6C">
        <w:t xml:space="preserve"> productivity, and mortality due to heat.</w:t>
      </w:r>
    </w:p>
    <w:p w14:paraId="53160CEC" w14:textId="77777777" w:rsidR="0004477A" w:rsidRPr="009117AD" w:rsidRDefault="0004477A" w:rsidP="0004477A">
      <w:pPr>
        <w:pStyle w:val="ListParagraph"/>
        <w:spacing w:after="0"/>
      </w:pPr>
      <w:r w:rsidRPr="002A0E4D">
        <w:rPr>
          <w:u w:val="single"/>
        </w:rPr>
        <w:t xml:space="preserve">Adaptation measures </w:t>
      </w:r>
      <w:r w:rsidRPr="002A0E4D">
        <w:t xml:space="preserve">suggested to reduce damage and population affected </w:t>
      </w:r>
      <w:r w:rsidRPr="002A0E4D">
        <w:sym w:font="Wingdings" w:char="F0E0"/>
      </w:r>
      <w:r w:rsidRPr="002A0E4D">
        <w:t xml:space="preserve"> </w:t>
      </w:r>
      <w:r>
        <w:t>not for</w:t>
      </w:r>
      <w:r w:rsidRPr="002A0E4D">
        <w:t xml:space="preserve"> all sectors. For some sectors adaptation scenarios are modelled, for other sectors brief adaptation measures are mentioned</w:t>
      </w:r>
      <w:r>
        <w:t xml:space="preserve">. </w:t>
      </w:r>
    </w:p>
    <w:p w14:paraId="0FFAADA7" w14:textId="77777777" w:rsidR="0004477A" w:rsidRPr="00484704" w:rsidRDefault="0004477A" w:rsidP="0004477A">
      <w:pPr>
        <w:pStyle w:val="ListParagraph"/>
        <w:numPr>
          <w:ilvl w:val="0"/>
          <w:numId w:val="25"/>
        </w:numPr>
        <w:spacing w:after="0"/>
      </w:pPr>
      <w:r w:rsidRPr="00484704">
        <w:rPr>
          <w:b/>
        </w:rPr>
        <w:t>Impact</w:t>
      </w:r>
      <w:r w:rsidRPr="00484704">
        <w:rPr>
          <w:b/>
          <w:lang w:val="en-GB"/>
        </w:rPr>
        <w:t xml:space="preserve"> </w:t>
      </w:r>
      <w:r w:rsidRPr="002C3F54">
        <w:rPr>
          <w:lang w:val="en-GB"/>
        </w:rPr>
        <w:sym w:font="Wingdings" w:char="F0E0"/>
      </w:r>
      <w:r w:rsidRPr="00484704">
        <w:rPr>
          <w:b/>
          <w:lang w:val="en-GB"/>
        </w:rPr>
        <w:t xml:space="preserve"> which models? </w:t>
      </w:r>
    </w:p>
    <w:p w14:paraId="1EE49312" w14:textId="77777777" w:rsidR="0004477A" w:rsidRPr="00EB2DEF" w:rsidRDefault="0004477A" w:rsidP="0004477A">
      <w:pPr>
        <w:pStyle w:val="ListParagraph"/>
        <w:spacing w:after="0"/>
        <w:rPr>
          <w:lang w:val="en-GB"/>
        </w:rPr>
      </w:pPr>
      <w:r w:rsidRPr="006178B2">
        <w:rPr>
          <w:u w:val="single"/>
          <w:lang w:val="en-GB"/>
        </w:rPr>
        <w:t>Climate impacts:</w:t>
      </w:r>
      <w:r>
        <w:rPr>
          <w:lang w:val="en-GB"/>
        </w:rPr>
        <w:t xml:space="preserve"> </w:t>
      </w:r>
      <w:r w:rsidRPr="00597DCE">
        <w:rPr>
          <w:lang w:val="en-GB"/>
        </w:rPr>
        <w:t>Changes in climatic conditions are converted into a wide range of impacts</w:t>
      </w:r>
      <w:r>
        <w:rPr>
          <w:lang w:val="en-GB"/>
        </w:rPr>
        <w:t xml:space="preserve"> (mostly direct impacts)</w:t>
      </w:r>
      <w:r w:rsidRPr="00597DCE">
        <w:rPr>
          <w:lang w:val="en-GB"/>
        </w:rPr>
        <w:t xml:space="preserve">, </w:t>
      </w:r>
      <w:r w:rsidRPr="00D70DC0">
        <w:rPr>
          <w:b/>
          <w:lang w:val="en-GB"/>
        </w:rPr>
        <w:t>some of which</w:t>
      </w:r>
      <w:r>
        <w:rPr>
          <w:b/>
          <w:lang w:val="en-GB"/>
        </w:rPr>
        <w:t xml:space="preserve"> </w:t>
      </w:r>
      <w:r w:rsidRPr="008541BB">
        <w:rPr>
          <w:lang w:val="en-GB"/>
        </w:rPr>
        <w:t>are translated into monetary terms</w:t>
      </w:r>
    </w:p>
    <w:p w14:paraId="41EAE43E" w14:textId="77777777" w:rsidR="0004477A" w:rsidRPr="007E3EF4" w:rsidRDefault="0004477A" w:rsidP="0004477A">
      <w:pPr>
        <w:pStyle w:val="ListParagraph"/>
        <w:spacing w:after="0"/>
        <w:rPr>
          <w:lang w:val="en-GB"/>
        </w:rPr>
      </w:pPr>
      <w:r w:rsidRPr="00675CA8">
        <w:rPr>
          <w:u w:val="single"/>
          <w:lang w:val="en-GB"/>
        </w:rPr>
        <w:t>Economic impact:</w:t>
      </w:r>
      <w:r>
        <w:rPr>
          <w:lang w:val="en-GB"/>
        </w:rPr>
        <w:t xml:space="preserve"> CGE methodology (</w:t>
      </w:r>
      <w:r w:rsidRPr="0014480B">
        <w:rPr>
          <w:lang w:val="en-GB"/>
        </w:rPr>
        <w:t>GEM-E3-CAGE CGE model</w:t>
      </w:r>
      <w:r>
        <w:rPr>
          <w:lang w:val="en-GB"/>
        </w:rPr>
        <w:t xml:space="preserve">)- </w:t>
      </w:r>
      <w:r w:rsidRPr="00A75E75">
        <w:rPr>
          <w:lang w:val="en-GB"/>
        </w:rPr>
        <w:t>combin</w:t>
      </w:r>
      <w:r>
        <w:rPr>
          <w:lang w:val="en-GB"/>
        </w:rPr>
        <w:t>ation of</w:t>
      </w:r>
      <w:r w:rsidRPr="00A75E75">
        <w:rPr>
          <w:lang w:val="en-GB"/>
        </w:rPr>
        <w:t xml:space="preserve"> a detailed sector structure of the</w:t>
      </w:r>
      <w:r>
        <w:rPr>
          <w:lang w:val="en-GB"/>
        </w:rPr>
        <w:t xml:space="preserve"> </w:t>
      </w:r>
      <w:r w:rsidRPr="0014480B">
        <w:rPr>
          <w:lang w:val="en-GB"/>
        </w:rPr>
        <w:t xml:space="preserve">economic system with an appropriate modelling of the markets for production factors (e.g. capital, labour, resources, and energy). It allows the comparison of heterogeneous climate impacts taking into account also the indirect effects occurring via the market system </w:t>
      </w:r>
      <w:r>
        <w:rPr>
          <w:lang w:val="en-GB"/>
        </w:rPr>
        <w:t>(analysis carried out only for 6 sectoral impacts)</w:t>
      </w:r>
    </w:p>
    <w:p w14:paraId="6BA922CE" w14:textId="77777777" w:rsidR="000F1E5C" w:rsidRDefault="000F1E5C" w:rsidP="000F1E5C">
      <w:pPr>
        <w:pStyle w:val="ListParagraph"/>
        <w:rPr>
          <w:b/>
          <w:lang w:val="en-GB"/>
        </w:rPr>
      </w:pPr>
    </w:p>
    <w:p w14:paraId="6B42FC08" w14:textId="651B8423" w:rsidR="0004477A" w:rsidRPr="007E3EF4" w:rsidRDefault="0004477A" w:rsidP="0004477A">
      <w:pPr>
        <w:pStyle w:val="ListParagraph"/>
        <w:numPr>
          <w:ilvl w:val="0"/>
          <w:numId w:val="25"/>
        </w:numPr>
        <w:rPr>
          <w:b/>
          <w:lang w:val="en-GB"/>
        </w:rPr>
      </w:pPr>
      <w:r w:rsidRPr="002C3F54">
        <w:rPr>
          <w:b/>
          <w:lang w:val="en-GB"/>
        </w:rPr>
        <w:t>Aspects EEA could profit from</w:t>
      </w:r>
      <w:r>
        <w:rPr>
          <w:b/>
          <w:lang w:val="en-GB"/>
        </w:rPr>
        <w:t xml:space="preserve">: </w:t>
      </w:r>
      <w:r w:rsidRPr="007E3EF4">
        <w:rPr>
          <w:lang w:val="en-GB"/>
        </w:rPr>
        <w:t>PESETA III could be useful to add data on the economic impact for the available sector:</w:t>
      </w:r>
    </w:p>
    <w:p w14:paraId="03CBB320" w14:textId="77777777" w:rsidR="0004477A" w:rsidRDefault="0004477A" w:rsidP="0004477A">
      <w:pPr>
        <w:pStyle w:val="ListParagraph"/>
        <w:rPr>
          <w:u w:val="single"/>
          <w:lang w:val="en-GB"/>
        </w:rPr>
      </w:pPr>
    </w:p>
    <w:p w14:paraId="38A37B9D" w14:textId="77777777" w:rsidR="0004477A" w:rsidRDefault="0004477A" w:rsidP="0004477A">
      <w:pPr>
        <w:pStyle w:val="ListParagraph"/>
        <w:rPr>
          <w:lang w:val="en-GB"/>
        </w:rPr>
      </w:pPr>
      <w:r w:rsidRPr="000C1869">
        <w:rPr>
          <w:u w:val="single"/>
          <w:lang w:val="en-GB"/>
        </w:rPr>
        <w:t>Economic analysis:</w:t>
      </w:r>
      <w:r>
        <w:rPr>
          <w:b/>
          <w:lang w:val="en-GB"/>
        </w:rPr>
        <w:t xml:space="preserve"> </w:t>
      </w:r>
      <w:r w:rsidRPr="000C1869">
        <w:rPr>
          <w:lang w:val="en-GB"/>
        </w:rPr>
        <w:t>assessment of potential impact on welfare (expressed as consumption) due to six impact categories (residential energy demand, coastal floods, inland floods, labour productivity, agriculture and heat-related mortality)</w:t>
      </w:r>
      <w:r>
        <w:rPr>
          <w:lang w:val="en-GB"/>
        </w:rPr>
        <w:t xml:space="preserve"> </w:t>
      </w:r>
      <w:r w:rsidRPr="000E1D74">
        <w:rPr>
          <w:lang w:val="en-GB"/>
        </w:rPr>
        <w:sym w:font="Wingdings" w:char="F0E0"/>
      </w:r>
      <w:r>
        <w:rPr>
          <w:lang w:val="en-GB"/>
        </w:rPr>
        <w:t xml:space="preserve"> i.e. </w:t>
      </w:r>
      <w:r w:rsidRPr="00F96A9F">
        <w:rPr>
          <w:lang w:val="en-GB"/>
        </w:rPr>
        <w:t>comparison of Expected Annual Damage- EAD and Expected Annual number of People Affected- EAPA under different scenarios</w:t>
      </w:r>
      <w:r>
        <w:rPr>
          <w:lang w:val="en-GB"/>
        </w:rPr>
        <w:t xml:space="preserve">; </w:t>
      </w:r>
      <w:r w:rsidRPr="00ED41F6">
        <w:rPr>
          <w:lang w:val="en-GB"/>
        </w:rPr>
        <w:t>impact on crop prices</w:t>
      </w:r>
      <w:r>
        <w:rPr>
          <w:lang w:val="en-GB"/>
        </w:rPr>
        <w:t xml:space="preserve">; </w:t>
      </w:r>
    </w:p>
    <w:p w14:paraId="72C9F738" w14:textId="77777777" w:rsidR="0004477A" w:rsidRPr="002A7C38" w:rsidRDefault="0004477A" w:rsidP="0004477A">
      <w:pPr>
        <w:pStyle w:val="ListParagraph"/>
        <w:rPr>
          <w:lang w:val="en-GB"/>
        </w:rPr>
      </w:pPr>
      <w:r w:rsidRPr="00E86DFD">
        <w:rPr>
          <w:lang w:val="en-GB"/>
        </w:rPr>
        <w:t xml:space="preserve">Monetary evaluation </w:t>
      </w:r>
      <w:r w:rsidRPr="00E86DFD">
        <w:rPr>
          <w:lang w:val="en-GB"/>
        </w:rPr>
        <w:sym w:font="Wingdings" w:char="F0E0"/>
      </w:r>
      <w:r w:rsidRPr="00E86DFD">
        <w:rPr>
          <w:lang w:val="en-GB"/>
        </w:rPr>
        <w:t xml:space="preserve"> does not include all sectors. T</w:t>
      </w:r>
      <w:r w:rsidRPr="00233790">
        <w:rPr>
          <w:lang w:val="en-GB"/>
        </w:rPr>
        <w:t>he economic dimension of climate impacts</w:t>
      </w:r>
      <w:r>
        <w:rPr>
          <w:lang w:val="en-GB"/>
        </w:rPr>
        <w:t xml:space="preserve"> only considers</w:t>
      </w:r>
      <w:r w:rsidRPr="00D27E81">
        <w:rPr>
          <w:lang w:val="en-GB"/>
        </w:rPr>
        <w:t xml:space="preserve"> six sectoral impact</w:t>
      </w:r>
      <w:r>
        <w:rPr>
          <w:lang w:val="en-GB"/>
        </w:rPr>
        <w:t xml:space="preserve"> (five impacts can be easily expressed in terms of welfare losses, so they can be compared with GDP. </w:t>
      </w:r>
      <w:r w:rsidRPr="002A7C38">
        <w:rPr>
          <w:lang w:val="en-GB"/>
        </w:rPr>
        <w:t>On the contrary, the health</w:t>
      </w:r>
      <w:r>
        <w:rPr>
          <w:lang w:val="en-GB"/>
        </w:rPr>
        <w:t xml:space="preserve"> </w:t>
      </w:r>
      <w:r w:rsidRPr="002A7C38">
        <w:rPr>
          <w:lang w:val="en-GB"/>
        </w:rPr>
        <w:t>welfare losses are valued through the VSL (Value of Statistical Life), which is not a</w:t>
      </w:r>
      <w:r>
        <w:rPr>
          <w:lang w:val="en-GB"/>
        </w:rPr>
        <w:t xml:space="preserve"> </w:t>
      </w:r>
      <w:r w:rsidRPr="002A7C38">
        <w:rPr>
          <w:lang w:val="en-GB"/>
        </w:rPr>
        <w:t>market effect</w:t>
      </w:r>
      <w:r>
        <w:rPr>
          <w:lang w:val="en-GB"/>
        </w:rPr>
        <w:t>.</w:t>
      </w:r>
    </w:p>
    <w:p w14:paraId="491E2098" w14:textId="77777777" w:rsidR="0004477A" w:rsidRDefault="0004477A" w:rsidP="0004477A">
      <w:pPr>
        <w:pStyle w:val="ListParagraph"/>
        <w:rPr>
          <w:u w:val="single"/>
          <w:lang w:val="en-GB"/>
        </w:rPr>
      </w:pPr>
    </w:p>
    <w:p w14:paraId="23D54DCC" w14:textId="77777777" w:rsidR="0004477A" w:rsidRPr="00EB2DEF" w:rsidRDefault="0004477A" w:rsidP="0004477A">
      <w:pPr>
        <w:pStyle w:val="ListParagraph"/>
        <w:rPr>
          <w:lang w:val="en-GB"/>
        </w:rPr>
      </w:pPr>
      <w:r w:rsidRPr="000C1869">
        <w:rPr>
          <w:u w:val="single"/>
          <w:lang w:val="en-GB"/>
        </w:rPr>
        <w:t>Spill-over</w:t>
      </w:r>
      <w:r>
        <w:rPr>
          <w:u w:val="single"/>
          <w:lang w:val="en-GB"/>
        </w:rPr>
        <w:t>/transboundary</w:t>
      </w:r>
      <w:r w:rsidRPr="000C1869">
        <w:rPr>
          <w:u w:val="single"/>
          <w:lang w:val="en-GB"/>
        </w:rPr>
        <w:t xml:space="preserve"> analysis:</w:t>
      </w:r>
      <w:r w:rsidRPr="000C1869">
        <w:rPr>
          <w:lang w:val="en-GB"/>
        </w:rPr>
        <w:t xml:space="preserve"> estimate of the additional welfare impact in the EU associated to changes in trade flows due to climate impacts occurring in third countries associated to four impact</w:t>
      </w:r>
      <w:r>
        <w:rPr>
          <w:lang w:val="en-GB"/>
        </w:rPr>
        <w:t xml:space="preserve"> </w:t>
      </w:r>
      <w:r w:rsidRPr="00E86DFD">
        <w:rPr>
          <w:lang w:val="en-GB"/>
        </w:rPr>
        <w:t>areas (residential energy demand, river flooding, labour productivity and agriculture).</w:t>
      </w:r>
    </w:p>
    <w:p w14:paraId="49165823" w14:textId="77777777" w:rsidR="0004477A" w:rsidRPr="006F537A" w:rsidRDefault="0004477A" w:rsidP="0004477A">
      <w:pPr>
        <w:rPr>
          <w:lang w:val="en-GB"/>
        </w:rPr>
      </w:pPr>
      <w:r>
        <w:rPr>
          <w:lang w:val="en-GB"/>
        </w:rPr>
        <w:t>Now in EEA report it is part of a sub-chapter 6.3 “projected economic impacts of CC in Europe”</w:t>
      </w:r>
      <w:r w:rsidRPr="006F537A">
        <w:rPr>
          <w:lang w:val="en-GB"/>
        </w:rPr>
        <w:sym w:font="Wingdings" w:char="F0E0"/>
      </w:r>
      <w:r>
        <w:rPr>
          <w:lang w:val="en-GB"/>
        </w:rPr>
        <w:t xml:space="preserve">  PESETA II already mentioned</w:t>
      </w:r>
    </w:p>
    <w:p w14:paraId="79400610" w14:textId="77777777" w:rsidR="0004477A" w:rsidRDefault="0004477A" w:rsidP="0004477A">
      <w:pPr>
        <w:pStyle w:val="ListParagraph"/>
        <w:numPr>
          <w:ilvl w:val="0"/>
          <w:numId w:val="25"/>
        </w:numPr>
        <w:rPr>
          <w:b/>
          <w:lang w:val="en-GB"/>
        </w:rPr>
      </w:pPr>
      <w:r>
        <w:rPr>
          <w:b/>
          <w:lang w:val="en-GB"/>
        </w:rPr>
        <w:t xml:space="preserve">What could EEA add? What is missing in PESETA III? </w:t>
      </w:r>
    </w:p>
    <w:p w14:paraId="28357B5D" w14:textId="77777777" w:rsidR="0004477A" w:rsidRDefault="0004477A" w:rsidP="0004477A">
      <w:pPr>
        <w:pStyle w:val="ListParagraph"/>
        <w:numPr>
          <w:ilvl w:val="0"/>
          <w:numId w:val="26"/>
        </w:numPr>
        <w:rPr>
          <w:lang w:val="en-GB"/>
        </w:rPr>
      </w:pPr>
      <w:r w:rsidRPr="006B1EF7">
        <w:rPr>
          <w:lang w:val="en-GB"/>
        </w:rPr>
        <w:lastRenderedPageBreak/>
        <w:t>EEA addresses more sectors</w:t>
      </w:r>
      <w:r>
        <w:rPr>
          <w:lang w:val="en-GB"/>
        </w:rPr>
        <w:t xml:space="preserve">/systems, generally more in detail </w:t>
      </w:r>
      <w:r w:rsidRPr="006B1EF7">
        <w:rPr>
          <w:lang w:val="en-GB"/>
        </w:rPr>
        <w:t>compared to PESETA III</w:t>
      </w:r>
      <w:r>
        <w:rPr>
          <w:lang w:val="en-GB"/>
        </w:rPr>
        <w:t xml:space="preserve">. PESETA </w:t>
      </w:r>
      <w:r w:rsidRPr="00E55704">
        <w:rPr>
          <w:lang w:val="en-GB"/>
        </w:rPr>
        <w:sym w:font="Wingdings" w:char="F0E0"/>
      </w:r>
      <w:r>
        <w:rPr>
          <w:lang w:val="en-GB"/>
        </w:rPr>
        <w:t xml:space="preserve"> No different chapters on Climate change impacts on environmental systems and Climate change impacts on social systems. Impacts on society and environment are mixed</w:t>
      </w:r>
    </w:p>
    <w:p w14:paraId="26CA79D3" w14:textId="77777777" w:rsidR="0004477A" w:rsidRPr="00FD39A7" w:rsidRDefault="0004477A" w:rsidP="0004477A">
      <w:pPr>
        <w:spacing w:after="0"/>
        <w:ind w:left="720"/>
        <w:rPr>
          <w:lang w:val="en-GB"/>
        </w:rPr>
      </w:pPr>
      <w:r w:rsidRPr="00FD39A7">
        <w:rPr>
          <w:lang w:val="en-GB"/>
        </w:rPr>
        <w:t xml:space="preserve">Missing: </w:t>
      </w:r>
    </w:p>
    <w:p w14:paraId="40B061BA" w14:textId="77777777" w:rsidR="0004477A" w:rsidRPr="006C43CF" w:rsidRDefault="0004477A" w:rsidP="0004477A">
      <w:pPr>
        <w:pStyle w:val="ListParagraph"/>
        <w:numPr>
          <w:ilvl w:val="0"/>
          <w:numId w:val="26"/>
        </w:numPr>
        <w:rPr>
          <w:lang w:val="en-GB"/>
        </w:rPr>
      </w:pPr>
      <w:r w:rsidRPr="006C43CF">
        <w:rPr>
          <w:lang w:val="en-GB"/>
        </w:rPr>
        <w:t>More detailed spatial resolution (local/regional)</w:t>
      </w:r>
    </w:p>
    <w:p w14:paraId="49A200C0" w14:textId="77777777" w:rsidR="0004477A" w:rsidRDefault="0004477A" w:rsidP="0004477A">
      <w:pPr>
        <w:pStyle w:val="ListParagraph"/>
        <w:numPr>
          <w:ilvl w:val="0"/>
          <w:numId w:val="26"/>
        </w:numPr>
        <w:rPr>
          <w:lang w:val="en-GB"/>
        </w:rPr>
      </w:pPr>
      <w:r>
        <w:rPr>
          <w:lang w:val="en-GB"/>
        </w:rPr>
        <w:t>Better understanding of extreme events (</w:t>
      </w:r>
      <w:commentRangeStart w:id="19"/>
      <w:r>
        <w:rPr>
          <w:lang w:val="en-GB"/>
        </w:rPr>
        <w:t>in EEA report there is a dedicated sub-chapter</w:t>
      </w:r>
      <w:commentRangeEnd w:id="19"/>
      <w:r w:rsidR="003158CF">
        <w:rPr>
          <w:rStyle w:val="CommentReference"/>
        </w:rPr>
        <w:commentReference w:id="19"/>
      </w:r>
      <w:r>
        <w:rPr>
          <w:lang w:val="en-GB"/>
        </w:rPr>
        <w:t>)</w:t>
      </w:r>
    </w:p>
    <w:p w14:paraId="670399F8" w14:textId="77777777" w:rsidR="0004477A" w:rsidRDefault="0004477A" w:rsidP="0004477A">
      <w:pPr>
        <w:pStyle w:val="ListParagraph"/>
        <w:numPr>
          <w:ilvl w:val="0"/>
          <w:numId w:val="26"/>
        </w:numPr>
        <w:rPr>
          <w:lang w:val="en-GB"/>
        </w:rPr>
      </w:pPr>
      <w:r>
        <w:rPr>
          <w:lang w:val="en-GB"/>
        </w:rPr>
        <w:t>Non-market climate impact areas (</w:t>
      </w:r>
      <w:r w:rsidRPr="0020221E">
        <w:rPr>
          <w:lang w:val="en-GB"/>
        </w:rPr>
        <w:t>e.g. natural</w:t>
      </w:r>
      <w:r>
        <w:rPr>
          <w:lang w:val="en-GB"/>
        </w:rPr>
        <w:t xml:space="preserve"> </w:t>
      </w:r>
      <w:r w:rsidRPr="0020221E">
        <w:rPr>
          <w:lang w:val="en-GB"/>
        </w:rPr>
        <w:t>ecosystems, climate catastrophes, migration)</w:t>
      </w:r>
    </w:p>
    <w:p w14:paraId="10369F3B" w14:textId="77777777" w:rsidR="0004477A" w:rsidRDefault="0004477A" w:rsidP="0004477A">
      <w:pPr>
        <w:pStyle w:val="ListParagraph"/>
        <w:numPr>
          <w:ilvl w:val="0"/>
          <w:numId w:val="26"/>
        </w:numPr>
        <w:rPr>
          <w:lang w:val="en-GB"/>
        </w:rPr>
      </w:pPr>
      <w:r>
        <w:rPr>
          <w:lang w:val="en-GB"/>
        </w:rPr>
        <w:t xml:space="preserve">Integration of various impact models (e.g. </w:t>
      </w:r>
      <w:r w:rsidRPr="009E0EF8">
        <w:rPr>
          <w:lang w:val="en-GB"/>
        </w:rPr>
        <w:t>land-water-energy nexus</w:t>
      </w:r>
      <w:r>
        <w:rPr>
          <w:lang w:val="en-GB"/>
        </w:rPr>
        <w:t>)</w:t>
      </w:r>
    </w:p>
    <w:p w14:paraId="1A874FA3" w14:textId="77777777" w:rsidR="0004477A" w:rsidRDefault="0004477A" w:rsidP="0004477A">
      <w:pPr>
        <w:pStyle w:val="ListParagraph"/>
        <w:ind w:left="1080"/>
        <w:rPr>
          <w:lang w:val="en-GB"/>
        </w:rPr>
      </w:pPr>
    </w:p>
    <w:p w14:paraId="5406D257" w14:textId="77777777" w:rsidR="0004477A" w:rsidRDefault="0004477A" w:rsidP="0004477A">
      <w:pPr>
        <w:pStyle w:val="ListParagraph"/>
        <w:numPr>
          <w:ilvl w:val="0"/>
          <w:numId w:val="25"/>
        </w:numPr>
        <w:rPr>
          <w:b/>
          <w:lang w:val="en-GB"/>
        </w:rPr>
      </w:pPr>
      <w:r w:rsidRPr="006B1EF7">
        <w:rPr>
          <w:b/>
          <w:lang w:val="en-GB"/>
        </w:rPr>
        <w:t>New PESETA IV: news? Content/structure? When?</w:t>
      </w:r>
    </w:p>
    <w:p w14:paraId="24C0414D" w14:textId="77777777" w:rsidR="0004477A" w:rsidRPr="00DE33AC" w:rsidRDefault="0004477A" w:rsidP="0004477A">
      <w:pPr>
        <w:pStyle w:val="ListParagraph"/>
        <w:jc w:val="both"/>
        <w:rPr>
          <w:lang w:val="en-GB"/>
        </w:rPr>
      </w:pPr>
      <w:r w:rsidRPr="00DE33AC">
        <w:rPr>
          <w:lang w:val="en-GB"/>
        </w:rPr>
        <w:t>The new JRC PESETA IV project addresses some of those research challenges</w:t>
      </w:r>
      <w:r>
        <w:rPr>
          <w:lang w:val="en-GB"/>
        </w:rPr>
        <w:t xml:space="preserve"> (see “missing” points above)</w:t>
      </w:r>
      <w:r w:rsidRPr="00DE33AC">
        <w:rPr>
          <w:lang w:val="en-GB"/>
        </w:rPr>
        <w:t>. The</w:t>
      </w:r>
      <w:r>
        <w:rPr>
          <w:lang w:val="en-GB"/>
        </w:rPr>
        <w:t xml:space="preserve"> </w:t>
      </w:r>
      <w:r w:rsidRPr="00DE33AC">
        <w:rPr>
          <w:lang w:val="en-GB"/>
        </w:rPr>
        <w:t>project will intend to better capture the uncertainty from climate modelling, with</w:t>
      </w:r>
      <w:r>
        <w:rPr>
          <w:lang w:val="en-GB"/>
        </w:rPr>
        <w:t xml:space="preserve"> </w:t>
      </w:r>
      <w:r w:rsidRPr="0050303A">
        <w:rPr>
          <w:b/>
          <w:lang w:val="en-GB"/>
        </w:rPr>
        <w:t>additional climate runs</w:t>
      </w:r>
      <w:r w:rsidRPr="00DE33AC">
        <w:rPr>
          <w:lang w:val="en-GB"/>
        </w:rPr>
        <w:t xml:space="preserve"> beyond the five core models of JRC PESETA III, and also add the</w:t>
      </w:r>
      <w:r>
        <w:rPr>
          <w:lang w:val="en-GB"/>
        </w:rPr>
        <w:t xml:space="preserve"> </w:t>
      </w:r>
      <w:r w:rsidRPr="00DE33AC">
        <w:rPr>
          <w:lang w:val="en-GB"/>
        </w:rPr>
        <w:t>focus on 1.5ºC, 2ºC and higher warming levels (3ºC or 4ºC) and 2050, thus considering</w:t>
      </w:r>
      <w:r>
        <w:rPr>
          <w:lang w:val="en-GB"/>
        </w:rPr>
        <w:t xml:space="preserve"> </w:t>
      </w:r>
      <w:r w:rsidRPr="00DE33AC">
        <w:rPr>
          <w:lang w:val="en-GB"/>
        </w:rPr>
        <w:t xml:space="preserve">the temperature goals of the Paris agreement. </w:t>
      </w:r>
      <w:r w:rsidRPr="0050303A">
        <w:rPr>
          <w:b/>
          <w:lang w:val="en-GB"/>
        </w:rPr>
        <w:t>Three new impact areas will be included</w:t>
      </w:r>
      <w:r w:rsidRPr="00DE33AC">
        <w:rPr>
          <w:lang w:val="en-GB"/>
        </w:rPr>
        <w:t>:</w:t>
      </w:r>
      <w:r>
        <w:rPr>
          <w:lang w:val="en-GB"/>
        </w:rPr>
        <w:t xml:space="preserve"> </w:t>
      </w:r>
      <w:r w:rsidRPr="00DE33AC">
        <w:rPr>
          <w:lang w:val="en-GB"/>
        </w:rPr>
        <w:t>forest ecosystems, human health (both heat- and cold-related mortality) and</w:t>
      </w:r>
      <w:r>
        <w:rPr>
          <w:lang w:val="en-GB"/>
        </w:rPr>
        <w:t xml:space="preserve"> </w:t>
      </w:r>
      <w:r w:rsidRPr="00DE33AC">
        <w:rPr>
          <w:lang w:val="en-GB"/>
        </w:rPr>
        <w:t xml:space="preserve">windstorms. The river floods and coastal floods models will explore </w:t>
      </w:r>
      <w:r w:rsidRPr="0050303A">
        <w:rPr>
          <w:b/>
          <w:lang w:val="en-GB"/>
        </w:rPr>
        <w:t>adaptation measures</w:t>
      </w:r>
      <w:r w:rsidRPr="00DE33AC">
        <w:rPr>
          <w:lang w:val="en-GB"/>
        </w:rPr>
        <w:t>,</w:t>
      </w:r>
      <w:r>
        <w:rPr>
          <w:lang w:val="en-GB"/>
        </w:rPr>
        <w:t xml:space="preserve"> </w:t>
      </w:r>
      <w:r w:rsidRPr="00DE33AC">
        <w:rPr>
          <w:lang w:val="en-GB"/>
        </w:rPr>
        <w:t xml:space="preserve">including their costs and benefits; and </w:t>
      </w:r>
      <w:r w:rsidRPr="0050303A">
        <w:rPr>
          <w:b/>
          <w:lang w:val="en-GB"/>
        </w:rPr>
        <w:t>additional inter-sectoral links</w:t>
      </w:r>
      <w:r w:rsidRPr="00DE33AC">
        <w:rPr>
          <w:lang w:val="en-GB"/>
        </w:rPr>
        <w:t xml:space="preserve"> will be considered.</w:t>
      </w:r>
      <w:r>
        <w:rPr>
          <w:lang w:val="en-GB"/>
        </w:rPr>
        <w:t xml:space="preserve"> </w:t>
      </w:r>
      <w:r w:rsidRPr="00DE33AC">
        <w:rPr>
          <w:lang w:val="en-GB"/>
        </w:rPr>
        <w:t>Communication issues (particularly to policymakers) will also receive particular attention.</w:t>
      </w:r>
    </w:p>
    <w:p w14:paraId="7E95FDD0" w14:textId="0D8263E5" w:rsidR="0004477A" w:rsidRPr="0004477A" w:rsidRDefault="00F52796" w:rsidP="00F52796">
      <w:pPr>
        <w:pStyle w:val="Heading2"/>
        <w:numPr>
          <w:ilvl w:val="0"/>
          <w:numId w:val="0"/>
        </w:numPr>
        <w:rPr>
          <w:lang w:val="en-US"/>
        </w:rPr>
      </w:pPr>
      <w:r w:rsidRPr="000C1869">
        <w:rPr>
          <w:noProof/>
          <w:lang w:eastAsia="en-GB"/>
        </w:rPr>
        <w:drawing>
          <wp:anchor distT="0" distB="0" distL="114300" distR="114300" simplePos="0" relativeHeight="251658240" behindDoc="0" locked="0" layoutInCell="1" allowOverlap="1" wp14:anchorId="657A951B" wp14:editId="336C64A6">
            <wp:simplePos x="0" y="0"/>
            <wp:positionH relativeFrom="margin">
              <wp:posOffset>104775</wp:posOffset>
            </wp:positionH>
            <wp:positionV relativeFrom="paragraph">
              <wp:posOffset>286385</wp:posOffset>
            </wp:positionV>
            <wp:extent cx="3038475" cy="2447925"/>
            <wp:effectExtent l="19050" t="19050" r="28575" b="2857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6">
                      <a:extLst>
                        <a:ext uri="{28A0092B-C50C-407E-A947-70E740481C1C}">
                          <a14:useLocalDpi xmlns:a14="http://schemas.microsoft.com/office/drawing/2010/main" val="0"/>
                        </a:ext>
                      </a:extLst>
                    </a:blip>
                    <a:srcRect l="3548" r="9372" b="6409"/>
                    <a:stretch/>
                  </pic:blipFill>
                  <pic:spPr bwMode="auto">
                    <a:xfrm>
                      <a:off x="0" y="0"/>
                      <a:ext cx="3038475" cy="2447925"/>
                    </a:xfrm>
                    <a:prstGeom prst="rect">
                      <a:avLst/>
                    </a:prstGeom>
                    <a:ln>
                      <a:solidFill>
                        <a:schemeClr val="tx1"/>
                      </a:solid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4477A" w:rsidRPr="0004477A">
        <w:rPr>
          <w:lang w:val="en-US"/>
        </w:rPr>
        <w:br w:type="page"/>
      </w:r>
    </w:p>
    <w:p w14:paraId="5DA6EC00" w14:textId="45300D2C" w:rsidR="00B91C89" w:rsidRDefault="00B91C89" w:rsidP="00B91C89"/>
    <w:tbl>
      <w:tblPr>
        <w:tblStyle w:val="TableGrid"/>
        <w:tblpPr w:leftFromText="180" w:rightFromText="180" w:vertAnchor="text" w:horzAnchor="margin" w:tblpXSpec="center" w:tblpY="87"/>
        <w:tblW w:w="9918" w:type="dxa"/>
        <w:tblLook w:val="04A0" w:firstRow="1" w:lastRow="0" w:firstColumn="1" w:lastColumn="0" w:noHBand="0" w:noVBand="1"/>
      </w:tblPr>
      <w:tblGrid>
        <w:gridCol w:w="2511"/>
        <w:gridCol w:w="3721"/>
        <w:gridCol w:w="3686"/>
      </w:tblGrid>
      <w:tr w:rsidR="00B91C89" w:rsidRPr="00E56E79" w14:paraId="7F74AE91" w14:textId="77777777" w:rsidTr="006A52A8">
        <w:tc>
          <w:tcPr>
            <w:tcW w:w="2511" w:type="dxa"/>
          </w:tcPr>
          <w:p w14:paraId="52B79970" w14:textId="77777777" w:rsidR="00B91C89" w:rsidRPr="00486D36" w:rsidRDefault="00B91C89" w:rsidP="006A52A8">
            <w:pPr>
              <w:pStyle w:val="ListParagraph"/>
              <w:ind w:left="0"/>
              <w:rPr>
                <w:b/>
              </w:rPr>
            </w:pPr>
          </w:p>
        </w:tc>
        <w:tc>
          <w:tcPr>
            <w:tcW w:w="7407" w:type="dxa"/>
            <w:gridSpan w:val="2"/>
          </w:tcPr>
          <w:p w14:paraId="6886338E" w14:textId="77777777" w:rsidR="00B91C89" w:rsidRPr="00486D36" w:rsidRDefault="00B91C89" w:rsidP="006A52A8">
            <w:pPr>
              <w:pStyle w:val="ListParagraph"/>
              <w:ind w:left="0"/>
              <w:jc w:val="center"/>
              <w:rPr>
                <w:b/>
              </w:rPr>
            </w:pPr>
            <w:r w:rsidRPr="00486D36">
              <w:rPr>
                <w:b/>
              </w:rPr>
              <w:t>Reports</w:t>
            </w:r>
          </w:p>
        </w:tc>
      </w:tr>
      <w:tr w:rsidR="00B91C89" w:rsidRPr="00E56E79" w14:paraId="39FAA6F2" w14:textId="77777777" w:rsidTr="006A52A8">
        <w:tc>
          <w:tcPr>
            <w:tcW w:w="2511" w:type="dxa"/>
          </w:tcPr>
          <w:p w14:paraId="3A59E4AA" w14:textId="77777777" w:rsidR="00B91C89" w:rsidRPr="00486D36" w:rsidRDefault="00B91C89" w:rsidP="006A52A8">
            <w:pPr>
              <w:pStyle w:val="ListParagraph"/>
              <w:ind w:left="0"/>
              <w:rPr>
                <w:b/>
              </w:rPr>
            </w:pPr>
            <w:r w:rsidRPr="00486D36">
              <w:rPr>
                <w:b/>
              </w:rPr>
              <w:t>Sector</w:t>
            </w:r>
          </w:p>
        </w:tc>
        <w:tc>
          <w:tcPr>
            <w:tcW w:w="3721" w:type="dxa"/>
          </w:tcPr>
          <w:p w14:paraId="25A62E7E" w14:textId="77777777" w:rsidR="00B91C89" w:rsidRPr="00486D36" w:rsidRDefault="00B91C89" w:rsidP="006A52A8">
            <w:pPr>
              <w:pStyle w:val="ListParagraph"/>
              <w:ind w:left="0"/>
              <w:rPr>
                <w:b/>
              </w:rPr>
            </w:pPr>
            <w:r w:rsidRPr="00486D36">
              <w:rPr>
                <w:b/>
              </w:rPr>
              <w:t>PESETA III</w:t>
            </w:r>
          </w:p>
        </w:tc>
        <w:tc>
          <w:tcPr>
            <w:tcW w:w="3686" w:type="dxa"/>
          </w:tcPr>
          <w:p w14:paraId="73525E5A" w14:textId="77777777" w:rsidR="00B91C89" w:rsidRPr="00486D36" w:rsidRDefault="00B91C89" w:rsidP="006A52A8">
            <w:pPr>
              <w:pStyle w:val="ListParagraph"/>
              <w:ind w:left="0"/>
              <w:rPr>
                <w:b/>
              </w:rPr>
            </w:pPr>
            <w:r w:rsidRPr="00486D36">
              <w:rPr>
                <w:b/>
              </w:rPr>
              <w:t>EEA</w:t>
            </w:r>
          </w:p>
        </w:tc>
      </w:tr>
      <w:tr w:rsidR="00B91C89" w:rsidRPr="00E56E79" w14:paraId="21F25BB2" w14:textId="77777777" w:rsidTr="006A52A8">
        <w:tc>
          <w:tcPr>
            <w:tcW w:w="2511" w:type="dxa"/>
          </w:tcPr>
          <w:p w14:paraId="5FE35C51" w14:textId="77777777" w:rsidR="00B91C89" w:rsidRPr="00E56E79" w:rsidRDefault="00B91C89" w:rsidP="006A52A8">
            <w:pPr>
              <w:pStyle w:val="ListParagraph"/>
              <w:ind w:left="0"/>
            </w:pPr>
            <w:r>
              <w:t>Coastal flood</w:t>
            </w:r>
          </w:p>
        </w:tc>
        <w:tc>
          <w:tcPr>
            <w:tcW w:w="3721" w:type="dxa"/>
          </w:tcPr>
          <w:p w14:paraId="3059776D" w14:textId="77777777" w:rsidR="00B91C89" w:rsidRDefault="00B91C89" w:rsidP="00B91C89">
            <w:pPr>
              <w:pStyle w:val="ListParagraph"/>
              <w:numPr>
                <w:ilvl w:val="0"/>
                <w:numId w:val="26"/>
              </w:numPr>
              <w:ind w:left="311" w:hanging="283"/>
            </w:pPr>
            <w:r>
              <w:t xml:space="preserve">Considers sea level rise, </w:t>
            </w:r>
            <w:r w:rsidRPr="00AC11B1">
              <w:t>high tides and storm surges</w:t>
            </w:r>
          </w:p>
          <w:p w14:paraId="73476EEE" w14:textId="77777777" w:rsidR="00B91C89" w:rsidRDefault="00B91C89" w:rsidP="00B91C89">
            <w:pPr>
              <w:pStyle w:val="ListParagraph"/>
              <w:numPr>
                <w:ilvl w:val="0"/>
                <w:numId w:val="26"/>
              </w:numPr>
              <w:ind w:left="311" w:hanging="283"/>
            </w:pPr>
            <w:r>
              <w:t>Projected economic damage + projected affected population</w:t>
            </w:r>
          </w:p>
          <w:p w14:paraId="1677949A" w14:textId="77777777" w:rsidR="00B91C89" w:rsidRDefault="00B91C89" w:rsidP="00B91C89">
            <w:pPr>
              <w:pStyle w:val="ListParagraph"/>
              <w:numPr>
                <w:ilvl w:val="0"/>
                <w:numId w:val="26"/>
              </w:numPr>
              <w:ind w:left="311" w:hanging="283"/>
            </w:pPr>
            <w:r>
              <w:t>Adaptation mentioned</w:t>
            </w:r>
          </w:p>
        </w:tc>
        <w:tc>
          <w:tcPr>
            <w:tcW w:w="3686" w:type="dxa"/>
          </w:tcPr>
          <w:p w14:paraId="048CA068" w14:textId="77777777" w:rsidR="00B91C89" w:rsidRDefault="00B91C89" w:rsidP="00B91C89">
            <w:pPr>
              <w:pStyle w:val="ListParagraph"/>
              <w:numPr>
                <w:ilvl w:val="0"/>
                <w:numId w:val="26"/>
              </w:numPr>
              <w:ind w:left="311" w:hanging="283"/>
            </w:pPr>
            <w:r>
              <w:t xml:space="preserve">Part of cc impacts on env. systems (sea level rise) </w:t>
            </w:r>
            <w:r>
              <w:sym w:font="Wingdings" w:char="F0E0"/>
            </w:r>
            <w:r>
              <w:t xml:space="preserve"> info on past trends + projections</w:t>
            </w:r>
          </w:p>
        </w:tc>
      </w:tr>
      <w:tr w:rsidR="00B91C89" w:rsidRPr="00E56E79" w14:paraId="33A313BC" w14:textId="77777777" w:rsidTr="006A52A8">
        <w:tc>
          <w:tcPr>
            <w:tcW w:w="2511" w:type="dxa"/>
          </w:tcPr>
          <w:p w14:paraId="69B4920E" w14:textId="77777777" w:rsidR="00B91C89" w:rsidRDefault="00B91C89" w:rsidP="006A52A8">
            <w:pPr>
              <w:pStyle w:val="ListParagraph"/>
              <w:ind w:left="0"/>
            </w:pPr>
            <w:r>
              <w:t>River floods</w:t>
            </w:r>
          </w:p>
        </w:tc>
        <w:tc>
          <w:tcPr>
            <w:tcW w:w="3721" w:type="dxa"/>
          </w:tcPr>
          <w:p w14:paraId="4F540D7C" w14:textId="77777777" w:rsidR="00B91C89" w:rsidRDefault="00B91C89" w:rsidP="00B91C89">
            <w:pPr>
              <w:pStyle w:val="ListParagraph"/>
              <w:numPr>
                <w:ilvl w:val="0"/>
                <w:numId w:val="26"/>
              </w:numPr>
              <w:ind w:left="311" w:hanging="283"/>
            </w:pPr>
            <w:r>
              <w:t>Does not consider pluvial and flash floods</w:t>
            </w:r>
          </w:p>
          <w:p w14:paraId="66962530" w14:textId="77777777" w:rsidR="00B91C89" w:rsidRDefault="00B91C89" w:rsidP="00B91C89">
            <w:pPr>
              <w:pStyle w:val="ListParagraph"/>
              <w:numPr>
                <w:ilvl w:val="0"/>
                <w:numId w:val="26"/>
              </w:numPr>
              <w:ind w:left="311" w:hanging="283"/>
            </w:pPr>
            <w:r>
              <w:t xml:space="preserve">Expected economic damages of river floods + expected population affected </w:t>
            </w:r>
          </w:p>
          <w:p w14:paraId="291D85CB" w14:textId="77777777" w:rsidR="00B91C89" w:rsidRDefault="00B91C89" w:rsidP="00B91C89">
            <w:pPr>
              <w:pStyle w:val="ListParagraph"/>
              <w:numPr>
                <w:ilvl w:val="0"/>
                <w:numId w:val="26"/>
              </w:numPr>
              <w:ind w:left="311" w:hanging="283"/>
            </w:pPr>
            <w:r>
              <w:t>Adaptation mentioned + risk if adaptation measures are not improved</w:t>
            </w:r>
          </w:p>
        </w:tc>
        <w:tc>
          <w:tcPr>
            <w:tcW w:w="3686" w:type="dxa"/>
          </w:tcPr>
          <w:p w14:paraId="6CA2910A" w14:textId="77777777" w:rsidR="00B91C89" w:rsidRDefault="00B91C89" w:rsidP="00B91C89">
            <w:pPr>
              <w:pStyle w:val="ListParagraph"/>
              <w:numPr>
                <w:ilvl w:val="0"/>
                <w:numId w:val="26"/>
              </w:numPr>
              <w:ind w:left="311" w:hanging="283"/>
            </w:pPr>
            <w:r>
              <w:t xml:space="preserve">Part of cc impacts on env. systems (freshwater systems) </w:t>
            </w:r>
            <w:r>
              <w:sym w:font="Wingdings" w:char="F0E0"/>
            </w:r>
            <w:r>
              <w:t xml:space="preserve"> info on past trends + projections </w:t>
            </w:r>
          </w:p>
        </w:tc>
      </w:tr>
      <w:tr w:rsidR="00B91C89" w:rsidRPr="00E56E79" w14:paraId="11FC1178" w14:textId="77777777" w:rsidTr="006A52A8">
        <w:tc>
          <w:tcPr>
            <w:tcW w:w="2511" w:type="dxa"/>
          </w:tcPr>
          <w:p w14:paraId="1238EABE" w14:textId="77777777" w:rsidR="00B91C89" w:rsidRDefault="00B91C89" w:rsidP="006A52A8">
            <w:pPr>
              <w:pStyle w:val="ListParagraph"/>
              <w:ind w:left="0"/>
            </w:pPr>
            <w:r>
              <w:t>Drought</w:t>
            </w:r>
          </w:p>
        </w:tc>
        <w:tc>
          <w:tcPr>
            <w:tcW w:w="3721" w:type="dxa"/>
          </w:tcPr>
          <w:p w14:paraId="2C922D87" w14:textId="77777777" w:rsidR="00B91C89" w:rsidRDefault="00B91C89" w:rsidP="00B91C89">
            <w:pPr>
              <w:pStyle w:val="ListParagraph"/>
              <w:numPr>
                <w:ilvl w:val="0"/>
                <w:numId w:val="26"/>
              </w:numPr>
              <w:ind w:left="311" w:hanging="283"/>
            </w:pPr>
            <w:r>
              <w:t>Soil drought risk</w:t>
            </w:r>
          </w:p>
          <w:p w14:paraId="7EE957D9" w14:textId="77777777" w:rsidR="00B91C89" w:rsidRDefault="00B91C89" w:rsidP="00B91C89">
            <w:pPr>
              <w:pStyle w:val="ListParagraph"/>
              <w:numPr>
                <w:ilvl w:val="0"/>
                <w:numId w:val="26"/>
              </w:numPr>
              <w:ind w:left="311" w:hanging="283"/>
            </w:pPr>
            <w:r>
              <w:t>No economic evaluation, no adaptation info</w:t>
            </w:r>
          </w:p>
        </w:tc>
        <w:tc>
          <w:tcPr>
            <w:tcW w:w="3686" w:type="dxa"/>
          </w:tcPr>
          <w:p w14:paraId="58DC2ECB" w14:textId="77777777" w:rsidR="00B91C89" w:rsidRDefault="00B91C89" w:rsidP="00B91C89">
            <w:pPr>
              <w:pStyle w:val="ListParagraph"/>
              <w:numPr>
                <w:ilvl w:val="0"/>
                <w:numId w:val="26"/>
              </w:numPr>
              <w:ind w:left="311" w:hanging="283"/>
            </w:pPr>
            <w:r>
              <w:t xml:space="preserve">Soil moisture is part of cc impacts on env systems </w:t>
            </w:r>
            <w:r>
              <w:sym w:font="Wingdings" w:char="F0E0"/>
            </w:r>
            <w:r>
              <w:t xml:space="preserve"> past trends + projections  </w:t>
            </w:r>
          </w:p>
        </w:tc>
      </w:tr>
      <w:tr w:rsidR="00B91C89" w:rsidRPr="00E56E79" w14:paraId="05205843" w14:textId="77777777" w:rsidTr="006A52A8">
        <w:tc>
          <w:tcPr>
            <w:tcW w:w="2511" w:type="dxa"/>
          </w:tcPr>
          <w:p w14:paraId="0E36D567" w14:textId="77777777" w:rsidR="00B91C89" w:rsidRDefault="00B91C89" w:rsidP="006A52A8">
            <w:pPr>
              <w:pStyle w:val="ListParagraph"/>
              <w:ind w:left="0"/>
            </w:pPr>
            <w:r>
              <w:t>Agriculture</w:t>
            </w:r>
          </w:p>
        </w:tc>
        <w:tc>
          <w:tcPr>
            <w:tcW w:w="3721" w:type="dxa"/>
          </w:tcPr>
          <w:p w14:paraId="68A59BB8" w14:textId="77777777" w:rsidR="00B91C89" w:rsidRDefault="00B91C89" w:rsidP="00B91C89">
            <w:pPr>
              <w:pStyle w:val="ListParagraph"/>
              <w:numPr>
                <w:ilvl w:val="0"/>
                <w:numId w:val="26"/>
              </w:numPr>
              <w:ind w:left="311" w:hanging="283"/>
            </w:pPr>
            <w:r>
              <w:t xml:space="preserve">Impacts on </w:t>
            </w:r>
            <w:r w:rsidRPr="00AF3103">
              <w:t>rain-fed agriculture</w:t>
            </w:r>
          </w:p>
          <w:p w14:paraId="3453D0BD" w14:textId="77777777" w:rsidR="00B91C89" w:rsidRDefault="00B91C89" w:rsidP="00B91C89">
            <w:pPr>
              <w:pStyle w:val="ListParagraph"/>
              <w:numPr>
                <w:ilvl w:val="0"/>
                <w:numId w:val="26"/>
              </w:numPr>
              <w:ind w:left="311" w:hanging="283"/>
            </w:pPr>
            <w:r>
              <w:t xml:space="preserve">Impacts on irrigated agriculture </w:t>
            </w:r>
          </w:p>
          <w:p w14:paraId="0E7BB5E9" w14:textId="77777777" w:rsidR="00B91C89" w:rsidRDefault="00B91C89" w:rsidP="00B91C89">
            <w:pPr>
              <w:pStyle w:val="ListParagraph"/>
              <w:numPr>
                <w:ilvl w:val="0"/>
                <w:numId w:val="26"/>
              </w:numPr>
              <w:ind w:left="311" w:hanging="283"/>
            </w:pPr>
            <w:r>
              <w:t>Economic impact included</w:t>
            </w:r>
          </w:p>
          <w:p w14:paraId="3AFE578E" w14:textId="77777777" w:rsidR="00B91C89" w:rsidRDefault="00B91C89" w:rsidP="00B91C89">
            <w:pPr>
              <w:pStyle w:val="ListParagraph"/>
              <w:numPr>
                <w:ilvl w:val="0"/>
                <w:numId w:val="26"/>
              </w:numPr>
              <w:ind w:left="311" w:hanging="283"/>
            </w:pPr>
            <w:r>
              <w:t>No adaptation</w:t>
            </w:r>
          </w:p>
        </w:tc>
        <w:tc>
          <w:tcPr>
            <w:tcW w:w="3686" w:type="dxa"/>
          </w:tcPr>
          <w:p w14:paraId="4A71A6FF" w14:textId="77777777" w:rsidR="00B91C89" w:rsidRDefault="00B91C89" w:rsidP="00B91C89">
            <w:pPr>
              <w:pStyle w:val="ListParagraph"/>
              <w:numPr>
                <w:ilvl w:val="0"/>
                <w:numId w:val="26"/>
              </w:numPr>
              <w:ind w:left="311" w:hanging="283"/>
            </w:pPr>
            <w:r>
              <w:t>Indicators: water-limited crop yield, crop water demand</w:t>
            </w:r>
          </w:p>
        </w:tc>
      </w:tr>
      <w:tr w:rsidR="00B91C89" w:rsidRPr="00E56E79" w14:paraId="5E671557" w14:textId="77777777" w:rsidTr="006A52A8">
        <w:tc>
          <w:tcPr>
            <w:tcW w:w="2511" w:type="dxa"/>
          </w:tcPr>
          <w:p w14:paraId="44E6AABA" w14:textId="77777777" w:rsidR="00B91C89" w:rsidRDefault="00B91C89" w:rsidP="006A52A8">
            <w:pPr>
              <w:pStyle w:val="ListParagraph"/>
              <w:ind w:left="0"/>
            </w:pPr>
            <w:r>
              <w:t>Energy</w:t>
            </w:r>
          </w:p>
        </w:tc>
        <w:tc>
          <w:tcPr>
            <w:tcW w:w="3721" w:type="dxa"/>
          </w:tcPr>
          <w:p w14:paraId="603077BC" w14:textId="77777777" w:rsidR="00B91C89" w:rsidRDefault="00B91C89" w:rsidP="00B91C89">
            <w:pPr>
              <w:pStyle w:val="ListParagraph"/>
              <w:numPr>
                <w:ilvl w:val="0"/>
                <w:numId w:val="26"/>
              </w:numPr>
              <w:ind w:left="311" w:hanging="283"/>
            </w:pPr>
            <w:r>
              <w:t>Impact on heating and cooling demand</w:t>
            </w:r>
          </w:p>
          <w:p w14:paraId="3E6E6327" w14:textId="77777777" w:rsidR="00B91C89" w:rsidRDefault="00B91C89" w:rsidP="00B91C89">
            <w:pPr>
              <w:pStyle w:val="ListParagraph"/>
              <w:numPr>
                <w:ilvl w:val="0"/>
                <w:numId w:val="26"/>
              </w:numPr>
              <w:ind w:left="311" w:hanging="283"/>
            </w:pPr>
            <w:r>
              <w:t>Adaptation mentioned</w:t>
            </w:r>
          </w:p>
        </w:tc>
        <w:tc>
          <w:tcPr>
            <w:tcW w:w="3686" w:type="dxa"/>
          </w:tcPr>
          <w:p w14:paraId="2BDEB2AD" w14:textId="77777777" w:rsidR="00B91C89" w:rsidRDefault="00B91C89" w:rsidP="00B91C89">
            <w:pPr>
              <w:pStyle w:val="ListParagraph"/>
              <w:numPr>
                <w:ilvl w:val="0"/>
                <w:numId w:val="26"/>
              </w:numPr>
              <w:ind w:left="311" w:hanging="283"/>
            </w:pPr>
            <w:r>
              <w:t>Focus on heating and cooling degree days</w:t>
            </w:r>
          </w:p>
          <w:p w14:paraId="197952B8" w14:textId="77777777" w:rsidR="00B91C89" w:rsidRDefault="00B91C89" w:rsidP="00B91C89">
            <w:pPr>
              <w:pStyle w:val="ListParagraph"/>
              <w:numPr>
                <w:ilvl w:val="0"/>
                <w:numId w:val="26"/>
              </w:numPr>
              <w:ind w:left="311" w:hanging="283"/>
            </w:pPr>
            <w:r>
              <w:t>Also focuses on electricity production and energy infrastructure</w:t>
            </w:r>
          </w:p>
        </w:tc>
      </w:tr>
      <w:tr w:rsidR="00B91C89" w:rsidRPr="00E56E79" w14:paraId="568813FB" w14:textId="77777777" w:rsidTr="006A52A8">
        <w:tc>
          <w:tcPr>
            <w:tcW w:w="2511" w:type="dxa"/>
          </w:tcPr>
          <w:p w14:paraId="33AA82CC" w14:textId="77777777" w:rsidR="00B91C89" w:rsidRPr="00E56E79" w:rsidRDefault="00B91C89" w:rsidP="006A52A8">
            <w:pPr>
              <w:pStyle w:val="ListParagraph"/>
              <w:ind w:left="0"/>
            </w:pPr>
            <w:r w:rsidRPr="00E56E79">
              <w:t>Transport</w:t>
            </w:r>
          </w:p>
        </w:tc>
        <w:tc>
          <w:tcPr>
            <w:tcW w:w="3721" w:type="dxa"/>
          </w:tcPr>
          <w:p w14:paraId="2F689DEF" w14:textId="77777777" w:rsidR="00B91C89" w:rsidRDefault="00B91C89" w:rsidP="00B91C89">
            <w:pPr>
              <w:pStyle w:val="ListParagraph"/>
              <w:numPr>
                <w:ilvl w:val="0"/>
                <w:numId w:val="26"/>
              </w:numPr>
              <w:ind w:left="311" w:hanging="283"/>
            </w:pPr>
            <w:r>
              <w:t>A</w:t>
            </w:r>
            <w:r w:rsidRPr="0017380C">
              <w:t>irports, seaports, inland waterways while PESETA II roads and rail</w:t>
            </w:r>
            <w:r>
              <w:t xml:space="preserve">. </w:t>
            </w:r>
          </w:p>
          <w:p w14:paraId="5B7F9AC9" w14:textId="77777777" w:rsidR="00B91C89" w:rsidRDefault="00B91C89" w:rsidP="00B91C89">
            <w:pPr>
              <w:pStyle w:val="ListParagraph"/>
              <w:numPr>
                <w:ilvl w:val="0"/>
                <w:numId w:val="26"/>
              </w:numPr>
              <w:ind w:left="311" w:hanging="283"/>
            </w:pPr>
            <w:r>
              <w:t>Three climate hazards: coastal flooding, river flooding and droughts</w:t>
            </w:r>
          </w:p>
          <w:p w14:paraId="4961FD5E" w14:textId="77777777" w:rsidR="00B91C89" w:rsidRDefault="00B91C89" w:rsidP="00B91C89">
            <w:pPr>
              <w:pStyle w:val="ListParagraph"/>
              <w:numPr>
                <w:ilvl w:val="0"/>
                <w:numId w:val="26"/>
              </w:numPr>
              <w:ind w:left="311" w:hanging="283"/>
            </w:pPr>
            <w:r>
              <w:t>Adaptation mentioned</w:t>
            </w:r>
          </w:p>
        </w:tc>
        <w:tc>
          <w:tcPr>
            <w:tcW w:w="3686" w:type="dxa"/>
          </w:tcPr>
          <w:p w14:paraId="4F41CBA6" w14:textId="77777777" w:rsidR="00B91C89" w:rsidRDefault="00B91C89" w:rsidP="00B91C89">
            <w:pPr>
              <w:pStyle w:val="ListParagraph"/>
              <w:numPr>
                <w:ilvl w:val="0"/>
                <w:numId w:val="26"/>
              </w:numPr>
              <w:ind w:left="311" w:hanging="283"/>
            </w:pPr>
            <w:r>
              <w:t>Road, rail, water-borne, aviation</w:t>
            </w:r>
          </w:p>
          <w:p w14:paraId="2A2E8A9B" w14:textId="77777777" w:rsidR="00B91C89" w:rsidRDefault="00B91C89" w:rsidP="00B91C89">
            <w:pPr>
              <w:pStyle w:val="ListParagraph"/>
              <w:numPr>
                <w:ilvl w:val="0"/>
                <w:numId w:val="26"/>
              </w:numPr>
              <w:ind w:left="311" w:hanging="283"/>
            </w:pPr>
            <w:r>
              <w:t>Extreme events: Heat waves, cold spells, heavy precipitations, snowfall, storms/winds</w:t>
            </w:r>
          </w:p>
        </w:tc>
      </w:tr>
      <w:tr w:rsidR="00B91C89" w:rsidRPr="00E56E79" w14:paraId="7EE6D0EB" w14:textId="77777777" w:rsidTr="006A52A8">
        <w:tc>
          <w:tcPr>
            <w:tcW w:w="2511" w:type="dxa"/>
          </w:tcPr>
          <w:p w14:paraId="3D735C73" w14:textId="77777777" w:rsidR="00B91C89" w:rsidRPr="00E56E79" w:rsidRDefault="00B91C89" w:rsidP="006A52A8">
            <w:pPr>
              <w:pStyle w:val="ListParagraph"/>
              <w:ind w:left="0"/>
            </w:pPr>
            <w:r>
              <w:t>Water resources</w:t>
            </w:r>
          </w:p>
        </w:tc>
        <w:tc>
          <w:tcPr>
            <w:tcW w:w="3721" w:type="dxa"/>
          </w:tcPr>
          <w:p w14:paraId="0DAE8092" w14:textId="77777777" w:rsidR="00B91C89" w:rsidRDefault="00B91C89" w:rsidP="00B91C89">
            <w:pPr>
              <w:pStyle w:val="ListParagraph"/>
              <w:numPr>
                <w:ilvl w:val="0"/>
                <w:numId w:val="26"/>
              </w:numPr>
              <w:ind w:left="311" w:hanging="283"/>
            </w:pPr>
            <w:r w:rsidRPr="006C2D51">
              <w:t>Average flows, low flows and</w:t>
            </w:r>
            <w:r>
              <w:t xml:space="preserve"> </w:t>
            </w:r>
            <w:r w:rsidRPr="006C2D51">
              <w:t>groundwater</w:t>
            </w:r>
            <w:r>
              <w:t xml:space="preserve"> + </w:t>
            </w:r>
            <w:r w:rsidRPr="00D64255">
              <w:t>Water Exploitation Index</w:t>
            </w:r>
          </w:p>
          <w:p w14:paraId="7A871DE1" w14:textId="77777777" w:rsidR="00B91C89" w:rsidRDefault="00B91C89" w:rsidP="00B91C89">
            <w:pPr>
              <w:pStyle w:val="ListParagraph"/>
              <w:numPr>
                <w:ilvl w:val="0"/>
                <w:numId w:val="26"/>
              </w:numPr>
              <w:ind w:left="311" w:hanging="283"/>
            </w:pPr>
            <w:r>
              <w:t>Adaptation mentioned</w:t>
            </w:r>
          </w:p>
        </w:tc>
        <w:tc>
          <w:tcPr>
            <w:tcW w:w="3686" w:type="dxa"/>
          </w:tcPr>
          <w:p w14:paraId="2C922D76" w14:textId="77777777" w:rsidR="00B91C89" w:rsidRDefault="00B91C89" w:rsidP="00B91C89">
            <w:pPr>
              <w:pStyle w:val="ListParagraph"/>
              <w:numPr>
                <w:ilvl w:val="0"/>
                <w:numId w:val="26"/>
              </w:numPr>
              <w:ind w:left="311" w:hanging="283"/>
            </w:pPr>
          </w:p>
        </w:tc>
      </w:tr>
      <w:tr w:rsidR="00B91C89" w:rsidRPr="00E56E79" w14:paraId="43BD9AA9" w14:textId="77777777" w:rsidTr="006A52A8">
        <w:tc>
          <w:tcPr>
            <w:tcW w:w="2511" w:type="dxa"/>
          </w:tcPr>
          <w:p w14:paraId="77E9CB64" w14:textId="77777777" w:rsidR="00B91C89" w:rsidRPr="00E56E79" w:rsidRDefault="00B91C89" w:rsidP="006A52A8">
            <w:pPr>
              <w:pStyle w:val="ListParagraph"/>
              <w:ind w:left="0"/>
            </w:pPr>
            <w:r>
              <w:t>Habitat loss</w:t>
            </w:r>
          </w:p>
        </w:tc>
        <w:tc>
          <w:tcPr>
            <w:tcW w:w="3721" w:type="dxa"/>
          </w:tcPr>
          <w:p w14:paraId="5F2CBDA0" w14:textId="77777777" w:rsidR="00B91C89" w:rsidRDefault="00B91C89" w:rsidP="00B91C89">
            <w:pPr>
              <w:pStyle w:val="ListParagraph"/>
              <w:numPr>
                <w:ilvl w:val="0"/>
                <w:numId w:val="26"/>
              </w:numPr>
              <w:ind w:left="311" w:hanging="283"/>
            </w:pPr>
            <w:r w:rsidRPr="003B4AEB">
              <w:t>Change in the extent of the Mediterranean climate zone</w:t>
            </w:r>
          </w:p>
          <w:p w14:paraId="52739E88" w14:textId="77777777" w:rsidR="00B91C89" w:rsidRDefault="00B91C89" w:rsidP="00B91C89">
            <w:pPr>
              <w:pStyle w:val="ListParagraph"/>
              <w:numPr>
                <w:ilvl w:val="0"/>
                <w:numId w:val="26"/>
              </w:numPr>
              <w:ind w:left="311" w:hanging="283"/>
            </w:pPr>
            <w:r w:rsidRPr="00F43E04">
              <w:t>Change in the extent of the arid climate zone</w:t>
            </w:r>
          </w:p>
          <w:p w14:paraId="3895A777" w14:textId="77777777" w:rsidR="00B91C89" w:rsidRDefault="00B91C89" w:rsidP="00B91C89">
            <w:pPr>
              <w:pStyle w:val="ListParagraph"/>
              <w:numPr>
                <w:ilvl w:val="0"/>
                <w:numId w:val="26"/>
              </w:numPr>
              <w:ind w:left="311" w:hanging="283"/>
            </w:pPr>
            <w:r>
              <w:t>Change in Natura 2000 zones</w:t>
            </w:r>
          </w:p>
          <w:p w14:paraId="604654D3" w14:textId="77777777" w:rsidR="00B91C89" w:rsidRDefault="00B91C89" w:rsidP="00B91C89">
            <w:pPr>
              <w:pStyle w:val="ListParagraph"/>
              <w:numPr>
                <w:ilvl w:val="0"/>
                <w:numId w:val="26"/>
              </w:numPr>
              <w:ind w:left="311" w:hanging="283"/>
            </w:pPr>
            <w:r>
              <w:t>Adaptation mentioned</w:t>
            </w:r>
          </w:p>
        </w:tc>
        <w:tc>
          <w:tcPr>
            <w:tcW w:w="3686" w:type="dxa"/>
          </w:tcPr>
          <w:p w14:paraId="0530FF45" w14:textId="161753D3" w:rsidR="00B91C89" w:rsidRDefault="003158CF" w:rsidP="006A52A8">
            <w:ins w:id="20" w:author="Hans-Martin Füssel" w:date="2019-04-08T16:09:00Z">
              <w:r>
                <w:t>-</w:t>
              </w:r>
            </w:ins>
          </w:p>
        </w:tc>
      </w:tr>
      <w:tr w:rsidR="00B91C89" w:rsidRPr="00E56E79" w14:paraId="2B23C3E6" w14:textId="77777777" w:rsidTr="006A52A8">
        <w:tc>
          <w:tcPr>
            <w:tcW w:w="2511" w:type="dxa"/>
          </w:tcPr>
          <w:p w14:paraId="5BE31FC2" w14:textId="77777777" w:rsidR="00B91C89" w:rsidRPr="00E56E79" w:rsidRDefault="00B91C89" w:rsidP="006A52A8">
            <w:pPr>
              <w:pStyle w:val="ListParagraph"/>
              <w:ind w:left="0"/>
            </w:pPr>
            <w:r>
              <w:t>Forest fires</w:t>
            </w:r>
          </w:p>
        </w:tc>
        <w:tc>
          <w:tcPr>
            <w:tcW w:w="3721" w:type="dxa"/>
          </w:tcPr>
          <w:p w14:paraId="33463191" w14:textId="77777777" w:rsidR="00B91C89" w:rsidRDefault="00B91C89" w:rsidP="00B91C89">
            <w:pPr>
              <w:pStyle w:val="ListParagraph"/>
              <w:numPr>
                <w:ilvl w:val="0"/>
                <w:numId w:val="26"/>
              </w:numPr>
              <w:ind w:left="311" w:hanging="283"/>
            </w:pPr>
            <w:r>
              <w:t>Vegetation moisture</w:t>
            </w:r>
          </w:p>
          <w:p w14:paraId="26E84438" w14:textId="77777777" w:rsidR="00B91C89" w:rsidRDefault="00B91C89" w:rsidP="00B91C89">
            <w:pPr>
              <w:pStyle w:val="ListParagraph"/>
              <w:numPr>
                <w:ilvl w:val="0"/>
                <w:numId w:val="26"/>
              </w:numPr>
              <w:ind w:left="311" w:hanging="283"/>
            </w:pPr>
            <w:r>
              <w:lastRenderedPageBreak/>
              <w:t>Forest fire danger</w:t>
            </w:r>
          </w:p>
          <w:p w14:paraId="378DE931" w14:textId="77777777" w:rsidR="00B91C89" w:rsidRPr="00E56E79" w:rsidRDefault="00B91C89" w:rsidP="00B91C89">
            <w:pPr>
              <w:pStyle w:val="ListParagraph"/>
              <w:numPr>
                <w:ilvl w:val="0"/>
                <w:numId w:val="26"/>
              </w:numPr>
              <w:ind w:left="311" w:hanging="283"/>
            </w:pPr>
            <w:r>
              <w:t xml:space="preserve">No adaptation scenarios modeled but adaptation mentioned (literature review) </w:t>
            </w:r>
          </w:p>
        </w:tc>
        <w:tc>
          <w:tcPr>
            <w:tcW w:w="3686" w:type="dxa"/>
          </w:tcPr>
          <w:p w14:paraId="5A37D644" w14:textId="17F7795B" w:rsidR="00B91C89" w:rsidRPr="00E56E79" w:rsidRDefault="003158CF" w:rsidP="006A52A8">
            <w:pPr>
              <w:pStyle w:val="ListParagraph"/>
              <w:ind w:left="0"/>
            </w:pPr>
            <w:commentRangeStart w:id="21"/>
            <w:ins w:id="22" w:author="Hans-Martin Füssel" w:date="2019-04-08T16:09:00Z">
              <w:r>
                <w:lastRenderedPageBreak/>
                <w:t>-</w:t>
              </w:r>
              <w:commentRangeEnd w:id="21"/>
              <w:r>
                <w:rPr>
                  <w:rStyle w:val="CommentReference"/>
                </w:rPr>
                <w:commentReference w:id="21"/>
              </w:r>
            </w:ins>
          </w:p>
        </w:tc>
      </w:tr>
      <w:tr w:rsidR="00B91C89" w:rsidRPr="00E56E79" w14:paraId="1A730440" w14:textId="77777777" w:rsidTr="006A52A8">
        <w:tc>
          <w:tcPr>
            <w:tcW w:w="2511" w:type="dxa"/>
          </w:tcPr>
          <w:p w14:paraId="161F1630" w14:textId="77777777" w:rsidR="00B91C89" w:rsidRPr="00E56E79" w:rsidRDefault="00B91C89" w:rsidP="006A52A8">
            <w:pPr>
              <w:pStyle w:val="ListParagraph"/>
              <w:ind w:left="0"/>
            </w:pPr>
            <w:proofErr w:type="spellStart"/>
            <w:r w:rsidRPr="002F1700">
              <w:t>Labour</w:t>
            </w:r>
            <w:proofErr w:type="spellEnd"/>
            <w:r w:rsidRPr="002F1700">
              <w:t xml:space="preserve"> productivity</w:t>
            </w:r>
          </w:p>
        </w:tc>
        <w:tc>
          <w:tcPr>
            <w:tcW w:w="3721" w:type="dxa"/>
          </w:tcPr>
          <w:p w14:paraId="41A2FBCA" w14:textId="77777777" w:rsidR="00B91C89" w:rsidRDefault="00B91C89" w:rsidP="00B91C89">
            <w:pPr>
              <w:pStyle w:val="ListParagraph"/>
              <w:numPr>
                <w:ilvl w:val="0"/>
                <w:numId w:val="26"/>
              </w:numPr>
              <w:ind w:left="311" w:hanging="283"/>
            </w:pPr>
            <w:r w:rsidRPr="002F1700">
              <w:t>Impacts under the high emission scenario</w:t>
            </w:r>
          </w:p>
          <w:p w14:paraId="24A251BF" w14:textId="77777777" w:rsidR="00B91C89" w:rsidRDefault="00B91C89" w:rsidP="00B91C89">
            <w:pPr>
              <w:pStyle w:val="ListParagraph"/>
              <w:numPr>
                <w:ilvl w:val="0"/>
                <w:numId w:val="26"/>
              </w:numPr>
              <w:ind w:left="311" w:hanging="283"/>
            </w:pPr>
            <w:r w:rsidRPr="009E27CF">
              <w:t>Impacts under the 2°C scenario</w:t>
            </w:r>
          </w:p>
          <w:p w14:paraId="0226CC4E" w14:textId="77777777" w:rsidR="00B91C89" w:rsidRPr="00E56E79" w:rsidRDefault="00B91C89" w:rsidP="00B91C89">
            <w:pPr>
              <w:pStyle w:val="ListParagraph"/>
              <w:numPr>
                <w:ilvl w:val="0"/>
                <w:numId w:val="26"/>
              </w:numPr>
              <w:ind w:left="311" w:hanging="283"/>
            </w:pPr>
            <w:r w:rsidRPr="009E27CF">
              <w:t>Adaptation</w:t>
            </w:r>
            <w:r>
              <w:t xml:space="preserve"> mentioned </w:t>
            </w:r>
          </w:p>
        </w:tc>
        <w:tc>
          <w:tcPr>
            <w:tcW w:w="3686" w:type="dxa"/>
          </w:tcPr>
          <w:p w14:paraId="25787D7E" w14:textId="77777777" w:rsidR="00B91C89" w:rsidRPr="00E56E79" w:rsidRDefault="00B91C89" w:rsidP="006A52A8">
            <w:pPr>
              <w:pStyle w:val="ListParagraph"/>
              <w:ind w:left="0"/>
            </w:pPr>
          </w:p>
        </w:tc>
      </w:tr>
      <w:tr w:rsidR="00B91C89" w:rsidRPr="00E56E79" w14:paraId="6B491CCA" w14:textId="77777777" w:rsidTr="006A52A8">
        <w:tc>
          <w:tcPr>
            <w:tcW w:w="2511" w:type="dxa"/>
          </w:tcPr>
          <w:p w14:paraId="4976BB94" w14:textId="77777777" w:rsidR="00B91C89" w:rsidRPr="002F1700" w:rsidRDefault="00B91C89" w:rsidP="006A52A8">
            <w:pPr>
              <w:pStyle w:val="ListParagraph"/>
              <w:ind w:left="0"/>
            </w:pPr>
            <w:r w:rsidRPr="00621532">
              <w:t>Mortality due to heatwaves</w:t>
            </w:r>
          </w:p>
        </w:tc>
        <w:tc>
          <w:tcPr>
            <w:tcW w:w="3721" w:type="dxa"/>
          </w:tcPr>
          <w:p w14:paraId="6B06FCAC" w14:textId="77777777" w:rsidR="00B91C89" w:rsidRPr="002F1700" w:rsidRDefault="00B91C89" w:rsidP="00B91C89">
            <w:pPr>
              <w:pStyle w:val="ListParagraph"/>
              <w:numPr>
                <w:ilvl w:val="0"/>
                <w:numId w:val="26"/>
              </w:numPr>
            </w:pPr>
          </w:p>
        </w:tc>
        <w:tc>
          <w:tcPr>
            <w:tcW w:w="3686" w:type="dxa"/>
          </w:tcPr>
          <w:p w14:paraId="06183F82" w14:textId="77777777" w:rsidR="00B91C89" w:rsidRPr="00E56E79" w:rsidRDefault="00B91C89" w:rsidP="006A52A8">
            <w:pPr>
              <w:pStyle w:val="ListParagraph"/>
              <w:ind w:left="0"/>
            </w:pPr>
            <w:r>
              <w:t>-Extreme temperatures and health</w:t>
            </w:r>
          </w:p>
        </w:tc>
      </w:tr>
    </w:tbl>
    <w:p w14:paraId="5F7626B3" w14:textId="77777777" w:rsidR="00615B13" w:rsidRDefault="00615B13" w:rsidP="00525DC0">
      <w:pPr>
        <w:pStyle w:val="Heading2"/>
        <w:numPr>
          <w:ilvl w:val="0"/>
          <w:numId w:val="0"/>
        </w:numPr>
        <w:rPr>
          <w:lang w:val="en-US"/>
        </w:rPr>
      </w:pPr>
    </w:p>
    <w:p w14:paraId="239E7199" w14:textId="77777777" w:rsidR="00525DC0" w:rsidRPr="00525DC0" w:rsidRDefault="00525DC0" w:rsidP="00525DC0"/>
    <w:p w14:paraId="6B323F18" w14:textId="46570E47" w:rsidR="00185249" w:rsidRPr="00054A6D" w:rsidRDefault="00185249" w:rsidP="00525DC0">
      <w:pPr>
        <w:pStyle w:val="Heading2"/>
        <w:rPr>
          <w:lang w:val="en-US"/>
        </w:rPr>
      </w:pPr>
      <w:commentRangeStart w:id="23"/>
      <w:r w:rsidRPr="00054A6D">
        <w:rPr>
          <w:lang w:val="en-US"/>
        </w:rPr>
        <w:t xml:space="preserve">IPCC </w:t>
      </w:r>
      <w:r w:rsidR="00054A6D" w:rsidRPr="00054A6D">
        <w:rPr>
          <w:lang w:val="en-US"/>
        </w:rPr>
        <w:t xml:space="preserve">WG II </w:t>
      </w:r>
      <w:r w:rsidRPr="00054A6D">
        <w:rPr>
          <w:lang w:val="en-US"/>
        </w:rPr>
        <w:t>AR5/AR6:</w:t>
      </w:r>
    </w:p>
    <w:p w14:paraId="2D9693F2" w14:textId="2CE2069D" w:rsidR="002C458D" w:rsidRPr="00054A6D" w:rsidRDefault="00525DC0" w:rsidP="002C458D">
      <w:r w:rsidRPr="007F6C54">
        <w:rPr>
          <w:noProof/>
          <w:lang w:val="en-GB" w:eastAsia="en-GB"/>
        </w:rPr>
        <mc:AlternateContent>
          <mc:Choice Requires="wps">
            <w:drawing>
              <wp:anchor distT="45720" distB="45720" distL="114300" distR="114300" simplePos="0" relativeHeight="251658243" behindDoc="0" locked="0" layoutInCell="1" allowOverlap="1" wp14:anchorId="663D205C" wp14:editId="520F48A8">
                <wp:simplePos x="0" y="0"/>
                <wp:positionH relativeFrom="column">
                  <wp:posOffset>0</wp:posOffset>
                </wp:positionH>
                <wp:positionV relativeFrom="paragraph">
                  <wp:posOffset>331470</wp:posOffset>
                </wp:positionV>
                <wp:extent cx="5924550" cy="1404620"/>
                <wp:effectExtent l="0" t="0" r="19050" b="2032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chemeClr val="accent5">
                            <a:lumMod val="60000"/>
                            <a:lumOff val="40000"/>
                          </a:schemeClr>
                        </a:solidFill>
                        <a:ln w="9525">
                          <a:solidFill>
                            <a:srgbClr val="000000"/>
                          </a:solidFill>
                          <a:miter lim="800000"/>
                          <a:headEnd/>
                          <a:tailEnd/>
                        </a:ln>
                      </wps:spPr>
                      <wps:txbx>
                        <w:txbxContent>
                          <w:p w14:paraId="1078AD03" w14:textId="77777777" w:rsidR="00525DC0" w:rsidRPr="009F6E75" w:rsidRDefault="00525DC0" w:rsidP="00525DC0">
                            <w:pPr>
                              <w:rPr>
                                <w:b/>
                                <w:lang w:val="en-GB"/>
                              </w:rPr>
                            </w:pPr>
                            <w:r w:rsidRPr="009F6E75">
                              <w:rPr>
                                <w:b/>
                                <w:lang w:val="en-GB"/>
                              </w:rPr>
                              <w:t>Key messages/recommendations:</w:t>
                            </w:r>
                          </w:p>
                          <w:p w14:paraId="4ED448C7" w14:textId="0F262BB5" w:rsidR="00B94F8E" w:rsidRPr="00B94F8E" w:rsidRDefault="00525DC0" w:rsidP="00B94F8E">
                            <w:pPr>
                              <w:pStyle w:val="ListParagraph"/>
                              <w:numPr>
                                <w:ilvl w:val="0"/>
                                <w:numId w:val="27"/>
                              </w:numPr>
                              <w:rPr>
                                <w:lang w:val="en-GB"/>
                              </w:rPr>
                            </w:pPr>
                            <w:r>
                              <w:rPr>
                                <w:lang w:val="en-GB"/>
                              </w:rPr>
                              <w:t xml:space="preserve">The IPCC WGII report has a more general aim, not only focusing on risk from the economic perspective. It also covers sectors more widely compared to PESETA III. </w:t>
                            </w:r>
                          </w:p>
                          <w:p w14:paraId="7D6D7F2E" w14:textId="46677826" w:rsidR="00525DC0" w:rsidRDefault="00525DC0" w:rsidP="00525DC0">
                            <w:pPr>
                              <w:pStyle w:val="ListParagraph"/>
                              <w:numPr>
                                <w:ilvl w:val="0"/>
                                <w:numId w:val="27"/>
                              </w:numPr>
                              <w:rPr>
                                <w:lang w:val="en-GB"/>
                              </w:rPr>
                            </w:pPr>
                            <w:r>
                              <w:rPr>
                                <w:lang w:val="en-GB"/>
                              </w:rPr>
                              <w:t xml:space="preserve">Adaptation plays a key role in the AR5 report </w:t>
                            </w:r>
                            <w:r w:rsidRPr="00892ECC">
                              <w:rPr>
                                <w:lang w:val="en-GB"/>
                              </w:rPr>
                              <w:sym w:font="Wingdings" w:char="F0E0"/>
                            </w:r>
                            <w:r>
                              <w:rPr>
                                <w:lang w:val="en-GB"/>
                              </w:rPr>
                              <w:t xml:space="preserve"> also in AR6 each chapter will mention adaptation options </w:t>
                            </w:r>
                          </w:p>
                          <w:p w14:paraId="0A7928E4" w14:textId="2093F1AE" w:rsidR="00B94F8E" w:rsidRDefault="00B94F8E" w:rsidP="00525DC0">
                            <w:pPr>
                              <w:pStyle w:val="ListParagraph"/>
                              <w:numPr>
                                <w:ilvl w:val="0"/>
                                <w:numId w:val="27"/>
                              </w:numPr>
                              <w:rPr>
                                <w:lang w:val="en-GB"/>
                              </w:rPr>
                            </w:pPr>
                            <w:r>
                              <w:rPr>
                                <w:lang w:val="en-GB"/>
                              </w:rPr>
                              <w:t xml:space="preserve">The </w:t>
                            </w:r>
                            <w:r w:rsidR="00B5156C">
                              <w:rPr>
                                <w:lang w:val="en-GB"/>
                              </w:rPr>
                              <w:t xml:space="preserve">AR5 </w:t>
                            </w:r>
                            <w:r>
                              <w:rPr>
                                <w:lang w:val="en-GB"/>
                              </w:rPr>
                              <w:t>Europe regional docu</w:t>
                            </w:r>
                            <w:r w:rsidR="00B5156C">
                              <w:rPr>
                                <w:lang w:val="en-GB"/>
                              </w:rPr>
                              <w:t xml:space="preserve">ment (and </w:t>
                            </w:r>
                            <w:r w:rsidR="00BD4723">
                              <w:rPr>
                                <w:lang w:val="en-GB"/>
                              </w:rPr>
                              <w:t>consequently the AR6 one) does not go in depth in the description of impacts. This type of information can serve as a starting point which needs to be expanded through other studies.</w:t>
                            </w:r>
                          </w:p>
                          <w:p w14:paraId="6CB4F70E" w14:textId="31C3437B" w:rsidR="00525DC0" w:rsidRPr="009F6E75" w:rsidRDefault="00525DC0" w:rsidP="00525DC0">
                            <w:pPr>
                              <w:pStyle w:val="ListParagraph"/>
                              <w:numPr>
                                <w:ilvl w:val="0"/>
                                <w:numId w:val="27"/>
                              </w:numPr>
                              <w:rPr>
                                <w:lang w:val="en-GB"/>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63D205C" id="_x0000_s1028" type="#_x0000_t202" style="position:absolute;margin-left:0;margin-top:26.1pt;width:466.5pt;height:110.6pt;z-index:251658243;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" fillcolor="#9cc2e5 [1944]">
                <v:textbox style="mso-fit-shape-to-text:t">
                  <w:txbxContent>
                    <w:p w14:paraId="1078AD03" w14:textId="77777777" w:rsidR="00525DC0" w:rsidRPr="009F6E75" w:rsidRDefault="00525DC0" w:rsidP="00525DC0">
                      <w:pPr>
                        <w:rPr>
                          <w:b/>
                          <w:lang w:val="en-GB"/>
                        </w:rPr>
                      </w:pPr>
                      <w:r w:rsidRPr="009F6E75">
                        <w:rPr>
                          <w:b/>
                          <w:lang w:val="en-GB"/>
                        </w:rPr>
                        <w:t>Key messages/recommendations:</w:t>
                      </w:r>
                    </w:p>
                    <w:p w14:paraId="4ED448C7" w14:textId="0F262BB5" w:rsidR="00B94F8E" w:rsidRPr="00B94F8E" w:rsidRDefault="00525DC0" w:rsidP="00B94F8E">
                      <w:pPr>
                        <w:pStyle w:val="ListParagraph"/>
                        <w:numPr>
                          <w:ilvl w:val="0"/>
                          <w:numId w:val="27"/>
                        </w:numPr>
                        <w:rPr>
                          <w:lang w:val="en-GB"/>
                        </w:rPr>
                      </w:pPr>
                      <w:r>
                        <w:rPr>
                          <w:lang w:val="en-GB"/>
                        </w:rPr>
                        <w:t xml:space="preserve">The IPCC WGII report has a more general aim, not only focusing on risk from the economic perspective. It also covers sectors more widely compared to PESETA III. </w:t>
                      </w:r>
                    </w:p>
                    <w:p w14:paraId="7D6D7F2E" w14:textId="46677826" w:rsidR="00525DC0" w:rsidRDefault="00525DC0" w:rsidP="00525DC0">
                      <w:pPr>
                        <w:pStyle w:val="ListParagraph"/>
                        <w:numPr>
                          <w:ilvl w:val="0"/>
                          <w:numId w:val="27"/>
                        </w:numPr>
                        <w:rPr>
                          <w:lang w:val="en-GB"/>
                        </w:rPr>
                      </w:pPr>
                      <w:r>
                        <w:rPr>
                          <w:lang w:val="en-GB"/>
                        </w:rPr>
                        <w:t xml:space="preserve">Adaptation plays a key role in the AR5 report </w:t>
                      </w:r>
                      <w:r w:rsidRPr="00892ECC">
                        <w:rPr>
                          <w:lang w:val="en-GB"/>
                        </w:rPr>
                        <w:sym w:font="Wingdings" w:char="F0E0"/>
                      </w:r>
                      <w:r>
                        <w:rPr>
                          <w:lang w:val="en-GB"/>
                        </w:rPr>
                        <w:t xml:space="preserve"> also in AR6 each chapter will mention adaptation options </w:t>
                      </w:r>
                    </w:p>
                    <w:p w14:paraId="0A7928E4" w14:textId="2093F1AE" w:rsidR="00B94F8E" w:rsidRDefault="00B94F8E" w:rsidP="00525DC0">
                      <w:pPr>
                        <w:pStyle w:val="ListParagraph"/>
                        <w:numPr>
                          <w:ilvl w:val="0"/>
                          <w:numId w:val="27"/>
                        </w:numPr>
                        <w:rPr>
                          <w:lang w:val="en-GB"/>
                        </w:rPr>
                      </w:pPr>
                      <w:r>
                        <w:rPr>
                          <w:lang w:val="en-GB"/>
                        </w:rPr>
                        <w:t xml:space="preserve">The </w:t>
                      </w:r>
                      <w:r w:rsidR="00B5156C">
                        <w:rPr>
                          <w:lang w:val="en-GB"/>
                        </w:rPr>
                        <w:t xml:space="preserve">AR5 </w:t>
                      </w:r>
                      <w:r>
                        <w:rPr>
                          <w:lang w:val="en-GB"/>
                        </w:rPr>
                        <w:t>Europe regional docu</w:t>
                      </w:r>
                      <w:r w:rsidR="00B5156C">
                        <w:rPr>
                          <w:lang w:val="en-GB"/>
                        </w:rPr>
                        <w:t xml:space="preserve">ment (and </w:t>
                      </w:r>
                      <w:r w:rsidR="00BD4723">
                        <w:rPr>
                          <w:lang w:val="en-GB"/>
                        </w:rPr>
                        <w:t>consequently the AR6 one) does not go in depth in the description of impacts. This type of information can serve as a starting point which needs to be expanded through other studies.</w:t>
                      </w:r>
                    </w:p>
                    <w:p w14:paraId="6CB4F70E" w14:textId="31C3437B" w:rsidR="00525DC0" w:rsidRPr="009F6E75" w:rsidRDefault="00525DC0" w:rsidP="00525DC0">
                      <w:pPr>
                        <w:pStyle w:val="ListParagraph"/>
                        <w:numPr>
                          <w:ilvl w:val="0"/>
                          <w:numId w:val="27"/>
                        </w:numPr>
                        <w:rPr>
                          <w:lang w:val="en-GB"/>
                        </w:rPr>
                      </w:pPr>
                    </w:p>
                  </w:txbxContent>
                </v:textbox>
                <w10:wrap type="topAndBottom"/>
              </v:shape>
            </w:pict>
          </mc:Fallback>
        </mc:AlternateContent>
      </w:r>
    </w:p>
    <w:p w14:paraId="01AB7076" w14:textId="77777777" w:rsidR="00185249" w:rsidRDefault="00185249" w:rsidP="00185249">
      <w:pPr>
        <w:pStyle w:val="ListParagraph"/>
        <w:numPr>
          <w:ilvl w:val="0"/>
          <w:numId w:val="25"/>
        </w:numPr>
        <w:rPr>
          <w:b/>
          <w:lang w:val="de-DE"/>
        </w:rPr>
      </w:pPr>
      <w:r w:rsidRPr="002C3F54">
        <w:rPr>
          <w:b/>
          <w:lang w:val="de-DE"/>
        </w:rPr>
        <w:t xml:space="preserve">Data </w:t>
      </w:r>
      <w:commentRangeEnd w:id="23"/>
      <w:r w:rsidR="003158CF">
        <w:rPr>
          <w:rStyle w:val="CommentReference"/>
        </w:rPr>
        <w:commentReference w:id="23"/>
      </w:r>
      <w:r w:rsidRPr="002C3F54">
        <w:rPr>
          <w:b/>
          <w:lang w:val="de-DE"/>
        </w:rPr>
        <w:t>Sources</w:t>
      </w:r>
      <w:r>
        <w:rPr>
          <w:b/>
          <w:lang w:val="de-DE"/>
        </w:rPr>
        <w:t>:</w:t>
      </w:r>
    </w:p>
    <w:p w14:paraId="29061258" w14:textId="5E9C9E6A" w:rsidR="00185249" w:rsidRDefault="00185249" w:rsidP="00480897">
      <w:pPr>
        <w:pStyle w:val="ListParagraph"/>
      </w:pPr>
      <w:r w:rsidRPr="004F1A65">
        <w:rPr>
          <w:u w:val="single"/>
        </w:rPr>
        <w:t>Climate changes scenarios:</w:t>
      </w:r>
      <w:r w:rsidR="00272F84">
        <w:rPr>
          <w:u w:val="single"/>
        </w:rPr>
        <w:t xml:space="preserve"> </w:t>
      </w:r>
      <w:r w:rsidR="00272F84" w:rsidRPr="00E03AE5">
        <w:t>Representative Concentration Pathways (RCPs)</w:t>
      </w:r>
      <w:r w:rsidR="00544D60">
        <w:t>. WGI AR5 is based primarily on results from the RCP CMIP5,</w:t>
      </w:r>
      <w:r w:rsidR="00480897">
        <w:t xml:space="preserve"> </w:t>
      </w:r>
      <w:r w:rsidR="00544D60">
        <w:t>WGII AR5 also uses results from the SRES CMIP3</w:t>
      </w:r>
    </w:p>
    <w:p w14:paraId="68B8D44E" w14:textId="2866E590" w:rsidR="00D72F79" w:rsidRDefault="001E50F5" w:rsidP="00D72F79">
      <w:pPr>
        <w:pStyle w:val="ListParagraph"/>
      </w:pPr>
      <w:r>
        <w:rPr>
          <w:u w:val="single"/>
        </w:rPr>
        <w:t xml:space="preserve">Five </w:t>
      </w:r>
      <w:r w:rsidR="004257B4" w:rsidRPr="001E50F5">
        <w:rPr>
          <w:u w:val="single"/>
        </w:rPr>
        <w:t>Shared Socioeconomic Pathways (SSPs)</w:t>
      </w:r>
      <w:r w:rsidR="004257B4">
        <w:t xml:space="preserve">: </w:t>
      </w:r>
      <w:r w:rsidR="00614B0E" w:rsidRPr="00614B0E">
        <w:t xml:space="preserve">link </w:t>
      </w:r>
      <w:r w:rsidR="00614B0E">
        <w:t xml:space="preserve">of </w:t>
      </w:r>
      <w:r w:rsidR="00614B0E" w:rsidRPr="00614B0E">
        <w:t>each RCP’s climate path to a range of human development pathways.</w:t>
      </w:r>
      <w:r w:rsidR="00D72F79">
        <w:t xml:space="preserve"> They include: (1) storylines, which are descriptions of the state of the world; (2) IAM quantitative variables (such as population, gross domestic product (GDP),</w:t>
      </w:r>
      <w:r w:rsidR="004A684D">
        <w:t xml:space="preserve"> </w:t>
      </w:r>
      <w:r w:rsidR="00D72F79">
        <w:t>technology availability); and (3) other variables, not included in the IAMs, such as ecosystem</w:t>
      </w:r>
    </w:p>
    <w:p w14:paraId="78DC8097" w14:textId="15B591D9" w:rsidR="004257B4" w:rsidRPr="00480897" w:rsidRDefault="00D72F79" w:rsidP="00D72F79">
      <w:pPr>
        <w:pStyle w:val="ListParagraph"/>
      </w:pPr>
      <w:r>
        <w:t>productivity and sensitivity or governance index.</w:t>
      </w:r>
    </w:p>
    <w:p w14:paraId="68FA8BA4" w14:textId="77777777" w:rsidR="00185249" w:rsidRDefault="00185249" w:rsidP="00185249">
      <w:pPr>
        <w:pStyle w:val="ListParagraph"/>
        <w:numPr>
          <w:ilvl w:val="0"/>
          <w:numId w:val="25"/>
        </w:numPr>
        <w:rPr>
          <w:b/>
        </w:rPr>
      </w:pPr>
      <w:r w:rsidRPr="002C3F54">
        <w:rPr>
          <w:b/>
        </w:rPr>
        <w:t>Data Content (which sectors, w</w:t>
      </w:r>
      <w:r>
        <w:rPr>
          <w:b/>
        </w:rPr>
        <w:t xml:space="preserve">hich topics: risk, adaptation, economic evaluation?): </w:t>
      </w:r>
    </w:p>
    <w:p w14:paraId="55D66274" w14:textId="77777777" w:rsidR="0079259D" w:rsidRDefault="0079259D" w:rsidP="0079259D">
      <w:pPr>
        <w:pStyle w:val="ListParagraph"/>
        <w:rPr>
          <w:lang w:val="en-GB"/>
        </w:rPr>
      </w:pPr>
      <w:r w:rsidRPr="009227E6">
        <w:rPr>
          <w:lang w:val="en-GB"/>
        </w:rPr>
        <w:t>Impacts on different sectors are defined through a literature review process</w:t>
      </w:r>
    </w:p>
    <w:p w14:paraId="4DA9B90A" w14:textId="77777777" w:rsidR="009227E6" w:rsidRDefault="00185249" w:rsidP="00185249">
      <w:pPr>
        <w:pStyle w:val="ListParagraph"/>
      </w:pPr>
      <w:r w:rsidRPr="0093134D">
        <w:t>Wide range of sectors which cover physical, biological, and human systems.</w:t>
      </w:r>
      <w:r>
        <w:t xml:space="preserve"> </w:t>
      </w:r>
    </w:p>
    <w:p w14:paraId="6ECC02F8" w14:textId="54FB744E" w:rsidR="00185249" w:rsidRDefault="001156E1" w:rsidP="00185249">
      <w:pPr>
        <w:pStyle w:val="ListParagraph"/>
      </w:pPr>
      <w:r w:rsidRPr="001156E1">
        <w:rPr>
          <w:b/>
        </w:rPr>
        <w:t>AR5</w:t>
      </w:r>
      <w:r>
        <w:t>:</w:t>
      </w:r>
    </w:p>
    <w:p w14:paraId="239ACF9E" w14:textId="77777777" w:rsidR="00185249" w:rsidRDefault="00185249" w:rsidP="009227E6">
      <w:pPr>
        <w:pStyle w:val="ListParagraph"/>
        <w:numPr>
          <w:ilvl w:val="0"/>
          <w:numId w:val="26"/>
        </w:numPr>
        <w:ind w:left="1843"/>
      </w:pPr>
      <w:r w:rsidRPr="002110F8">
        <w:rPr>
          <w:u w:val="single"/>
        </w:rPr>
        <w:t>Natural and Managed Resources and Systems and their use</w:t>
      </w:r>
      <w:r>
        <w:t>: Freshwater resources, Terrestrial and inland water systems, Coastal systems and low-lying areas, Ocean systems, and Food security and food production systems</w:t>
      </w:r>
    </w:p>
    <w:p w14:paraId="051BAD0E" w14:textId="77777777" w:rsidR="00185249" w:rsidRDefault="00185249" w:rsidP="009227E6">
      <w:pPr>
        <w:pStyle w:val="ListParagraph"/>
        <w:numPr>
          <w:ilvl w:val="0"/>
          <w:numId w:val="26"/>
        </w:numPr>
        <w:ind w:left="1843"/>
      </w:pPr>
      <w:r w:rsidRPr="007A588B">
        <w:rPr>
          <w:u w:val="single"/>
        </w:rPr>
        <w:t>Human Settlements, Industry, and Infrastructure</w:t>
      </w:r>
      <w:r>
        <w:t xml:space="preserve">: </w:t>
      </w:r>
      <w:r w:rsidRPr="007A588B">
        <w:t>Urban areas, Rural areas</w:t>
      </w:r>
    </w:p>
    <w:p w14:paraId="11CA9E99" w14:textId="794B0371" w:rsidR="00185249" w:rsidRDefault="00185249" w:rsidP="009227E6">
      <w:pPr>
        <w:pStyle w:val="ListParagraph"/>
        <w:numPr>
          <w:ilvl w:val="0"/>
          <w:numId w:val="26"/>
        </w:numPr>
        <w:ind w:left="1843"/>
      </w:pPr>
      <w:r w:rsidRPr="005405EA">
        <w:rPr>
          <w:u w:val="single"/>
        </w:rPr>
        <w:lastRenderedPageBreak/>
        <w:t>Human Health, Well-Being, and Security</w:t>
      </w:r>
      <w:r>
        <w:t>: Human health: impacts, adaptation, and co-benefits, Human security, and Livelihoods and poverty</w:t>
      </w:r>
    </w:p>
    <w:p w14:paraId="1729D9C0" w14:textId="7D62084C" w:rsidR="00806D65" w:rsidRDefault="00AF4134" w:rsidP="00806D65">
      <w:pPr>
        <w:pStyle w:val="ListParagraph"/>
      </w:pPr>
      <w:r w:rsidRPr="001156E1">
        <w:rPr>
          <w:b/>
        </w:rPr>
        <w:t>AR6</w:t>
      </w:r>
      <w:r>
        <w:rPr>
          <w:b/>
        </w:rPr>
        <w:t xml:space="preserve">: </w:t>
      </w:r>
      <w:r w:rsidR="00FA4E9D" w:rsidRPr="00DE5DF4">
        <w:t>The overall number of sectors</w:t>
      </w:r>
      <w:r w:rsidR="00FA4E9D" w:rsidRPr="001156E1">
        <w:rPr>
          <w:b/>
        </w:rPr>
        <w:t xml:space="preserve"> </w:t>
      </w:r>
      <w:r w:rsidR="00FA4E9D" w:rsidRPr="00DE5DF4">
        <w:t>will decrease compared to AR5 (no rural areas,</w:t>
      </w:r>
      <w:r w:rsidR="00FA4E9D">
        <w:t xml:space="preserve"> no human security,</w:t>
      </w:r>
      <w:r w:rsidR="00FA4E9D" w:rsidRPr="00DE5DF4">
        <w:t xml:space="preserve"> freshwater and terrestrial systems will be</w:t>
      </w:r>
      <w:r w:rsidR="00FA4E9D">
        <w:t xml:space="preserve"> joined</w:t>
      </w:r>
      <w:r w:rsidR="00FA4E9D" w:rsidRPr="00DE5DF4">
        <w:t xml:space="preserve"> in one chapter)</w:t>
      </w:r>
      <w:r w:rsidR="00FA4E9D">
        <w:t>.</w:t>
      </w:r>
      <w:r w:rsidR="00806D65">
        <w:t xml:space="preserve"> Each chapter on sectors in AR6 will focus on observed impacts and on projected, adaptation and mitigation responses and their interactions with sustainable development. </w:t>
      </w:r>
    </w:p>
    <w:p w14:paraId="34E54A50" w14:textId="16E080C2" w:rsidR="00FB43B9" w:rsidRDefault="001C59E5" w:rsidP="00806D65">
      <w:pPr>
        <w:pStyle w:val="ListParagraph"/>
        <w:rPr>
          <w:lang w:val="en-GB"/>
        </w:rPr>
      </w:pPr>
      <w:r>
        <w:rPr>
          <w:b/>
        </w:rPr>
        <w:t>Impacts</w:t>
      </w:r>
      <w:r w:rsidR="00FB43B9">
        <w:rPr>
          <w:b/>
        </w:rPr>
        <w:t>:</w:t>
      </w:r>
      <w:r w:rsidR="00FB43B9">
        <w:rPr>
          <w:lang w:val="en-GB"/>
        </w:rPr>
        <w:t xml:space="preserve"> </w:t>
      </w:r>
      <w:r w:rsidR="0097428E">
        <w:rPr>
          <w:lang w:val="en-GB"/>
        </w:rPr>
        <w:t xml:space="preserve">in AR5 </w:t>
      </w:r>
      <w:r>
        <w:rPr>
          <w:lang w:val="en-GB"/>
        </w:rPr>
        <w:t xml:space="preserve">main impacts are </w:t>
      </w:r>
      <w:r w:rsidR="0097428E">
        <w:rPr>
          <w:lang w:val="en-GB"/>
        </w:rPr>
        <w:t>assessed per sector and per region/</w:t>
      </w:r>
      <w:proofErr w:type="spellStart"/>
      <w:r w:rsidR="0097428E">
        <w:rPr>
          <w:lang w:val="en-GB"/>
        </w:rPr>
        <w:t>subregion</w:t>
      </w:r>
      <w:proofErr w:type="spellEnd"/>
      <w:r w:rsidR="0097428E">
        <w:rPr>
          <w:lang w:val="en-GB"/>
        </w:rPr>
        <w:t xml:space="preserve"> (</w:t>
      </w:r>
      <w:r w:rsidR="00C603BA">
        <w:rPr>
          <w:lang w:val="en-GB"/>
        </w:rPr>
        <w:t xml:space="preserve">southern, </w:t>
      </w:r>
      <w:proofErr w:type="spellStart"/>
      <w:r w:rsidR="00C603BA">
        <w:rPr>
          <w:lang w:val="en-GB"/>
        </w:rPr>
        <w:t>atlantic</w:t>
      </w:r>
      <w:proofErr w:type="spellEnd"/>
      <w:r w:rsidR="00C603BA">
        <w:rPr>
          <w:lang w:val="en-GB"/>
        </w:rPr>
        <w:t xml:space="preserve">, alpine </w:t>
      </w:r>
      <w:proofErr w:type="spellStart"/>
      <w:r w:rsidR="00C603BA">
        <w:rPr>
          <w:lang w:val="en-GB"/>
        </w:rPr>
        <w:t>etc</w:t>
      </w:r>
      <w:proofErr w:type="spellEnd"/>
      <w:r w:rsidR="00C603BA">
        <w:rPr>
          <w:lang w:val="en-GB"/>
        </w:rPr>
        <w:t>)</w:t>
      </w:r>
      <w:r w:rsidR="00ED366F">
        <w:rPr>
          <w:lang w:val="en-GB"/>
        </w:rPr>
        <w:t xml:space="preserve"> </w:t>
      </w:r>
      <w:r w:rsidR="00ED366F" w:rsidRPr="00ED366F">
        <w:rPr>
          <w:lang w:val="en-GB"/>
        </w:rPr>
        <w:sym w:font="Wingdings" w:char="F0E0"/>
      </w:r>
      <w:r w:rsidR="00ED366F">
        <w:rPr>
          <w:lang w:val="en-GB"/>
        </w:rPr>
        <w:t xml:space="preserve"> table 23-4 of regional document</w:t>
      </w:r>
    </w:p>
    <w:p w14:paraId="3DB84E58" w14:textId="0967AC89" w:rsidR="00272585" w:rsidRPr="00806D65" w:rsidRDefault="00272585" w:rsidP="00806D65">
      <w:pPr>
        <w:pStyle w:val="ListParagraph"/>
        <w:rPr>
          <w:lang w:val="en-GB"/>
        </w:rPr>
      </w:pPr>
      <w:r>
        <w:rPr>
          <w:b/>
        </w:rPr>
        <w:t>Risks:</w:t>
      </w:r>
      <w:r>
        <w:rPr>
          <w:lang w:val="en-GB"/>
        </w:rPr>
        <w:t xml:space="preserve"> key risks from climate change are identified</w:t>
      </w:r>
      <w:r w:rsidR="002962DF">
        <w:rPr>
          <w:lang w:val="en-GB"/>
        </w:rPr>
        <w:t xml:space="preserve"> </w:t>
      </w:r>
      <w:r w:rsidR="00A438F9">
        <w:rPr>
          <w:lang w:val="en-GB"/>
        </w:rPr>
        <w:t xml:space="preserve"> </w:t>
      </w:r>
    </w:p>
    <w:p w14:paraId="3D03AFC4" w14:textId="081F18DC" w:rsidR="004B084D" w:rsidRDefault="008A49B1" w:rsidP="004B084D">
      <w:pPr>
        <w:pStyle w:val="ListParagraph"/>
        <w:rPr>
          <w:lang w:val="en-GB"/>
        </w:rPr>
      </w:pPr>
      <w:r w:rsidRPr="002916CD">
        <w:rPr>
          <w:b/>
        </w:rPr>
        <w:t>Ada</w:t>
      </w:r>
      <w:r w:rsidR="009802C5" w:rsidRPr="002916CD">
        <w:rPr>
          <w:b/>
        </w:rPr>
        <w:t>ptation</w:t>
      </w:r>
      <w:r w:rsidR="009802C5" w:rsidRPr="002916CD">
        <w:rPr>
          <w:lang w:val="en-GB"/>
        </w:rPr>
        <w:t xml:space="preserve">: </w:t>
      </w:r>
      <w:r w:rsidR="00ED25B6">
        <w:rPr>
          <w:lang w:val="en-GB"/>
        </w:rPr>
        <w:t xml:space="preserve">Adaptation options are only addressed in some sector chapters in the AR5 regional report. </w:t>
      </w:r>
      <w:r w:rsidR="009802C5" w:rsidRPr="002916CD">
        <w:rPr>
          <w:lang w:val="en-GB"/>
        </w:rPr>
        <w:t>In the general A</w:t>
      </w:r>
      <w:r w:rsidR="004B084D">
        <w:rPr>
          <w:lang w:val="en-GB"/>
        </w:rPr>
        <w:t>R</w:t>
      </w:r>
      <w:r w:rsidR="009802C5" w:rsidRPr="002916CD">
        <w:rPr>
          <w:lang w:val="en-GB"/>
        </w:rPr>
        <w:t>6 document, adaptation options will be addressed in each sector chapter</w:t>
      </w:r>
      <w:r w:rsidR="00EA45CB" w:rsidRPr="002916CD">
        <w:rPr>
          <w:lang w:val="en-GB"/>
        </w:rPr>
        <w:t xml:space="preserve">. In the </w:t>
      </w:r>
      <w:r w:rsidR="0010781B" w:rsidRPr="002916CD">
        <w:rPr>
          <w:lang w:val="en-GB"/>
        </w:rPr>
        <w:t xml:space="preserve">AR6 </w:t>
      </w:r>
      <w:r w:rsidR="00EA45CB" w:rsidRPr="002916CD">
        <w:rPr>
          <w:lang w:val="en-GB"/>
        </w:rPr>
        <w:t xml:space="preserve">regional documents adaptation </w:t>
      </w:r>
      <w:r w:rsidR="00D916D3">
        <w:rPr>
          <w:lang w:val="en-GB"/>
        </w:rPr>
        <w:t>might be addressed more in depth (“</w:t>
      </w:r>
      <w:r w:rsidR="00D916D3" w:rsidRPr="00840E64">
        <w:rPr>
          <w:lang w:val="en-GB"/>
        </w:rPr>
        <w:t>Diverse adaptation options including opportunities, enablers, limits, barriers, adaptive</w:t>
      </w:r>
      <w:r w:rsidR="00D916D3">
        <w:rPr>
          <w:lang w:val="en-GB"/>
        </w:rPr>
        <w:t xml:space="preserve"> </w:t>
      </w:r>
      <w:r w:rsidR="00D916D3" w:rsidRPr="00840E64">
        <w:rPr>
          <w:lang w:val="en-GB"/>
        </w:rPr>
        <w:t>capacity, and finances</w:t>
      </w:r>
      <w:r w:rsidR="00D916D3">
        <w:rPr>
          <w:lang w:val="en-GB"/>
        </w:rPr>
        <w:t>” is one of the guidance points listed in the AR6 regional outline).</w:t>
      </w:r>
      <w:r w:rsidR="004B084D">
        <w:rPr>
          <w:lang w:val="en-GB"/>
        </w:rPr>
        <w:t xml:space="preserve"> </w:t>
      </w:r>
    </w:p>
    <w:p w14:paraId="3864D416" w14:textId="77777777" w:rsidR="00533AD3" w:rsidRPr="00533AD3" w:rsidRDefault="00533AD3" w:rsidP="00533AD3">
      <w:pPr>
        <w:pStyle w:val="ListParagraph"/>
        <w:ind w:left="1080"/>
        <w:rPr>
          <w:lang w:val="en-GB"/>
        </w:rPr>
      </w:pPr>
    </w:p>
    <w:p w14:paraId="0444BEA3" w14:textId="5D6A524B" w:rsidR="00F665ED" w:rsidRDefault="00F665ED" w:rsidP="009227E6">
      <w:pPr>
        <w:pStyle w:val="ListParagraph"/>
        <w:numPr>
          <w:ilvl w:val="0"/>
          <w:numId w:val="29"/>
        </w:numPr>
      </w:pPr>
      <w:r w:rsidRPr="00E56FBD">
        <w:rPr>
          <w:b/>
          <w:u w:val="single"/>
        </w:rPr>
        <w:t>Europe regional chapter:</w:t>
      </w:r>
      <w:r>
        <w:t xml:space="preserve"> the number of pages of AR6 will be similar to AR5.</w:t>
      </w:r>
      <w:r w:rsidR="009663AB">
        <w:t xml:space="preserve"> In AR5, t</w:t>
      </w:r>
      <w:r w:rsidR="009663AB" w:rsidRPr="009663AB">
        <w:t>he chapter is structured around key policy areas</w:t>
      </w:r>
      <w:r w:rsidR="009663AB">
        <w:t xml:space="preserve"> and it </w:t>
      </w:r>
      <w:r w:rsidR="00104B8C" w:rsidRPr="00104B8C">
        <w:t>summarize</w:t>
      </w:r>
      <w:r w:rsidR="00104B8C">
        <w:t>s</w:t>
      </w:r>
      <w:r w:rsidR="00104B8C" w:rsidRPr="00104B8C">
        <w:t xml:space="preserve"> the latest scientific evidence on sensitivity climate, observed</w:t>
      </w:r>
      <w:r w:rsidR="00104B8C">
        <w:t xml:space="preserve"> </w:t>
      </w:r>
      <w:r w:rsidR="00104B8C" w:rsidRPr="00104B8C">
        <w:t>impacts, projected impacts, and adaptation options</w:t>
      </w:r>
      <w:r w:rsidR="00537D39">
        <w:t xml:space="preserve"> with respect to</w:t>
      </w:r>
      <w:r w:rsidR="00C305CE">
        <w:t xml:space="preserve">: </w:t>
      </w:r>
    </w:p>
    <w:p w14:paraId="58552024" w14:textId="61B8E735" w:rsidR="00C305CE" w:rsidRPr="00C305CE" w:rsidRDefault="00C305CE" w:rsidP="00C305CE">
      <w:pPr>
        <w:pStyle w:val="ListParagraph"/>
        <w:numPr>
          <w:ilvl w:val="0"/>
          <w:numId w:val="26"/>
        </w:numPr>
        <w:ind w:left="1843"/>
        <w:rPr>
          <w:u w:val="single"/>
        </w:rPr>
      </w:pPr>
      <w:r w:rsidRPr="00C305CE">
        <w:rPr>
          <w:u w:val="single"/>
        </w:rPr>
        <w:t>Production systems and physical infrastructure</w:t>
      </w:r>
    </w:p>
    <w:p w14:paraId="54BEF34C" w14:textId="1F4BA357" w:rsidR="00C305CE" w:rsidRPr="00C305CE" w:rsidRDefault="00C305CE" w:rsidP="00C305CE">
      <w:pPr>
        <w:pStyle w:val="ListParagraph"/>
        <w:numPr>
          <w:ilvl w:val="0"/>
          <w:numId w:val="26"/>
        </w:numPr>
        <w:ind w:left="1843"/>
        <w:rPr>
          <w:u w:val="single"/>
        </w:rPr>
      </w:pPr>
      <w:r w:rsidRPr="00C305CE">
        <w:rPr>
          <w:u w:val="single"/>
        </w:rPr>
        <w:t>Agriculture, fisheries, forestry, and bioenergy production</w:t>
      </w:r>
    </w:p>
    <w:p w14:paraId="3C888BDE" w14:textId="4EBB3E13" w:rsidR="00C305CE" w:rsidRPr="00C305CE" w:rsidRDefault="00C305CE" w:rsidP="00C305CE">
      <w:pPr>
        <w:pStyle w:val="ListParagraph"/>
        <w:numPr>
          <w:ilvl w:val="0"/>
          <w:numId w:val="26"/>
        </w:numPr>
        <w:ind w:left="1843"/>
        <w:rPr>
          <w:u w:val="single"/>
        </w:rPr>
      </w:pPr>
      <w:r w:rsidRPr="00C305CE">
        <w:rPr>
          <w:u w:val="single"/>
        </w:rPr>
        <w:t>Health protection and social welfare</w:t>
      </w:r>
    </w:p>
    <w:p w14:paraId="52E3E881" w14:textId="3665B3E1" w:rsidR="00C305CE" w:rsidRPr="00692099" w:rsidRDefault="00C305CE" w:rsidP="00C305CE">
      <w:pPr>
        <w:pStyle w:val="ListParagraph"/>
        <w:numPr>
          <w:ilvl w:val="0"/>
          <w:numId w:val="26"/>
        </w:numPr>
        <w:ind w:left="1843"/>
      </w:pPr>
      <w:r w:rsidRPr="00C305CE">
        <w:rPr>
          <w:u w:val="single"/>
        </w:rPr>
        <w:t>Protection of environmental quality and biological conservation.</w:t>
      </w:r>
    </w:p>
    <w:p w14:paraId="0371D48F" w14:textId="53E18D6C" w:rsidR="00185249" w:rsidRPr="007922C9" w:rsidRDefault="00185249" w:rsidP="00963022">
      <w:pPr>
        <w:pStyle w:val="ListParagraph"/>
        <w:numPr>
          <w:ilvl w:val="0"/>
          <w:numId w:val="25"/>
        </w:numPr>
        <w:rPr>
          <w:b/>
          <w:lang w:val="en-GB"/>
        </w:rPr>
      </w:pPr>
      <w:r w:rsidRPr="007922C9">
        <w:rPr>
          <w:b/>
          <w:lang w:val="en-GB"/>
        </w:rPr>
        <w:t xml:space="preserve">Aspects </w:t>
      </w:r>
      <w:r w:rsidRPr="00963022">
        <w:rPr>
          <w:b/>
        </w:rPr>
        <w:t>EEA</w:t>
      </w:r>
      <w:r w:rsidRPr="007922C9">
        <w:rPr>
          <w:b/>
          <w:lang w:val="en-GB"/>
        </w:rPr>
        <w:t xml:space="preserve"> could profit from</w:t>
      </w:r>
    </w:p>
    <w:p w14:paraId="214036F5" w14:textId="65DA91BD" w:rsidR="00A551A4" w:rsidRDefault="00C163C2" w:rsidP="00840E64">
      <w:pPr>
        <w:pStyle w:val="ListParagraph"/>
        <w:rPr>
          <w:lang w:val="en-GB"/>
        </w:rPr>
      </w:pPr>
      <w:r>
        <w:rPr>
          <w:lang w:val="en-GB"/>
        </w:rPr>
        <w:t xml:space="preserve">The </w:t>
      </w:r>
      <w:r w:rsidRPr="00014884">
        <w:rPr>
          <w:u w:val="single"/>
          <w:lang w:val="en-GB"/>
        </w:rPr>
        <w:t xml:space="preserve">IPCC regional document </w:t>
      </w:r>
      <w:r w:rsidR="00825E7B" w:rsidRPr="00014884">
        <w:rPr>
          <w:u w:val="single"/>
          <w:lang w:val="en-GB"/>
        </w:rPr>
        <w:t>on Europe</w:t>
      </w:r>
      <w:r w:rsidR="00825E7B">
        <w:rPr>
          <w:lang w:val="en-GB"/>
        </w:rPr>
        <w:t xml:space="preserve"> </w:t>
      </w:r>
      <w:r>
        <w:rPr>
          <w:lang w:val="en-GB"/>
        </w:rPr>
        <w:t xml:space="preserve">could </w:t>
      </w:r>
      <w:r w:rsidR="00003AD3">
        <w:rPr>
          <w:lang w:val="en-GB"/>
        </w:rPr>
        <w:t xml:space="preserve">function </w:t>
      </w:r>
      <w:r>
        <w:rPr>
          <w:lang w:val="en-GB"/>
        </w:rPr>
        <w:t>a</w:t>
      </w:r>
      <w:r w:rsidR="00003AD3">
        <w:rPr>
          <w:lang w:val="en-GB"/>
        </w:rPr>
        <w:t>s</w:t>
      </w:r>
      <w:r w:rsidR="009D2AEA">
        <w:rPr>
          <w:lang w:val="en-GB"/>
        </w:rPr>
        <w:t xml:space="preserve"> a</w:t>
      </w:r>
      <w:r>
        <w:rPr>
          <w:lang w:val="en-GB"/>
        </w:rPr>
        <w:t xml:space="preserve"> first step to gather information on</w:t>
      </w:r>
      <w:r w:rsidR="00CA7278">
        <w:rPr>
          <w:lang w:val="en-GB"/>
        </w:rPr>
        <w:t xml:space="preserve"> relevant</w:t>
      </w:r>
      <w:r w:rsidR="00A551A4">
        <w:rPr>
          <w:lang w:val="en-GB"/>
        </w:rPr>
        <w:t xml:space="preserve"> </w:t>
      </w:r>
      <w:r w:rsidR="0069142D">
        <w:rPr>
          <w:lang w:val="en-GB"/>
        </w:rPr>
        <w:t xml:space="preserve">sectors. </w:t>
      </w:r>
      <w:r w:rsidR="00CE57DD">
        <w:rPr>
          <w:lang w:val="en-GB"/>
        </w:rPr>
        <w:t xml:space="preserve">Sector specific subchapters however are very </w:t>
      </w:r>
      <w:r w:rsidR="009D2AEA">
        <w:rPr>
          <w:lang w:val="en-GB"/>
        </w:rPr>
        <w:t xml:space="preserve">brief; </w:t>
      </w:r>
      <w:r w:rsidR="008F3062">
        <w:rPr>
          <w:lang w:val="en-GB"/>
        </w:rPr>
        <w:t>many sectoral impacts are not described through maps (</w:t>
      </w:r>
      <w:r w:rsidR="00710B74">
        <w:rPr>
          <w:lang w:val="en-GB"/>
        </w:rPr>
        <w:t>EEA</w:t>
      </w:r>
      <w:r w:rsidR="008F3062">
        <w:rPr>
          <w:lang w:val="en-GB"/>
        </w:rPr>
        <w:t xml:space="preserve"> carried out a more </w:t>
      </w:r>
      <w:r w:rsidR="0007627F">
        <w:rPr>
          <w:lang w:val="en-GB"/>
        </w:rPr>
        <w:t>in-depth</w:t>
      </w:r>
      <w:r w:rsidR="008F3062">
        <w:rPr>
          <w:lang w:val="en-GB"/>
        </w:rPr>
        <w:t xml:space="preserve"> analysis of the sectors</w:t>
      </w:r>
      <w:r w:rsidR="002E6281">
        <w:rPr>
          <w:lang w:val="en-GB"/>
        </w:rPr>
        <w:t>.  Therefore if EEA decides to keep the same approach IPCC regional information needs to be expanded through other documents</w:t>
      </w:r>
      <w:r w:rsidR="008F3062">
        <w:rPr>
          <w:lang w:val="en-GB"/>
        </w:rPr>
        <w:t>)</w:t>
      </w:r>
      <w:r w:rsidR="001E6876">
        <w:rPr>
          <w:lang w:val="en-GB"/>
        </w:rPr>
        <w:t xml:space="preserve">. </w:t>
      </w:r>
    </w:p>
    <w:p w14:paraId="6640A1D2" w14:textId="77777777" w:rsidR="00B079F4" w:rsidRDefault="00B079F4" w:rsidP="00B079F4">
      <w:pPr>
        <w:pStyle w:val="ListParagraph"/>
        <w:rPr>
          <w:lang w:val="en-GB"/>
        </w:rPr>
      </w:pPr>
    </w:p>
    <w:p w14:paraId="5AF03E9A" w14:textId="68126101" w:rsidR="009B75FF" w:rsidRDefault="00122DBD" w:rsidP="00B079F4">
      <w:pPr>
        <w:pStyle w:val="ListParagraph"/>
        <w:rPr>
          <w:lang w:val="en-GB"/>
        </w:rPr>
      </w:pPr>
      <w:r>
        <w:rPr>
          <w:lang w:val="en-GB"/>
        </w:rPr>
        <w:t xml:space="preserve">Risk assessment is mentioned </w:t>
      </w:r>
      <w:r w:rsidR="00BE1B9C">
        <w:rPr>
          <w:lang w:val="en-GB"/>
        </w:rPr>
        <w:t xml:space="preserve">as part of the regional chapter </w:t>
      </w:r>
      <w:r w:rsidR="00F87EEC">
        <w:rPr>
          <w:lang w:val="en-GB"/>
        </w:rPr>
        <w:t xml:space="preserve">in AR6 </w:t>
      </w:r>
      <w:r w:rsidR="009B75FF">
        <w:rPr>
          <w:lang w:val="en-GB"/>
        </w:rPr>
        <w:t>“</w:t>
      </w:r>
      <w:r w:rsidR="009B75FF" w:rsidRPr="009B75FF">
        <w:rPr>
          <w:lang w:val="en-GB"/>
        </w:rPr>
        <w:t>Summary Table and/or figures with WGI and WGII information, combined with risk</w:t>
      </w:r>
      <w:r w:rsidR="0018272E">
        <w:rPr>
          <w:lang w:val="en-GB"/>
        </w:rPr>
        <w:t xml:space="preserve"> </w:t>
      </w:r>
      <w:r w:rsidR="009B75FF" w:rsidRPr="0018272E">
        <w:rPr>
          <w:lang w:val="en-GB"/>
        </w:rPr>
        <w:t>assessment (e.g., SREX SPM.1)”</w:t>
      </w:r>
      <w:r w:rsidR="00E62B3F">
        <w:rPr>
          <w:lang w:val="en-GB"/>
        </w:rPr>
        <w:t>.  Main risks per sector are already mentioned in AR5</w:t>
      </w:r>
      <w:r w:rsidR="0008147A">
        <w:rPr>
          <w:lang w:val="en-GB"/>
        </w:rPr>
        <w:t xml:space="preserve"> </w:t>
      </w:r>
      <w:r w:rsidR="0008147A" w:rsidRPr="0008147A">
        <w:rPr>
          <w:lang w:val="en-GB"/>
        </w:rPr>
        <w:sym w:font="Wingdings" w:char="F0E0"/>
      </w:r>
      <w:r w:rsidR="0008147A">
        <w:rPr>
          <w:lang w:val="en-GB"/>
        </w:rPr>
        <w:t xml:space="preserve"> however they were not identified through a quantitative risk assessment process</w:t>
      </w:r>
    </w:p>
    <w:p w14:paraId="68A61A43" w14:textId="474A6743" w:rsidR="002962DF" w:rsidRDefault="002962DF" w:rsidP="00B079F4">
      <w:pPr>
        <w:pStyle w:val="ListParagraph"/>
        <w:rPr>
          <w:lang w:val="en-GB"/>
        </w:rPr>
      </w:pPr>
    </w:p>
    <w:p w14:paraId="0C6856E6" w14:textId="30CF1C56" w:rsidR="002962DF" w:rsidRDefault="002962DF" w:rsidP="00B079F4">
      <w:pPr>
        <w:pStyle w:val="ListParagraph"/>
        <w:rPr>
          <w:lang w:val="en-GB"/>
        </w:rPr>
      </w:pPr>
    </w:p>
    <w:tbl>
      <w:tblPr>
        <w:tblStyle w:val="TableGrid"/>
        <w:tblpPr w:leftFromText="180" w:rightFromText="180" w:vertAnchor="text" w:horzAnchor="margin" w:tblpXSpec="center" w:tblpY="87"/>
        <w:tblW w:w="9918" w:type="dxa"/>
        <w:tblLook w:val="04A0" w:firstRow="1" w:lastRow="0" w:firstColumn="1" w:lastColumn="0" w:noHBand="0" w:noVBand="1"/>
      </w:tblPr>
      <w:tblGrid>
        <w:gridCol w:w="2511"/>
        <w:gridCol w:w="3721"/>
        <w:gridCol w:w="3686"/>
      </w:tblGrid>
      <w:tr w:rsidR="00C42940" w:rsidRPr="00E56E79" w14:paraId="798F4A2D" w14:textId="77777777" w:rsidTr="00203B43">
        <w:tc>
          <w:tcPr>
            <w:tcW w:w="2511" w:type="dxa"/>
          </w:tcPr>
          <w:p w14:paraId="2377A8E4" w14:textId="77777777" w:rsidR="00C42940" w:rsidRPr="00486D36" w:rsidRDefault="00C42940" w:rsidP="00203B43">
            <w:pPr>
              <w:pStyle w:val="ListParagraph"/>
              <w:ind w:left="0"/>
              <w:rPr>
                <w:b/>
              </w:rPr>
            </w:pPr>
          </w:p>
        </w:tc>
        <w:tc>
          <w:tcPr>
            <w:tcW w:w="7407" w:type="dxa"/>
            <w:gridSpan w:val="2"/>
          </w:tcPr>
          <w:p w14:paraId="4096F059" w14:textId="77777777" w:rsidR="00C42940" w:rsidRPr="00486D36" w:rsidRDefault="00C42940" w:rsidP="00203B43">
            <w:pPr>
              <w:pStyle w:val="ListParagraph"/>
              <w:ind w:left="0"/>
              <w:jc w:val="center"/>
              <w:rPr>
                <w:b/>
              </w:rPr>
            </w:pPr>
            <w:r w:rsidRPr="00486D36">
              <w:rPr>
                <w:b/>
              </w:rPr>
              <w:t>Reports</w:t>
            </w:r>
          </w:p>
        </w:tc>
      </w:tr>
      <w:tr w:rsidR="00C42940" w:rsidRPr="00E56E79" w14:paraId="4B134780" w14:textId="77777777" w:rsidTr="00203B43">
        <w:tc>
          <w:tcPr>
            <w:tcW w:w="2511" w:type="dxa"/>
          </w:tcPr>
          <w:p w14:paraId="091D9F94" w14:textId="77777777" w:rsidR="00C42940" w:rsidRPr="00486D36" w:rsidRDefault="00C42940" w:rsidP="00203B43">
            <w:pPr>
              <w:pStyle w:val="ListParagraph"/>
              <w:ind w:left="0"/>
              <w:rPr>
                <w:b/>
              </w:rPr>
            </w:pPr>
            <w:r w:rsidRPr="00486D36">
              <w:rPr>
                <w:b/>
              </w:rPr>
              <w:t>Sector</w:t>
            </w:r>
          </w:p>
        </w:tc>
        <w:tc>
          <w:tcPr>
            <w:tcW w:w="3721" w:type="dxa"/>
          </w:tcPr>
          <w:p w14:paraId="507FB4BA" w14:textId="39DC950C" w:rsidR="00C42940" w:rsidRPr="003526E5" w:rsidRDefault="00C42940" w:rsidP="00203B43">
            <w:pPr>
              <w:pStyle w:val="ListParagraph"/>
              <w:ind w:left="0"/>
              <w:rPr>
                <w:b/>
                <w:lang w:val="de-DE"/>
              </w:rPr>
            </w:pPr>
            <w:r w:rsidRPr="003526E5">
              <w:rPr>
                <w:b/>
                <w:lang w:val="de-DE"/>
              </w:rPr>
              <w:t>IPCC AR5</w:t>
            </w:r>
            <w:r w:rsidR="003526E5" w:rsidRPr="003526E5">
              <w:rPr>
                <w:b/>
                <w:lang w:val="de-DE"/>
              </w:rPr>
              <w:t xml:space="preserve"> Regional EU</w:t>
            </w:r>
          </w:p>
        </w:tc>
        <w:tc>
          <w:tcPr>
            <w:tcW w:w="3686" w:type="dxa"/>
          </w:tcPr>
          <w:p w14:paraId="4E4513BE" w14:textId="77777777" w:rsidR="00C42940" w:rsidRPr="00486D36" w:rsidRDefault="00C42940" w:rsidP="00203B43">
            <w:pPr>
              <w:pStyle w:val="ListParagraph"/>
              <w:ind w:left="0"/>
              <w:rPr>
                <w:b/>
              </w:rPr>
            </w:pPr>
            <w:r w:rsidRPr="00486D36">
              <w:rPr>
                <w:b/>
              </w:rPr>
              <w:t>EEA</w:t>
            </w:r>
          </w:p>
        </w:tc>
      </w:tr>
      <w:tr w:rsidR="00C42940" w:rsidRPr="00E56E79" w14:paraId="4C48DAF0" w14:textId="77777777" w:rsidTr="00203B43">
        <w:tc>
          <w:tcPr>
            <w:tcW w:w="2511" w:type="dxa"/>
          </w:tcPr>
          <w:p w14:paraId="06381BF9" w14:textId="77777777" w:rsidR="00B44456" w:rsidRPr="00B44456" w:rsidRDefault="00B44456" w:rsidP="00B44456">
            <w:r w:rsidRPr="00B44456">
              <w:t>Production systems and physical infrastructure</w:t>
            </w:r>
          </w:p>
          <w:p w14:paraId="3DAACD6C" w14:textId="7880F4B1" w:rsidR="00C42940" w:rsidRPr="00E56E79" w:rsidRDefault="00C42940" w:rsidP="00203B43">
            <w:pPr>
              <w:pStyle w:val="ListParagraph"/>
              <w:ind w:left="0"/>
            </w:pPr>
          </w:p>
        </w:tc>
        <w:tc>
          <w:tcPr>
            <w:tcW w:w="3721" w:type="dxa"/>
          </w:tcPr>
          <w:p w14:paraId="4D00024C" w14:textId="77777777" w:rsidR="00C42940" w:rsidRDefault="00CE345E" w:rsidP="00203B43">
            <w:pPr>
              <w:pStyle w:val="ListParagraph"/>
              <w:numPr>
                <w:ilvl w:val="0"/>
                <w:numId w:val="26"/>
              </w:numPr>
              <w:ind w:left="311" w:hanging="283"/>
            </w:pPr>
            <w:r>
              <w:t>Settlements</w:t>
            </w:r>
            <w:r w:rsidR="00BD13AB">
              <w:t xml:space="preserve"> (Coastal floodin</w:t>
            </w:r>
            <w:r w:rsidR="00B64AFE">
              <w:t xml:space="preserve">g,  </w:t>
            </w:r>
            <w:r w:rsidR="00B64AFE" w:rsidRPr="00B64AFE">
              <w:t>River and Pluvial Flooding</w:t>
            </w:r>
            <w:r w:rsidR="00536244">
              <w:t xml:space="preserve">,  </w:t>
            </w:r>
            <w:r w:rsidR="00536244" w:rsidRPr="00536244">
              <w:t>Windstorms</w:t>
            </w:r>
            <w:r w:rsidR="00536244">
              <w:t xml:space="preserve">,  </w:t>
            </w:r>
            <w:r w:rsidR="00536244" w:rsidRPr="00536244">
              <w:t>Mass Movements and Avalanches</w:t>
            </w:r>
            <w:r w:rsidR="00536244">
              <w:t>)</w:t>
            </w:r>
          </w:p>
          <w:p w14:paraId="3515B736" w14:textId="77777777" w:rsidR="00536244" w:rsidRDefault="00536244" w:rsidP="00203B43">
            <w:pPr>
              <w:pStyle w:val="ListParagraph"/>
              <w:numPr>
                <w:ilvl w:val="0"/>
                <w:numId w:val="26"/>
              </w:numPr>
              <w:ind w:left="311" w:hanging="283"/>
            </w:pPr>
            <w:r>
              <w:t xml:space="preserve">Built environment </w:t>
            </w:r>
          </w:p>
          <w:p w14:paraId="422F983A" w14:textId="77777777" w:rsidR="003F640E" w:rsidRDefault="003F640E" w:rsidP="00203B43">
            <w:pPr>
              <w:pStyle w:val="ListParagraph"/>
              <w:numPr>
                <w:ilvl w:val="0"/>
                <w:numId w:val="26"/>
              </w:numPr>
              <w:ind w:left="311" w:hanging="283"/>
            </w:pPr>
            <w:r>
              <w:t>Transport</w:t>
            </w:r>
          </w:p>
          <w:p w14:paraId="140164B9" w14:textId="77777777" w:rsidR="003F640E" w:rsidRDefault="00221444" w:rsidP="00203B43">
            <w:pPr>
              <w:pStyle w:val="ListParagraph"/>
              <w:numPr>
                <w:ilvl w:val="0"/>
                <w:numId w:val="26"/>
              </w:numPr>
              <w:ind w:left="311" w:hanging="283"/>
            </w:pPr>
            <w:r>
              <w:lastRenderedPageBreak/>
              <w:t xml:space="preserve">Energy Production, Transmission and Use </w:t>
            </w:r>
          </w:p>
          <w:p w14:paraId="7F83EFFA" w14:textId="77777777" w:rsidR="00CD77B9" w:rsidRDefault="00CD77B9" w:rsidP="00203B43">
            <w:pPr>
              <w:pStyle w:val="ListParagraph"/>
              <w:numPr>
                <w:ilvl w:val="0"/>
                <w:numId w:val="26"/>
              </w:numPr>
              <w:ind w:left="311" w:hanging="283"/>
            </w:pPr>
            <w:r>
              <w:t xml:space="preserve">Industry and Manufacturing </w:t>
            </w:r>
          </w:p>
          <w:p w14:paraId="191A878F" w14:textId="77777777" w:rsidR="00CD77B9" w:rsidRDefault="00CD77B9" w:rsidP="00203B43">
            <w:pPr>
              <w:pStyle w:val="ListParagraph"/>
              <w:numPr>
                <w:ilvl w:val="0"/>
                <w:numId w:val="26"/>
              </w:numPr>
              <w:ind w:left="311" w:hanging="283"/>
            </w:pPr>
            <w:r>
              <w:t>Tourism</w:t>
            </w:r>
          </w:p>
          <w:p w14:paraId="3FC79448" w14:textId="44CBA520" w:rsidR="00CD77B9" w:rsidRDefault="00CD77B9" w:rsidP="00203B43">
            <w:pPr>
              <w:pStyle w:val="ListParagraph"/>
              <w:numPr>
                <w:ilvl w:val="0"/>
                <w:numId w:val="26"/>
              </w:numPr>
              <w:ind w:left="311" w:hanging="283"/>
            </w:pPr>
            <w:r>
              <w:t>Insurance and banking</w:t>
            </w:r>
          </w:p>
        </w:tc>
        <w:tc>
          <w:tcPr>
            <w:tcW w:w="3686" w:type="dxa"/>
          </w:tcPr>
          <w:p w14:paraId="2D04B7B8" w14:textId="77777777" w:rsidR="001200EC" w:rsidRDefault="00F737BC" w:rsidP="00203B43">
            <w:pPr>
              <w:pStyle w:val="ListParagraph"/>
              <w:numPr>
                <w:ilvl w:val="0"/>
                <w:numId w:val="26"/>
              </w:numPr>
              <w:ind w:left="311" w:hanging="283"/>
            </w:pPr>
            <w:r>
              <w:lastRenderedPageBreak/>
              <w:t xml:space="preserve">In the EEA </w:t>
            </w:r>
            <w:r w:rsidR="00DC10B5">
              <w:t xml:space="preserve">CCIV report </w:t>
            </w:r>
            <w:r>
              <w:t xml:space="preserve">there is a different distribution of these topics in different chapters. </w:t>
            </w:r>
          </w:p>
          <w:p w14:paraId="52237EFC" w14:textId="77777777" w:rsidR="001200EC" w:rsidRDefault="001200EC" w:rsidP="001200EC">
            <w:pPr>
              <w:pStyle w:val="ListParagraph"/>
              <w:ind w:left="311"/>
            </w:pPr>
          </w:p>
          <w:p w14:paraId="32B0CA26" w14:textId="3DF59C9D" w:rsidR="001200EC" w:rsidRDefault="001200EC" w:rsidP="001200EC">
            <w:pPr>
              <w:pStyle w:val="ListParagraph"/>
              <w:ind w:left="311"/>
            </w:pPr>
            <w:r>
              <w:t xml:space="preserve">EEA goes more in depth (i.e. tourism </w:t>
            </w:r>
            <w:r w:rsidR="00154A9A">
              <w:t xml:space="preserve">in EEA </w:t>
            </w:r>
            <w:r w:rsidR="001876F1">
              <w:t xml:space="preserve">has two more </w:t>
            </w:r>
            <w:r w:rsidR="001876F1">
              <w:lastRenderedPageBreak/>
              <w:t>detailed sections on summer and winter tourism)</w:t>
            </w:r>
          </w:p>
          <w:p w14:paraId="66906393" w14:textId="6952AFC0" w:rsidR="00C42940" w:rsidRDefault="00F737BC" w:rsidP="001200EC">
            <w:pPr>
              <w:pStyle w:val="ListParagraph"/>
              <w:ind w:left="311"/>
            </w:pPr>
            <w:r>
              <w:t xml:space="preserve"> </w:t>
            </w:r>
          </w:p>
        </w:tc>
      </w:tr>
      <w:tr w:rsidR="00C42940" w:rsidRPr="00E56E79" w14:paraId="3409BEFE" w14:textId="77777777" w:rsidTr="00203B43">
        <w:tc>
          <w:tcPr>
            <w:tcW w:w="2511" w:type="dxa"/>
          </w:tcPr>
          <w:p w14:paraId="4C0D0680" w14:textId="5A6A5E0C" w:rsidR="00C42940" w:rsidRDefault="005F554F" w:rsidP="005F554F">
            <w:r>
              <w:lastRenderedPageBreak/>
              <w:t>Agriculture, Fisheries, Forestry, and Bioenergy Production</w:t>
            </w:r>
          </w:p>
        </w:tc>
        <w:tc>
          <w:tcPr>
            <w:tcW w:w="3721" w:type="dxa"/>
          </w:tcPr>
          <w:p w14:paraId="784E4A64" w14:textId="72B89EFD" w:rsidR="00C42940" w:rsidRDefault="009F6198" w:rsidP="00203B43">
            <w:pPr>
              <w:pStyle w:val="ListParagraph"/>
              <w:numPr>
                <w:ilvl w:val="0"/>
                <w:numId w:val="26"/>
              </w:numPr>
              <w:ind w:left="311" w:hanging="283"/>
            </w:pPr>
            <w:r w:rsidRPr="009F6198">
              <w:t>Plant (Food) Production</w:t>
            </w:r>
            <w:r w:rsidR="00116EA9">
              <w:t xml:space="preserve"> (A)</w:t>
            </w:r>
          </w:p>
          <w:p w14:paraId="646CF151" w14:textId="77777777" w:rsidR="009F6198" w:rsidRDefault="009F6198" w:rsidP="00203B43">
            <w:pPr>
              <w:pStyle w:val="ListParagraph"/>
              <w:numPr>
                <w:ilvl w:val="0"/>
                <w:numId w:val="26"/>
              </w:numPr>
              <w:ind w:left="311" w:hanging="283"/>
            </w:pPr>
            <w:r w:rsidRPr="009F6198">
              <w:t>Livestock Production</w:t>
            </w:r>
          </w:p>
          <w:p w14:paraId="79C96EEA" w14:textId="77777777" w:rsidR="00A87F09" w:rsidRDefault="00A87F09" w:rsidP="00203B43">
            <w:pPr>
              <w:pStyle w:val="ListParagraph"/>
              <w:numPr>
                <w:ilvl w:val="0"/>
                <w:numId w:val="26"/>
              </w:numPr>
              <w:ind w:left="311" w:hanging="283"/>
            </w:pPr>
            <w:r w:rsidRPr="00A87F09">
              <w:t>Water Resources and Agriculture</w:t>
            </w:r>
          </w:p>
          <w:p w14:paraId="3C90A478" w14:textId="77777777" w:rsidR="00A87F09" w:rsidRDefault="00A87F09" w:rsidP="00203B43">
            <w:pPr>
              <w:pStyle w:val="ListParagraph"/>
              <w:numPr>
                <w:ilvl w:val="0"/>
                <w:numId w:val="26"/>
              </w:numPr>
              <w:ind w:left="311" w:hanging="283"/>
            </w:pPr>
            <w:r w:rsidRPr="00A87F09">
              <w:t>Forestry</w:t>
            </w:r>
          </w:p>
          <w:p w14:paraId="01908938" w14:textId="77777777" w:rsidR="00FE0FDD" w:rsidRDefault="00FE0FDD" w:rsidP="00203B43">
            <w:pPr>
              <w:pStyle w:val="ListParagraph"/>
              <w:numPr>
                <w:ilvl w:val="0"/>
                <w:numId w:val="26"/>
              </w:numPr>
              <w:ind w:left="311" w:hanging="283"/>
            </w:pPr>
            <w:r w:rsidRPr="00FE0FDD">
              <w:t>Bioenergy Production</w:t>
            </w:r>
          </w:p>
          <w:p w14:paraId="50185DB3" w14:textId="77777777" w:rsidR="00FE0FDD" w:rsidRDefault="00FE0FDD" w:rsidP="00203B43">
            <w:pPr>
              <w:pStyle w:val="ListParagraph"/>
              <w:numPr>
                <w:ilvl w:val="0"/>
                <w:numId w:val="26"/>
              </w:numPr>
              <w:ind w:left="311" w:hanging="283"/>
            </w:pPr>
            <w:r w:rsidRPr="00FE0FDD">
              <w:t>Assessment of Climate Change Impacts on Ecosystem Services by Sub-region</w:t>
            </w:r>
          </w:p>
          <w:p w14:paraId="7556FBFF" w14:textId="6A8CC280" w:rsidR="006E4661" w:rsidRDefault="006E4661" w:rsidP="00203B43">
            <w:pPr>
              <w:pStyle w:val="ListParagraph"/>
              <w:numPr>
                <w:ilvl w:val="0"/>
                <w:numId w:val="26"/>
              </w:numPr>
              <w:ind w:left="311" w:hanging="283"/>
            </w:pPr>
            <w:r w:rsidRPr="006E4661">
              <w:t>Fisheries and Aquaculture</w:t>
            </w:r>
          </w:p>
        </w:tc>
        <w:tc>
          <w:tcPr>
            <w:tcW w:w="3686" w:type="dxa"/>
          </w:tcPr>
          <w:p w14:paraId="250E6371" w14:textId="4B330AE5" w:rsidR="00C42940" w:rsidRDefault="00C42940" w:rsidP="002962DF">
            <w:pPr>
              <w:pStyle w:val="ListParagraph"/>
              <w:ind w:left="311"/>
            </w:pPr>
          </w:p>
        </w:tc>
      </w:tr>
      <w:tr w:rsidR="00C42940" w:rsidRPr="00E56E79" w14:paraId="4C7753DC" w14:textId="77777777" w:rsidTr="00203B43">
        <w:tc>
          <w:tcPr>
            <w:tcW w:w="2511" w:type="dxa"/>
          </w:tcPr>
          <w:p w14:paraId="74F0E10D" w14:textId="3D3F8E14" w:rsidR="00C42940" w:rsidRDefault="005E3277" w:rsidP="00203B43">
            <w:pPr>
              <w:pStyle w:val="ListParagraph"/>
              <w:ind w:left="0"/>
            </w:pPr>
            <w:r w:rsidRPr="005E3277">
              <w:t>Health and Social Welfare</w:t>
            </w:r>
          </w:p>
        </w:tc>
        <w:tc>
          <w:tcPr>
            <w:tcW w:w="3721" w:type="dxa"/>
          </w:tcPr>
          <w:p w14:paraId="2A175CE9" w14:textId="77777777" w:rsidR="00C42940" w:rsidRDefault="00972DD4" w:rsidP="00203B43">
            <w:pPr>
              <w:pStyle w:val="ListParagraph"/>
              <w:numPr>
                <w:ilvl w:val="0"/>
                <w:numId w:val="26"/>
              </w:numPr>
              <w:ind w:left="311" w:hanging="283"/>
            </w:pPr>
            <w:r w:rsidRPr="00972DD4">
              <w:t>Human Population Health</w:t>
            </w:r>
          </w:p>
          <w:p w14:paraId="7D575248" w14:textId="77777777" w:rsidR="00751E46" w:rsidRDefault="00751E46" w:rsidP="00203B43">
            <w:pPr>
              <w:pStyle w:val="ListParagraph"/>
              <w:numPr>
                <w:ilvl w:val="0"/>
                <w:numId w:val="26"/>
              </w:numPr>
              <w:ind w:left="311" w:hanging="283"/>
            </w:pPr>
            <w:r>
              <w:t xml:space="preserve">Critical infrastructure </w:t>
            </w:r>
          </w:p>
          <w:p w14:paraId="38830028" w14:textId="77777777" w:rsidR="00751E46" w:rsidRDefault="00751E46" w:rsidP="00203B43">
            <w:pPr>
              <w:pStyle w:val="ListParagraph"/>
              <w:numPr>
                <w:ilvl w:val="0"/>
                <w:numId w:val="26"/>
              </w:numPr>
              <w:ind w:left="311" w:hanging="283"/>
            </w:pPr>
            <w:r>
              <w:t xml:space="preserve">Social impacts </w:t>
            </w:r>
          </w:p>
          <w:p w14:paraId="29A058B2" w14:textId="03ED99B9" w:rsidR="00DE0519" w:rsidRDefault="00DE0519" w:rsidP="00203B43">
            <w:pPr>
              <w:pStyle w:val="ListParagraph"/>
              <w:numPr>
                <w:ilvl w:val="0"/>
                <w:numId w:val="26"/>
              </w:numPr>
              <w:ind w:left="311" w:hanging="283"/>
            </w:pPr>
            <w:r>
              <w:t>Cultural heritage and landscapes</w:t>
            </w:r>
          </w:p>
        </w:tc>
        <w:tc>
          <w:tcPr>
            <w:tcW w:w="3686" w:type="dxa"/>
          </w:tcPr>
          <w:p w14:paraId="07777B49" w14:textId="7F9299B3" w:rsidR="00902B85" w:rsidRDefault="00902B85" w:rsidP="00902B85"/>
          <w:p w14:paraId="0DC15219" w14:textId="47719FD5" w:rsidR="00C42940" w:rsidRDefault="00C42940" w:rsidP="00902B85"/>
        </w:tc>
      </w:tr>
      <w:tr w:rsidR="00C42940" w:rsidRPr="00E56E79" w14:paraId="49F35939" w14:textId="77777777" w:rsidTr="00203B43">
        <w:tc>
          <w:tcPr>
            <w:tcW w:w="2511" w:type="dxa"/>
          </w:tcPr>
          <w:p w14:paraId="18D90367" w14:textId="146740A5" w:rsidR="00C42940" w:rsidRPr="00E56E79" w:rsidRDefault="002B6D54" w:rsidP="002B6D54">
            <w:r>
              <w:t>Protection of Environmental Quality and Biological Conservation</w:t>
            </w:r>
          </w:p>
        </w:tc>
        <w:tc>
          <w:tcPr>
            <w:tcW w:w="3721" w:type="dxa"/>
          </w:tcPr>
          <w:p w14:paraId="125402C5" w14:textId="77777777" w:rsidR="00C42940" w:rsidRDefault="002B6D54" w:rsidP="00203B43">
            <w:pPr>
              <w:pStyle w:val="ListParagraph"/>
              <w:numPr>
                <w:ilvl w:val="0"/>
                <w:numId w:val="26"/>
              </w:numPr>
              <w:ind w:left="311" w:hanging="283"/>
            </w:pPr>
            <w:r w:rsidRPr="002B6D54">
              <w:t>Air Quality</w:t>
            </w:r>
          </w:p>
          <w:p w14:paraId="32B8D34B" w14:textId="77777777" w:rsidR="00084EBE" w:rsidRDefault="00084EBE" w:rsidP="00203B43">
            <w:pPr>
              <w:pStyle w:val="ListParagraph"/>
              <w:numPr>
                <w:ilvl w:val="0"/>
                <w:numId w:val="26"/>
              </w:numPr>
              <w:ind w:left="311" w:hanging="283"/>
            </w:pPr>
            <w:r w:rsidRPr="00084EBE">
              <w:t>Soil Quality and Land Degradation</w:t>
            </w:r>
          </w:p>
          <w:p w14:paraId="6E8A6CB1" w14:textId="77777777" w:rsidR="00084EBE" w:rsidRDefault="00084EBE" w:rsidP="00203B43">
            <w:pPr>
              <w:pStyle w:val="ListParagraph"/>
              <w:numPr>
                <w:ilvl w:val="0"/>
                <w:numId w:val="26"/>
              </w:numPr>
              <w:ind w:left="311" w:hanging="283"/>
            </w:pPr>
            <w:r w:rsidRPr="00084EBE">
              <w:t>Water Quality</w:t>
            </w:r>
          </w:p>
          <w:p w14:paraId="7FFF84BE" w14:textId="77777777" w:rsidR="00704558" w:rsidRDefault="00704558" w:rsidP="00203B43">
            <w:pPr>
              <w:pStyle w:val="ListParagraph"/>
              <w:numPr>
                <w:ilvl w:val="0"/>
                <w:numId w:val="26"/>
              </w:numPr>
              <w:ind w:left="311" w:hanging="283"/>
            </w:pPr>
            <w:r w:rsidRPr="00704558">
              <w:t>Terrestrial and Freshwater Ecosystems</w:t>
            </w:r>
          </w:p>
          <w:p w14:paraId="55CFEC33" w14:textId="559350B4" w:rsidR="00704558" w:rsidRDefault="00704558" w:rsidP="00203B43">
            <w:pPr>
              <w:pStyle w:val="ListParagraph"/>
              <w:numPr>
                <w:ilvl w:val="0"/>
                <w:numId w:val="26"/>
              </w:numPr>
              <w:ind w:left="311" w:hanging="283"/>
            </w:pPr>
            <w:r w:rsidRPr="00704558">
              <w:t>Coastal and Marine Ecosystems</w:t>
            </w:r>
          </w:p>
        </w:tc>
        <w:tc>
          <w:tcPr>
            <w:tcW w:w="3686" w:type="dxa"/>
          </w:tcPr>
          <w:p w14:paraId="752C923E" w14:textId="3711B38E" w:rsidR="00C42940" w:rsidRDefault="00C42940" w:rsidP="002962DF">
            <w:pPr>
              <w:pStyle w:val="ListParagraph"/>
              <w:ind w:left="311"/>
            </w:pPr>
          </w:p>
        </w:tc>
      </w:tr>
      <w:tr w:rsidR="00C42940" w:rsidRPr="00E56E79" w14:paraId="27462C7D" w14:textId="77777777" w:rsidTr="00203B43">
        <w:tc>
          <w:tcPr>
            <w:tcW w:w="2511" w:type="dxa"/>
          </w:tcPr>
          <w:p w14:paraId="2543AD97" w14:textId="53C8022C" w:rsidR="00C42940" w:rsidRPr="002F1700" w:rsidRDefault="00077FFD" w:rsidP="00077FFD">
            <w:r>
              <w:t>Cross-Sectoral Adaptation Decision Making and Risk Management</w:t>
            </w:r>
          </w:p>
        </w:tc>
        <w:tc>
          <w:tcPr>
            <w:tcW w:w="3721" w:type="dxa"/>
          </w:tcPr>
          <w:p w14:paraId="30674DA0" w14:textId="77777777" w:rsidR="00C42940" w:rsidRPr="002F1700" w:rsidRDefault="00C42940" w:rsidP="00203B43">
            <w:pPr>
              <w:pStyle w:val="ListParagraph"/>
              <w:numPr>
                <w:ilvl w:val="0"/>
                <w:numId w:val="26"/>
              </w:numPr>
            </w:pPr>
          </w:p>
        </w:tc>
        <w:tc>
          <w:tcPr>
            <w:tcW w:w="3686" w:type="dxa"/>
          </w:tcPr>
          <w:p w14:paraId="0619CFD1" w14:textId="6161BBAF" w:rsidR="00C42940" w:rsidRPr="00E56E79" w:rsidRDefault="00C42940" w:rsidP="00203B43">
            <w:pPr>
              <w:pStyle w:val="ListParagraph"/>
              <w:ind w:left="0"/>
            </w:pPr>
          </w:p>
        </w:tc>
      </w:tr>
    </w:tbl>
    <w:p w14:paraId="2A5BC02E" w14:textId="77777777" w:rsidR="00114B73" w:rsidRPr="00114B73" w:rsidRDefault="00114B73" w:rsidP="00114B73">
      <w:pPr>
        <w:rPr>
          <w:lang w:val="en-GB"/>
        </w:rPr>
      </w:pPr>
    </w:p>
    <w:p w14:paraId="56007917" w14:textId="3235EA91" w:rsidR="00185249" w:rsidRPr="00185249" w:rsidRDefault="00B307D0" w:rsidP="00B91C89">
      <w:pPr>
        <w:rPr>
          <w:lang w:val="en-GB"/>
        </w:rPr>
      </w:pPr>
      <w:r>
        <w:rPr>
          <w:lang w:val="en-GB"/>
        </w:rPr>
        <w:t>Suggestions: write major changes</w:t>
      </w:r>
      <w:r w:rsidR="007736B1">
        <w:rPr>
          <w:lang w:val="en-GB"/>
        </w:rPr>
        <w:t>/updates</w:t>
      </w:r>
      <w:r>
        <w:rPr>
          <w:lang w:val="en-GB"/>
        </w:rPr>
        <w:t xml:space="preserve"> </w:t>
      </w:r>
      <w:r w:rsidR="007736B1">
        <w:rPr>
          <w:lang w:val="en-GB"/>
        </w:rPr>
        <w:t xml:space="preserve">between EEA reports </w:t>
      </w:r>
      <w:r>
        <w:rPr>
          <w:lang w:val="en-GB"/>
        </w:rPr>
        <w:t>both in content</w:t>
      </w:r>
      <w:r w:rsidR="004240D0">
        <w:rPr>
          <w:lang w:val="en-GB"/>
        </w:rPr>
        <w:t xml:space="preserve"> and approach</w:t>
      </w:r>
      <w:r w:rsidR="007736B1">
        <w:rPr>
          <w:lang w:val="en-GB"/>
        </w:rPr>
        <w:t>es</w:t>
      </w:r>
      <w:r>
        <w:rPr>
          <w:lang w:val="en-GB"/>
        </w:rPr>
        <w:t xml:space="preserve"> </w:t>
      </w:r>
      <w:r w:rsidR="004240D0">
        <w:rPr>
          <w:lang w:val="en-GB"/>
        </w:rPr>
        <w:t>in bullet points</w:t>
      </w:r>
      <w:r w:rsidR="007736B1">
        <w:rPr>
          <w:lang w:val="en-GB"/>
        </w:rPr>
        <w:t xml:space="preserve"> or in a box (</w:t>
      </w:r>
      <w:commentRangeStart w:id="24"/>
      <w:r w:rsidR="007736B1">
        <w:rPr>
          <w:lang w:val="en-GB"/>
        </w:rPr>
        <w:t>in other reports</w:t>
      </w:r>
      <w:commentRangeEnd w:id="24"/>
      <w:r w:rsidR="003158CF">
        <w:rPr>
          <w:rStyle w:val="CommentReference"/>
        </w:rPr>
        <w:commentReference w:id="24"/>
      </w:r>
      <w:r w:rsidR="007736B1">
        <w:rPr>
          <w:lang w:val="en-GB"/>
        </w:rPr>
        <w:t xml:space="preserve"> it is not very intuitive to </w:t>
      </w:r>
      <w:r w:rsidR="00726D14">
        <w:rPr>
          <w:lang w:val="en-GB"/>
        </w:rPr>
        <w:t xml:space="preserve">spot </w:t>
      </w:r>
      <w:r w:rsidR="007736B1">
        <w:rPr>
          <w:lang w:val="en-GB"/>
        </w:rPr>
        <w:t xml:space="preserve">what </w:t>
      </w:r>
      <w:r w:rsidR="004A482D">
        <w:rPr>
          <w:lang w:val="en-GB"/>
        </w:rPr>
        <w:t>has been added or changed)</w:t>
      </w:r>
    </w:p>
    <w:sectPr w:rsidR="00185249" w:rsidRPr="00185249" w:rsidSect="00AD7A5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Hilden Mikael" w:date="2019-02-26T00:32:00Z" w:initials="MH">
    <w:p w14:paraId="668664CC" w14:textId="3F769BD9" w:rsidR="006A52A8" w:rsidRDefault="006A52A8">
      <w:pPr>
        <w:pStyle w:val="CommentText"/>
      </w:pPr>
      <w:r>
        <w:rPr>
          <w:rStyle w:val="CommentReference"/>
        </w:rPr>
        <w:annotationRef/>
      </w:r>
      <w:r>
        <w:t>need to work on this</w:t>
      </w:r>
    </w:p>
  </w:comment>
  <w:comment w:id="1" w:author="Hans-Martin Füssel" w:date="2019-04-08T16:01:00Z" w:initials="HF">
    <w:p w14:paraId="34AB64C1" w14:textId="7DBDF90A" w:rsidR="003158CF" w:rsidRDefault="003158CF">
      <w:pPr>
        <w:pStyle w:val="CommentText"/>
      </w:pPr>
      <w:r>
        <w:rPr>
          <w:rStyle w:val="CommentReference"/>
        </w:rPr>
        <w:annotationRef/>
      </w:r>
      <w:proofErr w:type="gramStart"/>
      <w:r>
        <w:t>and</w:t>
      </w:r>
      <w:proofErr w:type="gramEnd"/>
      <w:r>
        <w:t xml:space="preserve"> others’</w:t>
      </w:r>
    </w:p>
  </w:comment>
  <w:comment w:id="2" w:author="Hans-Martin Füssel" w:date="2019-04-08T16:02:00Z" w:initials="HF">
    <w:p w14:paraId="7C07E21A" w14:textId="6645433D" w:rsidR="003158CF" w:rsidRDefault="003158CF">
      <w:pPr>
        <w:pStyle w:val="CommentText"/>
      </w:pPr>
      <w:r>
        <w:rPr>
          <w:rStyle w:val="CommentReference"/>
        </w:rPr>
        <w:annotationRef/>
      </w:r>
      <w:r>
        <w:t>Please present information related to both lists in a single table</w:t>
      </w:r>
    </w:p>
  </w:comment>
  <w:comment w:id="3" w:author="Hans-Martin Füssel" w:date="2019-04-08T16:03:00Z" w:initials="HF">
    <w:p w14:paraId="0A31791E" w14:textId="5DCB363A" w:rsidR="003158CF" w:rsidRDefault="003158CF">
      <w:pPr>
        <w:pStyle w:val="CommentText"/>
      </w:pPr>
      <w:r>
        <w:rPr>
          <w:rStyle w:val="CommentReference"/>
        </w:rPr>
        <w:annotationRef/>
      </w:r>
      <w:r>
        <w:t>Please include (web) references to all assessments</w:t>
      </w:r>
    </w:p>
  </w:comment>
  <w:comment w:id="5" w:author="Hans-Martin Füssel" w:date="2019-04-08T16:03:00Z" w:initials="HF">
    <w:p w14:paraId="57EC3978" w14:textId="146ED2F5" w:rsidR="003158CF" w:rsidRDefault="003158CF">
      <w:pPr>
        <w:pStyle w:val="CommentText"/>
      </w:pPr>
      <w:r>
        <w:rPr>
          <w:rStyle w:val="CommentReference"/>
        </w:rPr>
        <w:annotationRef/>
      </w:r>
      <w:r>
        <w:t>Please add references</w:t>
      </w:r>
    </w:p>
  </w:comment>
  <w:comment w:id="7" w:author="Hans-Martin Füssel" w:date="2019-04-08T16:04:00Z" w:initials="HF">
    <w:p w14:paraId="7A9FB9DF" w14:textId="6FF3CB3D" w:rsidR="003158CF" w:rsidRDefault="003158CF">
      <w:pPr>
        <w:pStyle w:val="CommentText"/>
      </w:pPr>
      <w:r>
        <w:rPr>
          <w:rStyle w:val="CommentReference"/>
        </w:rPr>
        <w:annotationRef/>
      </w:r>
      <w:r>
        <w:t>Please explain the high number of figures</w:t>
      </w:r>
    </w:p>
  </w:comment>
  <w:comment w:id="9" w:author="Hans-Martin Füssel" w:date="2019-04-08T16:04:00Z" w:initials="HF">
    <w:p w14:paraId="76C8CEAE" w14:textId="735F07BC" w:rsidR="003158CF" w:rsidRDefault="003158CF">
      <w:pPr>
        <w:pStyle w:val="CommentText"/>
      </w:pPr>
      <w:r>
        <w:rPr>
          <w:rStyle w:val="CommentReference"/>
        </w:rPr>
        <w:annotationRef/>
      </w:r>
      <w:r>
        <w:t>What is this?</w:t>
      </w:r>
    </w:p>
  </w:comment>
  <w:comment w:id="10" w:author="Hans-Martin Füssel" w:date="2019-04-08T16:05:00Z" w:initials="HF">
    <w:p w14:paraId="1FB8BEFF" w14:textId="7C2CCCF4" w:rsidR="003158CF" w:rsidRDefault="003158CF">
      <w:pPr>
        <w:pStyle w:val="CommentText"/>
      </w:pPr>
      <w:r>
        <w:rPr>
          <w:rStyle w:val="CommentReference"/>
        </w:rPr>
        <w:annotationRef/>
      </w:r>
      <w:r>
        <w:t>Information on what?</w:t>
      </w:r>
    </w:p>
  </w:comment>
  <w:comment w:id="11" w:author="Hans-Martin Füssel" w:date="2019-04-08T16:05:00Z" w:initials="HF">
    <w:p w14:paraId="4FEF5141" w14:textId="2036E245" w:rsidR="003158CF" w:rsidRDefault="003158CF">
      <w:pPr>
        <w:pStyle w:val="CommentText"/>
        <w:rPr>
          <w:lang w:val="en-GB"/>
        </w:rPr>
      </w:pPr>
      <w:r>
        <w:rPr>
          <w:rStyle w:val="CommentReference"/>
        </w:rPr>
        <w:annotationRef/>
      </w:r>
      <w:r>
        <w:t>‘</w:t>
      </w:r>
      <w:proofErr w:type="gramStart"/>
      <w:r>
        <w:rPr>
          <w:lang w:val="en-GB"/>
        </w:rPr>
        <w:t>numerous</w:t>
      </w:r>
      <w:proofErr w:type="gramEnd"/>
      <w:r>
        <w:rPr>
          <w:lang w:val="en-GB"/>
        </w:rPr>
        <w:t xml:space="preserve"> studies that suggest a strong demand for syntheses’</w:t>
      </w:r>
    </w:p>
    <w:p w14:paraId="7493450F" w14:textId="4FCD19EC" w:rsidR="003158CF" w:rsidRDefault="003158CF">
      <w:pPr>
        <w:pStyle w:val="CommentText"/>
      </w:pPr>
      <w:r>
        <w:rPr>
          <w:lang w:val="en-GB"/>
        </w:rPr>
        <w:t>Do the studies explicitly make this suggestion or is this a conclusion of the authors of this scoping paper (based on the large number of studies)?</w:t>
      </w:r>
    </w:p>
  </w:comment>
  <w:comment w:id="12" w:author="Hilden Mikael" w:date="2019-03-28T12:30:00Z" w:initials="MH">
    <w:p w14:paraId="2073B14B" w14:textId="2FCF2409" w:rsidR="006A52A8" w:rsidRDefault="006A52A8">
      <w:pPr>
        <w:pStyle w:val="CommentText"/>
      </w:pPr>
      <w:r>
        <w:rPr>
          <w:rStyle w:val="CommentReference"/>
        </w:rPr>
        <w:annotationRef/>
      </w:r>
      <w:r>
        <w:t>The policy areas are in this table identical with those recognized in Climate-ADAPT, which makes sense from a coherence point of view. The division into EU and national may make the exercise heavy so need to reflect if this nuance is meaningful. In some cases it is just a simple scaling issue, but in others the policy mandate is of some significance. Eg  urban is on a very general level in EU policies, whereas the real action is national/local,,,,</w:t>
      </w:r>
    </w:p>
  </w:comment>
  <w:comment w:id="13" w:author="Hilden Mikael" w:date="2019-04-01T17:46:00Z" w:initials="MH">
    <w:p w14:paraId="1C37F1AC" w14:textId="58446C98" w:rsidR="009C7851" w:rsidRDefault="009C7851">
      <w:pPr>
        <w:pStyle w:val="CommentText"/>
      </w:pPr>
      <w:r>
        <w:rPr>
          <w:rStyle w:val="CommentReference"/>
        </w:rPr>
        <w:annotationRef/>
      </w:r>
      <w:r>
        <w:t>Reflect on the Impacts, Vulnerabilities, Risk, …Adaptation is it possible to make the distinction and the chain on information from impacts to the adaptation. In Ch6 discuss  the role of the EEA under different options for delivering CCIV(A) information</w:t>
      </w:r>
    </w:p>
  </w:comment>
  <w:comment w:id="14" w:author="Hans-Martin Füssel" w:date="2019-04-08T16:07:00Z" w:initials="HF">
    <w:p w14:paraId="0A68477B" w14:textId="74D4D7CA" w:rsidR="003158CF" w:rsidRDefault="003158CF">
      <w:pPr>
        <w:pStyle w:val="CommentText"/>
      </w:pPr>
      <w:r>
        <w:rPr>
          <w:rStyle w:val="CommentReference"/>
        </w:rPr>
        <w:annotationRef/>
      </w:r>
      <w:r>
        <w:t>Unclear logic</w:t>
      </w:r>
    </w:p>
  </w:comment>
  <w:comment w:id="15" w:author="Hans-Martin Füssel" w:date="2019-04-08T16:07:00Z" w:initials="HF">
    <w:p w14:paraId="246746D0" w14:textId="2C7E96EE" w:rsidR="003158CF" w:rsidRDefault="003158CF">
      <w:pPr>
        <w:pStyle w:val="CommentText"/>
      </w:pPr>
      <w:r>
        <w:rPr>
          <w:rStyle w:val="CommentReference"/>
        </w:rPr>
        <w:annotationRef/>
      </w:r>
      <w:r>
        <w:t>What is the reference/source of this statement?</w:t>
      </w:r>
    </w:p>
  </w:comment>
  <w:comment w:id="16" w:author="Hans-Martin Füssel" w:date="2019-04-08T16:08:00Z" w:initials="HF">
    <w:p w14:paraId="364223F8" w14:textId="016130F2" w:rsidR="003158CF" w:rsidRDefault="003158CF">
      <w:pPr>
        <w:pStyle w:val="CommentText"/>
      </w:pPr>
      <w:r>
        <w:rPr>
          <w:rStyle w:val="CommentReference"/>
        </w:rPr>
        <w:annotationRef/>
      </w:r>
      <w:r>
        <w:rPr>
          <w:rStyle w:val="CommentReference"/>
        </w:rPr>
        <w:annotationRef/>
      </w:r>
      <w:r>
        <w:t>Please provide a page or section number</w:t>
      </w:r>
    </w:p>
  </w:comment>
  <w:comment w:id="17" w:author="Hans-Martin Füssel" w:date="2019-04-08T16:07:00Z" w:initials="HF">
    <w:p w14:paraId="0F70EDC6" w14:textId="7F7FC074" w:rsidR="003158CF" w:rsidRDefault="003158CF">
      <w:pPr>
        <w:pStyle w:val="CommentText"/>
      </w:pPr>
      <w:r>
        <w:rPr>
          <w:rStyle w:val="CommentReference"/>
        </w:rPr>
        <w:annotationRef/>
      </w:r>
      <w:r>
        <w:t>Please provide a page or section number</w:t>
      </w:r>
    </w:p>
  </w:comment>
  <w:comment w:id="18" w:author="Hilden Mikael" w:date="2019-04-01T16:01:00Z" w:initials="MH">
    <w:p w14:paraId="264BBEB7" w14:textId="77777777" w:rsidR="009C7851" w:rsidRDefault="009C7851" w:rsidP="00212664">
      <w:pPr>
        <w:pStyle w:val="CommentText"/>
      </w:pPr>
      <w:r>
        <w:rPr>
          <w:rStyle w:val="CommentReference"/>
        </w:rPr>
        <w:annotationRef/>
      </w:r>
      <w:r>
        <w:t>The policy areas are in this table identical with those recognized in Climate-ADAPT, which makes sense from a coherence point of view. The division into EU and national may make the exercise heavy so need to reflect if this nuance is meaningful. In some cases it is just a simple scaling issue, but in others the policy mandate is of some significance. Eg  urban is on a very general level in EU policies, whereas the real action is national/local,,,,</w:t>
      </w:r>
    </w:p>
  </w:comment>
  <w:comment w:id="19" w:author="Hans-Martin Füssel" w:date="2019-04-08T16:08:00Z" w:initials="HF">
    <w:p w14:paraId="089F691E" w14:textId="69B855D3" w:rsidR="003158CF" w:rsidRDefault="003158CF">
      <w:pPr>
        <w:pStyle w:val="CommentText"/>
      </w:pPr>
      <w:r>
        <w:rPr>
          <w:rStyle w:val="CommentReference"/>
        </w:rPr>
        <w:annotationRef/>
      </w:r>
      <w:r>
        <w:t>Which EEA report? Which sub-chapter?</w:t>
      </w:r>
    </w:p>
  </w:comment>
  <w:comment w:id="21" w:author="Hans-Martin Füssel" w:date="2019-04-08T16:09:00Z" w:initials="HF">
    <w:p w14:paraId="0BF75847" w14:textId="2F0C0B86" w:rsidR="003158CF" w:rsidRDefault="003158CF">
      <w:pPr>
        <w:pStyle w:val="CommentText"/>
      </w:pPr>
      <w:r>
        <w:rPr>
          <w:rStyle w:val="CommentReference"/>
        </w:rPr>
        <w:annotationRef/>
      </w:r>
      <w:r>
        <w:t>Why are these cells kept empty?</w:t>
      </w:r>
    </w:p>
  </w:comment>
  <w:comment w:id="23" w:author="Hans-Martin Füssel" w:date="2019-04-08T16:10:00Z" w:initials="HF">
    <w:p w14:paraId="3154A101" w14:textId="77777777" w:rsidR="003158CF" w:rsidRDefault="003158CF">
      <w:pPr>
        <w:pStyle w:val="CommentText"/>
      </w:pPr>
      <w:r>
        <w:rPr>
          <w:rStyle w:val="CommentReference"/>
        </w:rPr>
        <w:annotationRef/>
      </w:r>
      <w:r>
        <w:t>‘</w:t>
      </w:r>
      <w:r>
        <w:rPr>
          <w:lang w:val="en-GB"/>
        </w:rPr>
        <w:t>This type of information can serve as a starting point</w:t>
      </w:r>
      <w:r>
        <w:t>’</w:t>
      </w:r>
    </w:p>
    <w:p w14:paraId="195B53DB" w14:textId="5C9E3347" w:rsidR="003158CF" w:rsidRDefault="003158CF">
      <w:pPr>
        <w:pStyle w:val="CommentText"/>
      </w:pPr>
      <w:r>
        <w:t>Which type of information?</w:t>
      </w:r>
    </w:p>
  </w:comment>
  <w:comment w:id="24" w:author="Hans-Martin Füssel" w:date="2019-04-08T16:10:00Z" w:initials="HF">
    <w:p w14:paraId="3C221C9C" w14:textId="7019AD6F" w:rsidR="003158CF" w:rsidRDefault="003158CF">
      <w:pPr>
        <w:pStyle w:val="CommentText"/>
      </w:pPr>
      <w:r>
        <w:rPr>
          <w:rStyle w:val="CommentReference"/>
        </w:rPr>
        <w:annotationRef/>
      </w:r>
      <w:r>
        <w:t xml:space="preserve">Which ‘other </w:t>
      </w:r>
      <w:r>
        <w:t>reports’?</w:t>
      </w:r>
      <w:bookmarkStart w:id="25" w:name="_GoBack"/>
      <w:bookmarkEnd w:id="25"/>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68664CC" w15:done="0"/>
  <w15:commentEx w15:paraId="34AB64C1" w15:done="0"/>
  <w15:commentEx w15:paraId="7C07E21A" w15:done="0"/>
  <w15:commentEx w15:paraId="0A31791E" w15:done="0"/>
  <w15:commentEx w15:paraId="57EC3978" w15:done="0"/>
  <w15:commentEx w15:paraId="7A9FB9DF" w15:done="0"/>
  <w15:commentEx w15:paraId="76C8CEAE" w15:done="0"/>
  <w15:commentEx w15:paraId="1FB8BEFF" w15:done="0"/>
  <w15:commentEx w15:paraId="7493450F" w15:done="0"/>
  <w15:commentEx w15:paraId="2073B14B" w15:done="0"/>
  <w15:commentEx w15:paraId="1C37F1AC" w15:done="0"/>
  <w15:commentEx w15:paraId="0A68477B" w15:done="0"/>
  <w15:commentEx w15:paraId="246746D0" w15:done="0"/>
  <w15:commentEx w15:paraId="364223F8" w15:done="0"/>
  <w15:commentEx w15:paraId="0F70EDC6" w15:done="0"/>
  <w15:commentEx w15:paraId="264BBEB7" w15:done="0"/>
  <w15:commentEx w15:paraId="089F691E" w15:done="0"/>
  <w15:commentEx w15:paraId="0BF75847" w15:done="0"/>
  <w15:commentEx w15:paraId="195B53DB" w15:done="0"/>
  <w15:commentEx w15:paraId="3C221C9C"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68664CC" w16cid:durableId="201F7748"/>
  <w16cid:commentId w16cid:paraId="2073B14B" w16cid:durableId="204C8EBF"/>
  <w16cid:commentId w16cid:paraId="1C37F1AC" w16cid:durableId="204C8EC0"/>
  <w16cid:commentId w16cid:paraId="264BBEB7" w16cid:durableId="204CBFC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B5A4FA" w14:textId="77777777" w:rsidR="005C7891" w:rsidRDefault="005C7891" w:rsidP="0004477A">
      <w:pPr>
        <w:spacing w:after="0" w:line="240" w:lineRule="auto"/>
      </w:pPr>
      <w:r>
        <w:separator/>
      </w:r>
    </w:p>
  </w:endnote>
  <w:endnote w:type="continuationSeparator" w:id="0">
    <w:p w14:paraId="4CD15228" w14:textId="77777777" w:rsidR="005C7891" w:rsidRDefault="005C7891" w:rsidP="0004477A">
      <w:pPr>
        <w:spacing w:after="0" w:line="240" w:lineRule="auto"/>
      </w:pPr>
      <w:r>
        <w:continuationSeparator/>
      </w:r>
    </w:p>
  </w:endnote>
  <w:endnote w:type="continuationNotice" w:id="1">
    <w:p w14:paraId="43E9F390" w14:textId="77777777" w:rsidR="005C7891" w:rsidRDefault="005C789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E1B2F6" w14:textId="77777777" w:rsidR="005C7891" w:rsidRDefault="005C7891" w:rsidP="0004477A">
      <w:pPr>
        <w:spacing w:after="0" w:line="240" w:lineRule="auto"/>
      </w:pPr>
      <w:r>
        <w:separator/>
      </w:r>
    </w:p>
  </w:footnote>
  <w:footnote w:type="continuationSeparator" w:id="0">
    <w:p w14:paraId="4D7750BD" w14:textId="77777777" w:rsidR="005C7891" w:rsidRDefault="005C7891" w:rsidP="0004477A">
      <w:pPr>
        <w:spacing w:after="0" w:line="240" w:lineRule="auto"/>
      </w:pPr>
      <w:r>
        <w:continuationSeparator/>
      </w:r>
    </w:p>
  </w:footnote>
  <w:footnote w:type="continuationNotice" w:id="1">
    <w:p w14:paraId="2E15CF47" w14:textId="77777777" w:rsidR="005C7891" w:rsidRDefault="005C7891">
      <w:pPr>
        <w:spacing w:after="0" w:line="240" w:lineRule="auto"/>
      </w:pPr>
    </w:p>
  </w:footnote>
  <w:footnote w:id="2">
    <w:p w14:paraId="5B370268" w14:textId="77777777" w:rsidR="006A52A8" w:rsidRPr="009F1630" w:rsidRDefault="006A52A8" w:rsidP="0004477A">
      <w:pPr>
        <w:pStyle w:val="FootnoteText"/>
      </w:pPr>
      <w:r>
        <w:rPr>
          <w:rStyle w:val="FootnoteReference"/>
        </w:rPr>
        <w:footnoteRef/>
      </w:r>
      <w:r>
        <w:t xml:space="preserve"> </w:t>
      </w:r>
      <w:r w:rsidRPr="009F1630">
        <w:t>European Commission, 2014 and 2015; Havik et al., 2014</w:t>
      </w:r>
    </w:p>
  </w:footnote>
  <w:footnote w:id="3">
    <w:p w14:paraId="686434B5" w14:textId="77777777" w:rsidR="006A52A8" w:rsidRPr="00F96464" w:rsidRDefault="006A52A8" w:rsidP="0004477A">
      <w:pPr>
        <w:pStyle w:val="FootnoteText"/>
      </w:pPr>
      <w:r>
        <w:rPr>
          <w:rStyle w:val="FootnoteReference"/>
        </w:rPr>
        <w:footnoteRef/>
      </w:r>
      <w:r>
        <w:t xml:space="preserve"> </w:t>
      </w:r>
      <w:r w:rsidRPr="00D604F7">
        <w:t>Riahi et al., 2017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2193C"/>
    <w:multiLevelType w:val="hybridMultilevel"/>
    <w:tmpl w:val="396AE956"/>
    <w:lvl w:ilvl="0" w:tplc="FEC097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737DE7"/>
    <w:multiLevelType w:val="hybridMultilevel"/>
    <w:tmpl w:val="F94A18BE"/>
    <w:lvl w:ilvl="0" w:tplc="DFEAC068">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044021"/>
    <w:multiLevelType w:val="hybridMultilevel"/>
    <w:tmpl w:val="DEE0EB56"/>
    <w:lvl w:ilvl="0" w:tplc="0413001B">
      <w:start w:val="1"/>
      <w:numFmt w:val="lowerRoman"/>
      <w:lvlText w:val="%1."/>
      <w:lvlJc w:val="righ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15:restartNumberingAfterBreak="0">
    <w:nsid w:val="121B4C7F"/>
    <w:multiLevelType w:val="multilevel"/>
    <w:tmpl w:val="8A289EB6"/>
    <w:lvl w:ilvl="0">
      <w:start w:val="1"/>
      <w:numFmt w:val="decimal"/>
      <w:lvlText w:val="%1)"/>
      <w:lvlJc w:val="left"/>
      <w:pPr>
        <w:ind w:left="360" w:hanging="360"/>
      </w:pPr>
      <w:rPr>
        <w:rFonts w:hint="default"/>
        <w:sz w:val="20"/>
      </w:rPr>
    </w:lvl>
    <w:lvl w:ilvl="1">
      <w:start w:val="1"/>
      <w:numFmt w:val="lowerLetter"/>
      <w:lvlText w:val="%2)"/>
      <w:lvlJc w:val="left"/>
      <w:pPr>
        <w:ind w:left="720" w:hanging="360"/>
      </w:pPr>
      <w:rPr>
        <w:rFonts w:hint="default"/>
        <w:sz w:val="20"/>
      </w:rPr>
    </w:lvl>
    <w:lvl w:ilvl="2">
      <w:start w:val="1"/>
      <w:numFmt w:val="lowerRoman"/>
      <w:lvlText w:val="%3)"/>
      <w:lvlJc w:val="left"/>
      <w:pPr>
        <w:ind w:left="1080" w:hanging="360"/>
      </w:pPr>
      <w:rPr>
        <w:rFonts w:hint="default"/>
        <w:sz w:val="20"/>
      </w:rPr>
    </w:lvl>
    <w:lvl w:ilvl="3">
      <w:start w:val="1"/>
      <w:numFmt w:val="decimal"/>
      <w:lvlText w:val="(%4)"/>
      <w:lvlJc w:val="left"/>
      <w:pPr>
        <w:ind w:left="1440" w:hanging="360"/>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sz w:val="20"/>
      </w:rPr>
    </w:lvl>
    <w:lvl w:ilvl="6">
      <w:start w:val="1"/>
      <w:numFmt w:val="decimal"/>
      <w:lvlText w:val="%7."/>
      <w:lvlJc w:val="left"/>
      <w:pPr>
        <w:ind w:left="2520" w:hanging="360"/>
      </w:pPr>
      <w:rPr>
        <w:rFonts w:hint="default"/>
        <w:sz w:val="20"/>
      </w:rPr>
    </w:lvl>
    <w:lvl w:ilvl="7">
      <w:start w:val="1"/>
      <w:numFmt w:val="lowerLetter"/>
      <w:lvlText w:val="%8."/>
      <w:lvlJc w:val="left"/>
      <w:pPr>
        <w:ind w:left="2880" w:hanging="360"/>
      </w:pPr>
      <w:rPr>
        <w:rFonts w:hint="default"/>
        <w:sz w:val="20"/>
      </w:rPr>
    </w:lvl>
    <w:lvl w:ilvl="8">
      <w:start w:val="1"/>
      <w:numFmt w:val="lowerRoman"/>
      <w:lvlText w:val="%9."/>
      <w:lvlJc w:val="left"/>
      <w:pPr>
        <w:ind w:left="3240" w:hanging="360"/>
      </w:pPr>
      <w:rPr>
        <w:rFonts w:hint="default"/>
        <w:sz w:val="20"/>
      </w:rPr>
    </w:lvl>
  </w:abstractNum>
  <w:abstractNum w:abstractNumId="4" w15:restartNumberingAfterBreak="0">
    <w:nsid w:val="18083085"/>
    <w:multiLevelType w:val="hybridMultilevel"/>
    <w:tmpl w:val="1734AD7C"/>
    <w:lvl w:ilvl="0" w:tplc="00DC3B12">
      <w:start w:val="1"/>
      <w:numFmt w:val="bullet"/>
      <w:lvlText w:val=""/>
      <w:lvlJc w:val="left"/>
      <w:pPr>
        <w:ind w:left="720" w:hanging="360"/>
      </w:pPr>
      <w:rPr>
        <w:rFonts w:ascii="Symbol" w:hAnsi="Symbol" w:hint="default"/>
      </w:rPr>
    </w:lvl>
    <w:lvl w:ilvl="1" w:tplc="A8CA0028">
      <w:start w:val="1"/>
      <w:numFmt w:val="bullet"/>
      <w:lvlText w:val="o"/>
      <w:lvlJc w:val="left"/>
      <w:pPr>
        <w:ind w:left="1440" w:hanging="360"/>
      </w:pPr>
      <w:rPr>
        <w:rFonts w:ascii="Courier New" w:hAnsi="Courier New" w:hint="default"/>
      </w:rPr>
    </w:lvl>
    <w:lvl w:ilvl="2" w:tplc="7324B57E">
      <w:start w:val="1"/>
      <w:numFmt w:val="bullet"/>
      <w:lvlText w:val=""/>
      <w:lvlJc w:val="left"/>
      <w:pPr>
        <w:ind w:left="2160" w:hanging="360"/>
      </w:pPr>
      <w:rPr>
        <w:rFonts w:ascii="Wingdings" w:hAnsi="Wingdings" w:hint="default"/>
      </w:rPr>
    </w:lvl>
    <w:lvl w:ilvl="3" w:tplc="3306E656">
      <w:start w:val="1"/>
      <w:numFmt w:val="bullet"/>
      <w:lvlText w:val=""/>
      <w:lvlJc w:val="left"/>
      <w:pPr>
        <w:ind w:left="2880" w:hanging="360"/>
      </w:pPr>
      <w:rPr>
        <w:rFonts w:ascii="Symbol" w:hAnsi="Symbol" w:hint="default"/>
      </w:rPr>
    </w:lvl>
    <w:lvl w:ilvl="4" w:tplc="F1B653CA">
      <w:start w:val="1"/>
      <w:numFmt w:val="bullet"/>
      <w:lvlText w:val="o"/>
      <w:lvlJc w:val="left"/>
      <w:pPr>
        <w:ind w:left="3600" w:hanging="360"/>
      </w:pPr>
      <w:rPr>
        <w:rFonts w:ascii="Courier New" w:hAnsi="Courier New" w:hint="default"/>
      </w:rPr>
    </w:lvl>
    <w:lvl w:ilvl="5" w:tplc="F3DE1A84">
      <w:start w:val="1"/>
      <w:numFmt w:val="bullet"/>
      <w:lvlText w:val=""/>
      <w:lvlJc w:val="left"/>
      <w:pPr>
        <w:ind w:left="4320" w:hanging="360"/>
      </w:pPr>
      <w:rPr>
        <w:rFonts w:ascii="Wingdings" w:hAnsi="Wingdings" w:hint="default"/>
      </w:rPr>
    </w:lvl>
    <w:lvl w:ilvl="6" w:tplc="907C7B0C">
      <w:start w:val="1"/>
      <w:numFmt w:val="bullet"/>
      <w:lvlText w:val=""/>
      <w:lvlJc w:val="left"/>
      <w:pPr>
        <w:ind w:left="5040" w:hanging="360"/>
      </w:pPr>
      <w:rPr>
        <w:rFonts w:ascii="Symbol" w:hAnsi="Symbol" w:hint="default"/>
      </w:rPr>
    </w:lvl>
    <w:lvl w:ilvl="7" w:tplc="F296F522">
      <w:start w:val="1"/>
      <w:numFmt w:val="bullet"/>
      <w:lvlText w:val="o"/>
      <w:lvlJc w:val="left"/>
      <w:pPr>
        <w:ind w:left="5760" w:hanging="360"/>
      </w:pPr>
      <w:rPr>
        <w:rFonts w:ascii="Courier New" w:hAnsi="Courier New" w:hint="default"/>
      </w:rPr>
    </w:lvl>
    <w:lvl w:ilvl="8" w:tplc="BD1674E2">
      <w:start w:val="1"/>
      <w:numFmt w:val="bullet"/>
      <w:lvlText w:val=""/>
      <w:lvlJc w:val="left"/>
      <w:pPr>
        <w:ind w:left="6480" w:hanging="360"/>
      </w:pPr>
      <w:rPr>
        <w:rFonts w:ascii="Wingdings" w:hAnsi="Wingdings" w:hint="default"/>
      </w:rPr>
    </w:lvl>
  </w:abstractNum>
  <w:abstractNum w:abstractNumId="5" w15:restartNumberingAfterBreak="0">
    <w:nsid w:val="199A60A6"/>
    <w:multiLevelType w:val="hybridMultilevel"/>
    <w:tmpl w:val="59BA9F76"/>
    <w:lvl w:ilvl="0" w:tplc="5246A87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1B764F"/>
    <w:multiLevelType w:val="hybridMultilevel"/>
    <w:tmpl w:val="F0B2A2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700F17"/>
    <w:multiLevelType w:val="hybridMultilevel"/>
    <w:tmpl w:val="F7FE5F8C"/>
    <w:lvl w:ilvl="0" w:tplc="15E8B5F4">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5CC42D8"/>
    <w:multiLevelType w:val="multilevel"/>
    <w:tmpl w:val="24C4C82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2B8538EA"/>
    <w:multiLevelType w:val="hybridMultilevel"/>
    <w:tmpl w:val="71EAC0CA"/>
    <w:lvl w:ilvl="0" w:tplc="04130017">
      <w:start w:val="1"/>
      <w:numFmt w:val="lowerLetter"/>
      <w:lvlText w:val="%1)"/>
      <w:lvlJc w:val="left"/>
      <w:pPr>
        <w:ind w:left="360" w:hanging="360"/>
      </w:p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0" w15:restartNumberingAfterBreak="0">
    <w:nsid w:val="2DDC156B"/>
    <w:multiLevelType w:val="hybridMultilevel"/>
    <w:tmpl w:val="2FFE6B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147805"/>
    <w:multiLevelType w:val="hybridMultilevel"/>
    <w:tmpl w:val="0BE6C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C602E1"/>
    <w:multiLevelType w:val="multilevel"/>
    <w:tmpl w:val="67AC96EC"/>
    <w:lvl w:ilvl="0">
      <w:start w:val="1"/>
      <w:numFmt w:val="decimal"/>
      <w:lvlText w:val="%1)"/>
      <w:lvlJc w:val="left"/>
      <w:pPr>
        <w:ind w:left="360" w:hanging="360"/>
      </w:pPr>
      <w:rPr>
        <w:rFonts w:hint="default"/>
        <w:sz w:val="20"/>
      </w:rPr>
    </w:lvl>
    <w:lvl w:ilvl="1">
      <w:start w:val="1"/>
      <w:numFmt w:val="lowerLetter"/>
      <w:lvlText w:val="%2)"/>
      <w:lvlJc w:val="left"/>
      <w:pPr>
        <w:ind w:left="720" w:hanging="360"/>
      </w:pPr>
      <w:rPr>
        <w:rFonts w:hint="default"/>
        <w:sz w:val="20"/>
      </w:rPr>
    </w:lvl>
    <w:lvl w:ilvl="2">
      <w:start w:val="1"/>
      <w:numFmt w:val="lowerRoman"/>
      <w:lvlText w:val="%3)"/>
      <w:lvlJc w:val="left"/>
      <w:pPr>
        <w:ind w:left="1080" w:hanging="360"/>
      </w:pPr>
      <w:rPr>
        <w:rFonts w:hint="default"/>
        <w:sz w:val="20"/>
      </w:rPr>
    </w:lvl>
    <w:lvl w:ilvl="3">
      <w:start w:val="1"/>
      <w:numFmt w:val="decimal"/>
      <w:lvlText w:val="(%4)"/>
      <w:lvlJc w:val="left"/>
      <w:pPr>
        <w:ind w:left="1440" w:hanging="360"/>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sz w:val="20"/>
      </w:rPr>
    </w:lvl>
    <w:lvl w:ilvl="6">
      <w:start w:val="1"/>
      <w:numFmt w:val="decimal"/>
      <w:lvlText w:val="%7."/>
      <w:lvlJc w:val="left"/>
      <w:pPr>
        <w:ind w:left="2520" w:hanging="360"/>
      </w:pPr>
      <w:rPr>
        <w:rFonts w:hint="default"/>
        <w:sz w:val="20"/>
      </w:rPr>
    </w:lvl>
    <w:lvl w:ilvl="7">
      <w:start w:val="1"/>
      <w:numFmt w:val="lowerLetter"/>
      <w:lvlText w:val="%8."/>
      <w:lvlJc w:val="left"/>
      <w:pPr>
        <w:ind w:left="2880" w:hanging="360"/>
      </w:pPr>
      <w:rPr>
        <w:rFonts w:hint="default"/>
        <w:sz w:val="20"/>
      </w:rPr>
    </w:lvl>
    <w:lvl w:ilvl="8">
      <w:start w:val="1"/>
      <w:numFmt w:val="lowerRoman"/>
      <w:lvlText w:val="%9."/>
      <w:lvlJc w:val="left"/>
      <w:pPr>
        <w:ind w:left="3240" w:hanging="360"/>
      </w:pPr>
      <w:rPr>
        <w:rFonts w:hint="default"/>
        <w:sz w:val="20"/>
      </w:rPr>
    </w:lvl>
  </w:abstractNum>
  <w:abstractNum w:abstractNumId="13" w15:restartNumberingAfterBreak="0">
    <w:nsid w:val="367678D9"/>
    <w:multiLevelType w:val="hybridMultilevel"/>
    <w:tmpl w:val="ADAA020A"/>
    <w:lvl w:ilvl="0" w:tplc="9CA847E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275A4D"/>
    <w:multiLevelType w:val="hybridMultilevel"/>
    <w:tmpl w:val="8B3603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6770A30"/>
    <w:multiLevelType w:val="hybridMultilevel"/>
    <w:tmpl w:val="A94A04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E6F4CD2"/>
    <w:multiLevelType w:val="hybridMultilevel"/>
    <w:tmpl w:val="A3FEE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AA1E95"/>
    <w:multiLevelType w:val="hybridMultilevel"/>
    <w:tmpl w:val="A992B6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08550E"/>
    <w:multiLevelType w:val="hybridMultilevel"/>
    <w:tmpl w:val="E5160E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FC209B"/>
    <w:multiLevelType w:val="hybridMultilevel"/>
    <w:tmpl w:val="342E58A6"/>
    <w:lvl w:ilvl="0" w:tplc="42CC0C2C">
      <w:start w:val="1"/>
      <w:numFmt w:val="decimal"/>
      <w:lvlText w:val="%1."/>
      <w:lvlJc w:val="left"/>
      <w:pPr>
        <w:ind w:left="720" w:hanging="360"/>
      </w:pPr>
    </w:lvl>
    <w:lvl w:ilvl="1" w:tplc="676ABC08">
      <w:start w:val="1"/>
      <w:numFmt w:val="lowerLetter"/>
      <w:lvlText w:val="%2."/>
      <w:lvlJc w:val="left"/>
      <w:pPr>
        <w:ind w:left="1440" w:hanging="360"/>
      </w:pPr>
    </w:lvl>
    <w:lvl w:ilvl="2" w:tplc="20D2655A">
      <w:start w:val="1"/>
      <w:numFmt w:val="lowerRoman"/>
      <w:lvlText w:val="%3."/>
      <w:lvlJc w:val="right"/>
      <w:pPr>
        <w:ind w:left="2160" w:hanging="180"/>
      </w:pPr>
    </w:lvl>
    <w:lvl w:ilvl="3" w:tplc="C29C4C96">
      <w:start w:val="1"/>
      <w:numFmt w:val="decimal"/>
      <w:lvlText w:val="%4."/>
      <w:lvlJc w:val="left"/>
      <w:pPr>
        <w:ind w:left="2880" w:hanging="360"/>
      </w:pPr>
    </w:lvl>
    <w:lvl w:ilvl="4" w:tplc="A9A818A0">
      <w:start w:val="1"/>
      <w:numFmt w:val="lowerLetter"/>
      <w:lvlText w:val="%5."/>
      <w:lvlJc w:val="left"/>
      <w:pPr>
        <w:ind w:left="3600" w:hanging="360"/>
      </w:pPr>
    </w:lvl>
    <w:lvl w:ilvl="5" w:tplc="F1803C5C">
      <w:start w:val="1"/>
      <w:numFmt w:val="lowerRoman"/>
      <w:lvlText w:val="%6."/>
      <w:lvlJc w:val="right"/>
      <w:pPr>
        <w:ind w:left="4320" w:hanging="180"/>
      </w:pPr>
    </w:lvl>
    <w:lvl w:ilvl="6" w:tplc="E2822ED2">
      <w:start w:val="1"/>
      <w:numFmt w:val="decimal"/>
      <w:lvlText w:val="%7."/>
      <w:lvlJc w:val="left"/>
      <w:pPr>
        <w:ind w:left="5040" w:hanging="360"/>
      </w:pPr>
    </w:lvl>
    <w:lvl w:ilvl="7" w:tplc="774C225C">
      <w:start w:val="1"/>
      <w:numFmt w:val="lowerLetter"/>
      <w:lvlText w:val="%8."/>
      <w:lvlJc w:val="left"/>
      <w:pPr>
        <w:ind w:left="5760" w:hanging="360"/>
      </w:pPr>
    </w:lvl>
    <w:lvl w:ilvl="8" w:tplc="7C9C050E">
      <w:start w:val="1"/>
      <w:numFmt w:val="lowerRoman"/>
      <w:lvlText w:val="%9."/>
      <w:lvlJc w:val="right"/>
      <w:pPr>
        <w:ind w:left="6480" w:hanging="180"/>
      </w:pPr>
    </w:lvl>
  </w:abstractNum>
  <w:abstractNum w:abstractNumId="20" w15:restartNumberingAfterBreak="0">
    <w:nsid w:val="5B7603EB"/>
    <w:multiLevelType w:val="multilevel"/>
    <w:tmpl w:val="FD4C0AFC"/>
    <w:lvl w:ilvl="0">
      <w:start w:val="6"/>
      <w:numFmt w:val="decimal"/>
      <w:lvlText w:val="%1"/>
      <w:lvlJc w:val="left"/>
      <w:pPr>
        <w:ind w:left="360" w:hanging="360"/>
      </w:pPr>
      <w:rPr>
        <w:rFonts w:ascii="Calibri" w:eastAsia="Times New Roman" w:hAnsi="Calibri" w:cs="Calibri" w:hint="default"/>
      </w:rPr>
    </w:lvl>
    <w:lvl w:ilvl="1">
      <w:start w:val="3"/>
      <w:numFmt w:val="decimal"/>
      <w:lvlText w:val="%1.%2"/>
      <w:lvlJc w:val="left"/>
      <w:pPr>
        <w:ind w:left="360" w:hanging="360"/>
      </w:pPr>
      <w:rPr>
        <w:rFonts w:ascii="Calibri" w:eastAsia="Times New Roman" w:hAnsi="Calibri" w:cs="Calibri" w:hint="default"/>
      </w:rPr>
    </w:lvl>
    <w:lvl w:ilvl="2">
      <w:start w:val="1"/>
      <w:numFmt w:val="decimal"/>
      <w:lvlText w:val="%1.%2.%3"/>
      <w:lvlJc w:val="left"/>
      <w:pPr>
        <w:ind w:left="720" w:hanging="720"/>
      </w:pPr>
      <w:rPr>
        <w:rFonts w:ascii="Calibri" w:eastAsia="Times New Roman" w:hAnsi="Calibri" w:cs="Calibri" w:hint="default"/>
      </w:rPr>
    </w:lvl>
    <w:lvl w:ilvl="3">
      <w:start w:val="1"/>
      <w:numFmt w:val="decimal"/>
      <w:lvlText w:val="%1.%2.%3.%4"/>
      <w:lvlJc w:val="left"/>
      <w:pPr>
        <w:ind w:left="720" w:hanging="720"/>
      </w:pPr>
      <w:rPr>
        <w:rFonts w:ascii="Calibri" w:eastAsia="Times New Roman" w:hAnsi="Calibri" w:cs="Calibri" w:hint="default"/>
      </w:rPr>
    </w:lvl>
    <w:lvl w:ilvl="4">
      <w:start w:val="1"/>
      <w:numFmt w:val="decimal"/>
      <w:lvlText w:val="%1.%2.%3.%4.%5"/>
      <w:lvlJc w:val="left"/>
      <w:pPr>
        <w:ind w:left="1080" w:hanging="1080"/>
      </w:pPr>
      <w:rPr>
        <w:rFonts w:ascii="Calibri" w:eastAsia="Times New Roman" w:hAnsi="Calibri" w:cs="Calibri" w:hint="default"/>
      </w:rPr>
    </w:lvl>
    <w:lvl w:ilvl="5">
      <w:start w:val="1"/>
      <w:numFmt w:val="decimal"/>
      <w:lvlText w:val="%1.%2.%3.%4.%5.%6"/>
      <w:lvlJc w:val="left"/>
      <w:pPr>
        <w:ind w:left="1080" w:hanging="1080"/>
      </w:pPr>
      <w:rPr>
        <w:rFonts w:ascii="Calibri" w:eastAsia="Times New Roman" w:hAnsi="Calibri" w:cs="Calibri" w:hint="default"/>
      </w:rPr>
    </w:lvl>
    <w:lvl w:ilvl="6">
      <w:start w:val="1"/>
      <w:numFmt w:val="decimal"/>
      <w:lvlText w:val="%1.%2.%3.%4.%5.%6.%7"/>
      <w:lvlJc w:val="left"/>
      <w:pPr>
        <w:ind w:left="1440" w:hanging="1440"/>
      </w:pPr>
      <w:rPr>
        <w:rFonts w:ascii="Calibri" w:eastAsia="Times New Roman" w:hAnsi="Calibri" w:cs="Calibri" w:hint="default"/>
      </w:rPr>
    </w:lvl>
    <w:lvl w:ilvl="7">
      <w:start w:val="1"/>
      <w:numFmt w:val="decimal"/>
      <w:lvlText w:val="%1.%2.%3.%4.%5.%6.%7.%8"/>
      <w:lvlJc w:val="left"/>
      <w:pPr>
        <w:ind w:left="1440" w:hanging="1440"/>
      </w:pPr>
      <w:rPr>
        <w:rFonts w:ascii="Calibri" w:eastAsia="Times New Roman" w:hAnsi="Calibri" w:cs="Calibri" w:hint="default"/>
      </w:rPr>
    </w:lvl>
    <w:lvl w:ilvl="8">
      <w:start w:val="1"/>
      <w:numFmt w:val="decimal"/>
      <w:lvlText w:val="%1.%2.%3.%4.%5.%6.%7.%8.%9"/>
      <w:lvlJc w:val="left"/>
      <w:pPr>
        <w:ind w:left="1440" w:hanging="1440"/>
      </w:pPr>
      <w:rPr>
        <w:rFonts w:ascii="Calibri" w:eastAsia="Times New Roman" w:hAnsi="Calibri" w:cs="Calibri" w:hint="default"/>
      </w:rPr>
    </w:lvl>
  </w:abstractNum>
  <w:abstractNum w:abstractNumId="21" w15:restartNumberingAfterBreak="0">
    <w:nsid w:val="5DB954F2"/>
    <w:multiLevelType w:val="hybridMultilevel"/>
    <w:tmpl w:val="875A2760"/>
    <w:lvl w:ilvl="0" w:tplc="7F267BC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C522D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8BF3275"/>
    <w:multiLevelType w:val="hybridMultilevel"/>
    <w:tmpl w:val="E24865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D441569"/>
    <w:multiLevelType w:val="multilevel"/>
    <w:tmpl w:val="6C4878B8"/>
    <w:lvl w:ilvl="0">
      <w:start w:val="1"/>
      <w:numFmt w:val="decimal"/>
      <w:lvlText w:val="%1)"/>
      <w:lvlJc w:val="left"/>
      <w:pPr>
        <w:ind w:left="360" w:hanging="360"/>
      </w:pPr>
      <w:rPr>
        <w:rFonts w:hint="default"/>
        <w:sz w:val="20"/>
      </w:rPr>
    </w:lvl>
    <w:lvl w:ilvl="1">
      <w:start w:val="1"/>
      <w:numFmt w:val="lowerLetter"/>
      <w:lvlText w:val="%2)"/>
      <w:lvlJc w:val="left"/>
      <w:pPr>
        <w:ind w:left="720" w:hanging="360"/>
      </w:pPr>
      <w:rPr>
        <w:rFonts w:hint="default"/>
        <w:sz w:val="20"/>
      </w:rPr>
    </w:lvl>
    <w:lvl w:ilvl="2">
      <w:start w:val="1"/>
      <w:numFmt w:val="lowerRoman"/>
      <w:lvlText w:val="%3)"/>
      <w:lvlJc w:val="left"/>
      <w:pPr>
        <w:ind w:left="1080" w:hanging="360"/>
      </w:pPr>
      <w:rPr>
        <w:rFonts w:hint="default"/>
        <w:sz w:val="20"/>
      </w:rPr>
    </w:lvl>
    <w:lvl w:ilvl="3">
      <w:start w:val="1"/>
      <w:numFmt w:val="decimal"/>
      <w:lvlText w:val="(%4)"/>
      <w:lvlJc w:val="left"/>
      <w:pPr>
        <w:ind w:left="1440" w:hanging="360"/>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sz w:val="20"/>
      </w:rPr>
    </w:lvl>
    <w:lvl w:ilvl="6">
      <w:start w:val="1"/>
      <w:numFmt w:val="decimal"/>
      <w:lvlText w:val="%7."/>
      <w:lvlJc w:val="left"/>
      <w:pPr>
        <w:ind w:left="2520" w:hanging="360"/>
      </w:pPr>
      <w:rPr>
        <w:rFonts w:hint="default"/>
        <w:sz w:val="20"/>
      </w:rPr>
    </w:lvl>
    <w:lvl w:ilvl="7">
      <w:start w:val="1"/>
      <w:numFmt w:val="lowerLetter"/>
      <w:lvlText w:val="%8."/>
      <w:lvlJc w:val="left"/>
      <w:pPr>
        <w:ind w:left="2880" w:hanging="360"/>
      </w:pPr>
      <w:rPr>
        <w:rFonts w:hint="default"/>
        <w:sz w:val="20"/>
      </w:rPr>
    </w:lvl>
    <w:lvl w:ilvl="8">
      <w:start w:val="1"/>
      <w:numFmt w:val="lowerRoman"/>
      <w:lvlText w:val="%9."/>
      <w:lvlJc w:val="left"/>
      <w:pPr>
        <w:ind w:left="3240" w:hanging="360"/>
      </w:pPr>
      <w:rPr>
        <w:rFonts w:hint="default"/>
        <w:sz w:val="20"/>
      </w:rPr>
    </w:lvl>
  </w:abstractNum>
  <w:abstractNum w:abstractNumId="25" w15:restartNumberingAfterBreak="0">
    <w:nsid w:val="721F57EB"/>
    <w:multiLevelType w:val="hybridMultilevel"/>
    <w:tmpl w:val="4CE41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51A4297"/>
    <w:multiLevelType w:val="hybridMultilevel"/>
    <w:tmpl w:val="D1A40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AA3139"/>
    <w:multiLevelType w:val="hybridMultilevel"/>
    <w:tmpl w:val="ACA02254"/>
    <w:lvl w:ilvl="0" w:tplc="FA808730">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7B1014E"/>
    <w:multiLevelType w:val="hybridMultilevel"/>
    <w:tmpl w:val="63EAA7AC"/>
    <w:lvl w:ilvl="0" w:tplc="E26CD01C">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5C3FB1"/>
    <w:multiLevelType w:val="multilevel"/>
    <w:tmpl w:val="2FB6BE06"/>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0" w15:restartNumberingAfterBreak="0">
    <w:nsid w:val="79D407D9"/>
    <w:multiLevelType w:val="multilevel"/>
    <w:tmpl w:val="B8701DA0"/>
    <w:lvl w:ilvl="0">
      <w:start w:val="1"/>
      <w:numFmt w:val="decimal"/>
      <w:lvlText w:val="%1)"/>
      <w:lvlJc w:val="left"/>
      <w:pPr>
        <w:ind w:left="360" w:hanging="360"/>
      </w:pPr>
      <w:rPr>
        <w:rFonts w:hint="default"/>
        <w:sz w:val="20"/>
      </w:rPr>
    </w:lvl>
    <w:lvl w:ilvl="1">
      <w:start w:val="1"/>
      <w:numFmt w:val="lowerLetter"/>
      <w:lvlText w:val="%2)"/>
      <w:lvlJc w:val="left"/>
      <w:pPr>
        <w:ind w:left="720" w:hanging="360"/>
      </w:pPr>
      <w:rPr>
        <w:rFonts w:hint="default"/>
        <w:sz w:val="20"/>
      </w:rPr>
    </w:lvl>
    <w:lvl w:ilvl="2">
      <w:start w:val="1"/>
      <w:numFmt w:val="lowerRoman"/>
      <w:lvlText w:val="%3)"/>
      <w:lvlJc w:val="left"/>
      <w:pPr>
        <w:ind w:left="1080" w:hanging="360"/>
      </w:pPr>
      <w:rPr>
        <w:rFonts w:hint="default"/>
        <w:sz w:val="20"/>
      </w:rPr>
    </w:lvl>
    <w:lvl w:ilvl="3">
      <w:start w:val="1"/>
      <w:numFmt w:val="decimal"/>
      <w:lvlText w:val="(%4)"/>
      <w:lvlJc w:val="left"/>
      <w:pPr>
        <w:ind w:left="1440" w:hanging="360"/>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sz w:val="20"/>
      </w:rPr>
    </w:lvl>
    <w:lvl w:ilvl="6">
      <w:start w:val="1"/>
      <w:numFmt w:val="decimal"/>
      <w:lvlText w:val="%7."/>
      <w:lvlJc w:val="left"/>
      <w:pPr>
        <w:ind w:left="2520" w:hanging="360"/>
      </w:pPr>
      <w:rPr>
        <w:rFonts w:hint="default"/>
        <w:sz w:val="20"/>
      </w:rPr>
    </w:lvl>
    <w:lvl w:ilvl="7">
      <w:start w:val="1"/>
      <w:numFmt w:val="lowerLetter"/>
      <w:lvlText w:val="%8."/>
      <w:lvlJc w:val="left"/>
      <w:pPr>
        <w:ind w:left="2880" w:hanging="360"/>
      </w:pPr>
      <w:rPr>
        <w:rFonts w:hint="default"/>
        <w:sz w:val="20"/>
      </w:rPr>
    </w:lvl>
    <w:lvl w:ilvl="8">
      <w:start w:val="1"/>
      <w:numFmt w:val="lowerRoman"/>
      <w:lvlText w:val="%9."/>
      <w:lvlJc w:val="left"/>
      <w:pPr>
        <w:ind w:left="3240" w:hanging="360"/>
      </w:pPr>
      <w:rPr>
        <w:rFonts w:hint="default"/>
        <w:sz w:val="20"/>
      </w:rPr>
    </w:lvl>
  </w:abstractNum>
  <w:abstractNum w:abstractNumId="31" w15:restartNumberingAfterBreak="0">
    <w:nsid w:val="7D1B545A"/>
    <w:multiLevelType w:val="hybridMultilevel"/>
    <w:tmpl w:val="A724B9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FFD5740"/>
    <w:multiLevelType w:val="multilevel"/>
    <w:tmpl w:val="AFFCD7D0"/>
    <w:lvl w:ilvl="0">
      <w:start w:val="1"/>
      <w:numFmt w:val="decimal"/>
      <w:lvlText w:val="%1)"/>
      <w:lvlJc w:val="left"/>
      <w:pPr>
        <w:ind w:left="360" w:hanging="360"/>
      </w:pPr>
      <w:rPr>
        <w:rFonts w:hint="default"/>
        <w:sz w:val="20"/>
      </w:rPr>
    </w:lvl>
    <w:lvl w:ilvl="1">
      <w:start w:val="1"/>
      <w:numFmt w:val="lowerLetter"/>
      <w:lvlText w:val="%2)"/>
      <w:lvlJc w:val="left"/>
      <w:pPr>
        <w:ind w:left="720" w:hanging="360"/>
      </w:pPr>
      <w:rPr>
        <w:rFonts w:hint="default"/>
        <w:sz w:val="20"/>
      </w:rPr>
    </w:lvl>
    <w:lvl w:ilvl="2">
      <w:start w:val="1"/>
      <w:numFmt w:val="lowerRoman"/>
      <w:lvlText w:val="%3)"/>
      <w:lvlJc w:val="left"/>
      <w:pPr>
        <w:ind w:left="1080" w:hanging="360"/>
      </w:pPr>
      <w:rPr>
        <w:rFonts w:hint="default"/>
        <w:sz w:val="20"/>
      </w:rPr>
    </w:lvl>
    <w:lvl w:ilvl="3">
      <w:start w:val="1"/>
      <w:numFmt w:val="decimal"/>
      <w:lvlText w:val="(%4)"/>
      <w:lvlJc w:val="left"/>
      <w:pPr>
        <w:ind w:left="1440" w:hanging="360"/>
      </w:pPr>
      <w:rPr>
        <w:rFonts w:hint="default"/>
        <w:sz w:val="2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sz w:val="20"/>
      </w:rPr>
    </w:lvl>
    <w:lvl w:ilvl="6">
      <w:start w:val="1"/>
      <w:numFmt w:val="decimal"/>
      <w:lvlText w:val="%7."/>
      <w:lvlJc w:val="left"/>
      <w:pPr>
        <w:ind w:left="2520" w:hanging="360"/>
      </w:pPr>
      <w:rPr>
        <w:rFonts w:hint="default"/>
        <w:sz w:val="20"/>
      </w:rPr>
    </w:lvl>
    <w:lvl w:ilvl="7">
      <w:start w:val="1"/>
      <w:numFmt w:val="lowerLetter"/>
      <w:lvlText w:val="%8."/>
      <w:lvlJc w:val="left"/>
      <w:pPr>
        <w:ind w:left="2880" w:hanging="360"/>
      </w:pPr>
      <w:rPr>
        <w:rFonts w:hint="default"/>
        <w:sz w:val="20"/>
      </w:rPr>
    </w:lvl>
    <w:lvl w:ilvl="8">
      <w:start w:val="1"/>
      <w:numFmt w:val="lowerRoman"/>
      <w:lvlText w:val="%9."/>
      <w:lvlJc w:val="left"/>
      <w:pPr>
        <w:ind w:left="3240" w:hanging="360"/>
      </w:pPr>
      <w:rPr>
        <w:rFonts w:hint="default"/>
        <w:sz w:val="20"/>
      </w:rPr>
    </w:lvl>
  </w:abstractNum>
  <w:num w:numId="1">
    <w:abstractNumId w:val="19"/>
  </w:num>
  <w:num w:numId="2">
    <w:abstractNumId w:val="4"/>
  </w:num>
  <w:num w:numId="3">
    <w:abstractNumId w:val="24"/>
  </w:num>
  <w:num w:numId="4">
    <w:abstractNumId w:val="22"/>
  </w:num>
  <w:num w:numId="5">
    <w:abstractNumId w:val="29"/>
  </w:num>
  <w:num w:numId="6">
    <w:abstractNumId w:val="32"/>
  </w:num>
  <w:num w:numId="7">
    <w:abstractNumId w:val="3"/>
  </w:num>
  <w:num w:numId="8">
    <w:abstractNumId w:val="30"/>
  </w:num>
  <w:num w:numId="9">
    <w:abstractNumId w:val="12"/>
  </w:num>
  <w:num w:numId="10">
    <w:abstractNumId w:val="17"/>
  </w:num>
  <w:num w:numId="11">
    <w:abstractNumId w:val="15"/>
  </w:num>
  <w:num w:numId="12">
    <w:abstractNumId w:val="18"/>
  </w:num>
  <w:num w:numId="13">
    <w:abstractNumId w:val="5"/>
  </w:num>
  <w:num w:numId="14">
    <w:abstractNumId w:val="13"/>
  </w:num>
  <w:num w:numId="15">
    <w:abstractNumId w:val="28"/>
  </w:num>
  <w:num w:numId="16">
    <w:abstractNumId w:val="0"/>
  </w:num>
  <w:num w:numId="17">
    <w:abstractNumId w:val="10"/>
  </w:num>
  <w:num w:numId="18">
    <w:abstractNumId w:val="11"/>
  </w:num>
  <w:num w:numId="19">
    <w:abstractNumId w:val="26"/>
  </w:num>
  <w:num w:numId="20">
    <w:abstractNumId w:val="14"/>
  </w:num>
  <w:num w:numId="21">
    <w:abstractNumId w:val="21"/>
  </w:num>
  <w:num w:numId="22">
    <w:abstractNumId w:val="8"/>
  </w:num>
  <w:num w:numId="23">
    <w:abstractNumId w:val="20"/>
  </w:num>
  <w:num w:numId="24">
    <w:abstractNumId w:val="1"/>
  </w:num>
  <w:num w:numId="25">
    <w:abstractNumId w:val="16"/>
  </w:num>
  <w:num w:numId="26">
    <w:abstractNumId w:val="7"/>
  </w:num>
  <w:num w:numId="27">
    <w:abstractNumId w:val="6"/>
  </w:num>
  <w:num w:numId="28">
    <w:abstractNumId w:val="2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lvlOverride w:ilvl="2"/>
    <w:lvlOverride w:ilvl="3"/>
    <w:lvlOverride w:ilvl="4"/>
    <w:lvlOverride w:ilvl="5"/>
    <w:lvlOverride w:ilvl="6"/>
    <w:lvlOverride w:ilvl="7"/>
    <w:lvlOverride w:ilvl="8"/>
  </w:num>
  <w:num w:numId="32">
    <w:abstractNumId w:val="31"/>
  </w:num>
  <w:num w:numId="33">
    <w:abstractNumId w:val="23"/>
  </w:num>
  <w:num w:numId="34">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ns-Martin Füssel">
    <w15:presenceInfo w15:providerId="AD" w15:userId="S-1-5-21-60974162-2072338585-636688714-1190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trackRevisions/>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92D"/>
    <w:rsid w:val="00003AD3"/>
    <w:rsid w:val="00010F13"/>
    <w:rsid w:val="000110C1"/>
    <w:rsid w:val="00014884"/>
    <w:rsid w:val="00020962"/>
    <w:rsid w:val="000240BB"/>
    <w:rsid w:val="00024F15"/>
    <w:rsid w:val="0004350D"/>
    <w:rsid w:val="0004477A"/>
    <w:rsid w:val="00053D7C"/>
    <w:rsid w:val="00054A6D"/>
    <w:rsid w:val="000678F7"/>
    <w:rsid w:val="00070491"/>
    <w:rsid w:val="0007627F"/>
    <w:rsid w:val="00077FFD"/>
    <w:rsid w:val="0008147A"/>
    <w:rsid w:val="00082712"/>
    <w:rsid w:val="00084EBE"/>
    <w:rsid w:val="0009249D"/>
    <w:rsid w:val="00093AC7"/>
    <w:rsid w:val="00093EC1"/>
    <w:rsid w:val="000A12D3"/>
    <w:rsid w:val="000A3DA8"/>
    <w:rsid w:val="000A6658"/>
    <w:rsid w:val="000B09C4"/>
    <w:rsid w:val="000B29B8"/>
    <w:rsid w:val="000B5AF9"/>
    <w:rsid w:val="000B5DE6"/>
    <w:rsid w:val="000C0308"/>
    <w:rsid w:val="000C140D"/>
    <w:rsid w:val="000C6F34"/>
    <w:rsid w:val="000F0730"/>
    <w:rsid w:val="000F1E5C"/>
    <w:rsid w:val="000F3C21"/>
    <w:rsid w:val="000F47CD"/>
    <w:rsid w:val="00104B8C"/>
    <w:rsid w:val="0010781B"/>
    <w:rsid w:val="00113251"/>
    <w:rsid w:val="00114486"/>
    <w:rsid w:val="00114B73"/>
    <w:rsid w:val="001156E1"/>
    <w:rsid w:val="00116EA9"/>
    <w:rsid w:val="001200EC"/>
    <w:rsid w:val="00122DBD"/>
    <w:rsid w:val="00122F24"/>
    <w:rsid w:val="001251B0"/>
    <w:rsid w:val="001353F7"/>
    <w:rsid w:val="0013785E"/>
    <w:rsid w:val="00142927"/>
    <w:rsid w:val="001452A3"/>
    <w:rsid w:val="001479A4"/>
    <w:rsid w:val="00154A9A"/>
    <w:rsid w:val="00155C06"/>
    <w:rsid w:val="00162F34"/>
    <w:rsid w:val="00166BE3"/>
    <w:rsid w:val="001708AE"/>
    <w:rsid w:val="0018272E"/>
    <w:rsid w:val="00184C5D"/>
    <w:rsid w:val="00185249"/>
    <w:rsid w:val="001876F1"/>
    <w:rsid w:val="001908C2"/>
    <w:rsid w:val="00196E25"/>
    <w:rsid w:val="001A3AE0"/>
    <w:rsid w:val="001B047E"/>
    <w:rsid w:val="001C59E5"/>
    <w:rsid w:val="001C76C6"/>
    <w:rsid w:val="001D5A08"/>
    <w:rsid w:val="001E50F5"/>
    <w:rsid w:val="001E6876"/>
    <w:rsid w:val="001F10C2"/>
    <w:rsid w:val="001F1571"/>
    <w:rsid w:val="001F2731"/>
    <w:rsid w:val="001F5019"/>
    <w:rsid w:val="00203D9C"/>
    <w:rsid w:val="002061F8"/>
    <w:rsid w:val="00212664"/>
    <w:rsid w:val="00214623"/>
    <w:rsid w:val="00214745"/>
    <w:rsid w:val="002174A9"/>
    <w:rsid w:val="00221444"/>
    <w:rsid w:val="002259ED"/>
    <w:rsid w:val="00227DF0"/>
    <w:rsid w:val="0026756C"/>
    <w:rsid w:val="002709B2"/>
    <w:rsid w:val="00272585"/>
    <w:rsid w:val="00272F84"/>
    <w:rsid w:val="0027496D"/>
    <w:rsid w:val="002916CD"/>
    <w:rsid w:val="0029352D"/>
    <w:rsid w:val="002942EA"/>
    <w:rsid w:val="002962DF"/>
    <w:rsid w:val="002B6D54"/>
    <w:rsid w:val="002C0911"/>
    <w:rsid w:val="002C1F1B"/>
    <w:rsid w:val="002C2671"/>
    <w:rsid w:val="002C458D"/>
    <w:rsid w:val="002C5D20"/>
    <w:rsid w:val="002D2CF0"/>
    <w:rsid w:val="002E3298"/>
    <w:rsid w:val="002E6281"/>
    <w:rsid w:val="002F0C3E"/>
    <w:rsid w:val="002F2872"/>
    <w:rsid w:val="002F5865"/>
    <w:rsid w:val="00311145"/>
    <w:rsid w:val="00312C13"/>
    <w:rsid w:val="003158CF"/>
    <w:rsid w:val="00321006"/>
    <w:rsid w:val="00330A62"/>
    <w:rsid w:val="003345D9"/>
    <w:rsid w:val="00337D0C"/>
    <w:rsid w:val="003526E5"/>
    <w:rsid w:val="00360147"/>
    <w:rsid w:val="00361DB7"/>
    <w:rsid w:val="003671B5"/>
    <w:rsid w:val="00367D76"/>
    <w:rsid w:val="003702DA"/>
    <w:rsid w:val="00376447"/>
    <w:rsid w:val="00392E31"/>
    <w:rsid w:val="00394F90"/>
    <w:rsid w:val="00395DAC"/>
    <w:rsid w:val="003B0BF9"/>
    <w:rsid w:val="003B11AD"/>
    <w:rsid w:val="003B1AA4"/>
    <w:rsid w:val="003B5180"/>
    <w:rsid w:val="003B5C87"/>
    <w:rsid w:val="003C10DD"/>
    <w:rsid w:val="003C19CB"/>
    <w:rsid w:val="003C4110"/>
    <w:rsid w:val="003C461B"/>
    <w:rsid w:val="003C5625"/>
    <w:rsid w:val="003C72F1"/>
    <w:rsid w:val="003D12F4"/>
    <w:rsid w:val="003D1E21"/>
    <w:rsid w:val="003D6703"/>
    <w:rsid w:val="003E1E1B"/>
    <w:rsid w:val="003E3B48"/>
    <w:rsid w:val="003F5B47"/>
    <w:rsid w:val="003F640E"/>
    <w:rsid w:val="00400F2B"/>
    <w:rsid w:val="0040178A"/>
    <w:rsid w:val="00406DCB"/>
    <w:rsid w:val="00414646"/>
    <w:rsid w:val="004240D0"/>
    <w:rsid w:val="004257B4"/>
    <w:rsid w:val="00435CC2"/>
    <w:rsid w:val="004368A7"/>
    <w:rsid w:val="00460CB5"/>
    <w:rsid w:val="00465DFF"/>
    <w:rsid w:val="0047163A"/>
    <w:rsid w:val="00476BE9"/>
    <w:rsid w:val="00480897"/>
    <w:rsid w:val="00481B0C"/>
    <w:rsid w:val="00485CF1"/>
    <w:rsid w:val="00486F2D"/>
    <w:rsid w:val="00492A48"/>
    <w:rsid w:val="004A15ED"/>
    <w:rsid w:val="004A482D"/>
    <w:rsid w:val="004A684D"/>
    <w:rsid w:val="004B084D"/>
    <w:rsid w:val="004B0CF6"/>
    <w:rsid w:val="004C537B"/>
    <w:rsid w:val="004E2531"/>
    <w:rsid w:val="004F2D98"/>
    <w:rsid w:val="00521448"/>
    <w:rsid w:val="00525DC0"/>
    <w:rsid w:val="00533AD3"/>
    <w:rsid w:val="00536244"/>
    <w:rsid w:val="00537D39"/>
    <w:rsid w:val="00544D60"/>
    <w:rsid w:val="0054738A"/>
    <w:rsid w:val="005645F1"/>
    <w:rsid w:val="00571655"/>
    <w:rsid w:val="0057507D"/>
    <w:rsid w:val="00591CE8"/>
    <w:rsid w:val="00591D88"/>
    <w:rsid w:val="005A58DE"/>
    <w:rsid w:val="005A6728"/>
    <w:rsid w:val="005B3C36"/>
    <w:rsid w:val="005C2D1B"/>
    <w:rsid w:val="005C3ACB"/>
    <w:rsid w:val="005C56B5"/>
    <w:rsid w:val="005C7891"/>
    <w:rsid w:val="005E3277"/>
    <w:rsid w:val="005E78C7"/>
    <w:rsid w:val="005E7B82"/>
    <w:rsid w:val="005F554F"/>
    <w:rsid w:val="0060204C"/>
    <w:rsid w:val="00602534"/>
    <w:rsid w:val="00614B0E"/>
    <w:rsid w:val="00615B13"/>
    <w:rsid w:val="00616A82"/>
    <w:rsid w:val="006179F4"/>
    <w:rsid w:val="00621603"/>
    <w:rsid w:val="00625204"/>
    <w:rsid w:val="006257DA"/>
    <w:rsid w:val="00630A82"/>
    <w:rsid w:val="0063392D"/>
    <w:rsid w:val="00636EEF"/>
    <w:rsid w:val="00640169"/>
    <w:rsid w:val="006460AE"/>
    <w:rsid w:val="00651881"/>
    <w:rsid w:val="006529C6"/>
    <w:rsid w:val="00655EF8"/>
    <w:rsid w:val="00657451"/>
    <w:rsid w:val="006652A6"/>
    <w:rsid w:val="00673659"/>
    <w:rsid w:val="0067720F"/>
    <w:rsid w:val="006862CD"/>
    <w:rsid w:val="0069142D"/>
    <w:rsid w:val="00692099"/>
    <w:rsid w:val="006A2AB1"/>
    <w:rsid w:val="006A52A8"/>
    <w:rsid w:val="006B427C"/>
    <w:rsid w:val="006C2BF8"/>
    <w:rsid w:val="006C2D9B"/>
    <w:rsid w:val="006C4006"/>
    <w:rsid w:val="006D00D1"/>
    <w:rsid w:val="006D310C"/>
    <w:rsid w:val="006D5534"/>
    <w:rsid w:val="006D577F"/>
    <w:rsid w:val="006D7529"/>
    <w:rsid w:val="006E4661"/>
    <w:rsid w:val="006F0C48"/>
    <w:rsid w:val="006F7801"/>
    <w:rsid w:val="006F7D70"/>
    <w:rsid w:val="007006F0"/>
    <w:rsid w:val="00700B84"/>
    <w:rsid w:val="00704558"/>
    <w:rsid w:val="00704B50"/>
    <w:rsid w:val="00710B74"/>
    <w:rsid w:val="00722A28"/>
    <w:rsid w:val="00724C91"/>
    <w:rsid w:val="00725A50"/>
    <w:rsid w:val="00726D14"/>
    <w:rsid w:val="0073132A"/>
    <w:rsid w:val="007314EA"/>
    <w:rsid w:val="007468D5"/>
    <w:rsid w:val="00751E46"/>
    <w:rsid w:val="0076736F"/>
    <w:rsid w:val="007736B1"/>
    <w:rsid w:val="00775249"/>
    <w:rsid w:val="0078257E"/>
    <w:rsid w:val="00782D43"/>
    <w:rsid w:val="00785221"/>
    <w:rsid w:val="007877E6"/>
    <w:rsid w:val="0079259D"/>
    <w:rsid w:val="007B2F84"/>
    <w:rsid w:val="007B4937"/>
    <w:rsid w:val="007B521A"/>
    <w:rsid w:val="007B6162"/>
    <w:rsid w:val="007B77C8"/>
    <w:rsid w:val="007C188C"/>
    <w:rsid w:val="007C1AB5"/>
    <w:rsid w:val="007C653B"/>
    <w:rsid w:val="007D5983"/>
    <w:rsid w:val="007D6D4B"/>
    <w:rsid w:val="007D79EC"/>
    <w:rsid w:val="007E5F3F"/>
    <w:rsid w:val="007F6C54"/>
    <w:rsid w:val="0080213E"/>
    <w:rsid w:val="00803B2B"/>
    <w:rsid w:val="00806D65"/>
    <w:rsid w:val="00807A85"/>
    <w:rsid w:val="008129AB"/>
    <w:rsid w:val="00814F99"/>
    <w:rsid w:val="008154A7"/>
    <w:rsid w:val="00825E7B"/>
    <w:rsid w:val="00836F3D"/>
    <w:rsid w:val="00840E64"/>
    <w:rsid w:val="00843A89"/>
    <w:rsid w:val="00844F53"/>
    <w:rsid w:val="008649F8"/>
    <w:rsid w:val="008705E6"/>
    <w:rsid w:val="008770A1"/>
    <w:rsid w:val="00880902"/>
    <w:rsid w:val="0088750F"/>
    <w:rsid w:val="008916A3"/>
    <w:rsid w:val="00892ECC"/>
    <w:rsid w:val="00895406"/>
    <w:rsid w:val="008A49B1"/>
    <w:rsid w:val="008B070A"/>
    <w:rsid w:val="008B37EC"/>
    <w:rsid w:val="008B6E75"/>
    <w:rsid w:val="008B72E9"/>
    <w:rsid w:val="008C167E"/>
    <w:rsid w:val="008C705F"/>
    <w:rsid w:val="008C7307"/>
    <w:rsid w:val="008D070D"/>
    <w:rsid w:val="008D16E4"/>
    <w:rsid w:val="008D4A51"/>
    <w:rsid w:val="008D4DDE"/>
    <w:rsid w:val="008E41DF"/>
    <w:rsid w:val="008F3062"/>
    <w:rsid w:val="0090012C"/>
    <w:rsid w:val="00902B85"/>
    <w:rsid w:val="00905655"/>
    <w:rsid w:val="009072BE"/>
    <w:rsid w:val="009227E6"/>
    <w:rsid w:val="009307CC"/>
    <w:rsid w:val="00932205"/>
    <w:rsid w:val="00932220"/>
    <w:rsid w:val="00950667"/>
    <w:rsid w:val="009520C7"/>
    <w:rsid w:val="00953878"/>
    <w:rsid w:val="00957D94"/>
    <w:rsid w:val="00963022"/>
    <w:rsid w:val="00965323"/>
    <w:rsid w:val="009663AB"/>
    <w:rsid w:val="00970D71"/>
    <w:rsid w:val="00972DD4"/>
    <w:rsid w:val="0097428E"/>
    <w:rsid w:val="00976F64"/>
    <w:rsid w:val="009802C5"/>
    <w:rsid w:val="009827D7"/>
    <w:rsid w:val="00994C54"/>
    <w:rsid w:val="0099791A"/>
    <w:rsid w:val="009A1919"/>
    <w:rsid w:val="009A268E"/>
    <w:rsid w:val="009B26E0"/>
    <w:rsid w:val="009B5B70"/>
    <w:rsid w:val="009B643B"/>
    <w:rsid w:val="009B75FF"/>
    <w:rsid w:val="009C7851"/>
    <w:rsid w:val="009D09B5"/>
    <w:rsid w:val="009D0FEA"/>
    <w:rsid w:val="009D2AEA"/>
    <w:rsid w:val="009D492C"/>
    <w:rsid w:val="009E4032"/>
    <w:rsid w:val="009F0D4F"/>
    <w:rsid w:val="009F2EA4"/>
    <w:rsid w:val="009F3C6C"/>
    <w:rsid w:val="009F56A9"/>
    <w:rsid w:val="009F6198"/>
    <w:rsid w:val="009F6E75"/>
    <w:rsid w:val="00A113A5"/>
    <w:rsid w:val="00A12912"/>
    <w:rsid w:val="00A131FC"/>
    <w:rsid w:val="00A13CB2"/>
    <w:rsid w:val="00A20A8E"/>
    <w:rsid w:val="00A21758"/>
    <w:rsid w:val="00A36DAA"/>
    <w:rsid w:val="00A4336F"/>
    <w:rsid w:val="00A438F9"/>
    <w:rsid w:val="00A551A4"/>
    <w:rsid w:val="00A66E36"/>
    <w:rsid w:val="00A76DAC"/>
    <w:rsid w:val="00A776B5"/>
    <w:rsid w:val="00A77726"/>
    <w:rsid w:val="00A8049D"/>
    <w:rsid w:val="00A82178"/>
    <w:rsid w:val="00A86692"/>
    <w:rsid w:val="00A87F09"/>
    <w:rsid w:val="00A94560"/>
    <w:rsid w:val="00AA3BFD"/>
    <w:rsid w:val="00AC65FE"/>
    <w:rsid w:val="00AD4460"/>
    <w:rsid w:val="00AD4600"/>
    <w:rsid w:val="00AD7A51"/>
    <w:rsid w:val="00AF4134"/>
    <w:rsid w:val="00AF5090"/>
    <w:rsid w:val="00B0692B"/>
    <w:rsid w:val="00B079F4"/>
    <w:rsid w:val="00B11C1E"/>
    <w:rsid w:val="00B1302E"/>
    <w:rsid w:val="00B14FDA"/>
    <w:rsid w:val="00B307D0"/>
    <w:rsid w:val="00B319E0"/>
    <w:rsid w:val="00B44456"/>
    <w:rsid w:val="00B4699B"/>
    <w:rsid w:val="00B5156C"/>
    <w:rsid w:val="00B51584"/>
    <w:rsid w:val="00B51780"/>
    <w:rsid w:val="00B61149"/>
    <w:rsid w:val="00B64AFE"/>
    <w:rsid w:val="00B8205E"/>
    <w:rsid w:val="00B918C9"/>
    <w:rsid w:val="00B91C89"/>
    <w:rsid w:val="00B94F8E"/>
    <w:rsid w:val="00B9559B"/>
    <w:rsid w:val="00BA208F"/>
    <w:rsid w:val="00BA6981"/>
    <w:rsid w:val="00BC7208"/>
    <w:rsid w:val="00BD0919"/>
    <w:rsid w:val="00BD13AB"/>
    <w:rsid w:val="00BD4723"/>
    <w:rsid w:val="00BD762A"/>
    <w:rsid w:val="00BE0495"/>
    <w:rsid w:val="00BE1B9C"/>
    <w:rsid w:val="00BE2786"/>
    <w:rsid w:val="00BE4773"/>
    <w:rsid w:val="00C019BF"/>
    <w:rsid w:val="00C07222"/>
    <w:rsid w:val="00C10F79"/>
    <w:rsid w:val="00C163C2"/>
    <w:rsid w:val="00C305CE"/>
    <w:rsid w:val="00C31431"/>
    <w:rsid w:val="00C346ED"/>
    <w:rsid w:val="00C35D8F"/>
    <w:rsid w:val="00C42940"/>
    <w:rsid w:val="00C43B4F"/>
    <w:rsid w:val="00C56269"/>
    <w:rsid w:val="00C603BA"/>
    <w:rsid w:val="00C9017C"/>
    <w:rsid w:val="00C90911"/>
    <w:rsid w:val="00CA7278"/>
    <w:rsid w:val="00CB1C6C"/>
    <w:rsid w:val="00CC5A20"/>
    <w:rsid w:val="00CD57CF"/>
    <w:rsid w:val="00CD713C"/>
    <w:rsid w:val="00CD77B9"/>
    <w:rsid w:val="00CE345E"/>
    <w:rsid w:val="00CE421F"/>
    <w:rsid w:val="00CE57DD"/>
    <w:rsid w:val="00D01942"/>
    <w:rsid w:val="00D02144"/>
    <w:rsid w:val="00D05432"/>
    <w:rsid w:val="00D06F5E"/>
    <w:rsid w:val="00D114F5"/>
    <w:rsid w:val="00D11CE1"/>
    <w:rsid w:val="00D14B29"/>
    <w:rsid w:val="00D37D2D"/>
    <w:rsid w:val="00D44129"/>
    <w:rsid w:val="00D51AF4"/>
    <w:rsid w:val="00D72F79"/>
    <w:rsid w:val="00D75262"/>
    <w:rsid w:val="00D80197"/>
    <w:rsid w:val="00D80FEE"/>
    <w:rsid w:val="00D83231"/>
    <w:rsid w:val="00D832FC"/>
    <w:rsid w:val="00D85040"/>
    <w:rsid w:val="00D910C5"/>
    <w:rsid w:val="00D916D3"/>
    <w:rsid w:val="00D97365"/>
    <w:rsid w:val="00DA076B"/>
    <w:rsid w:val="00DA2A77"/>
    <w:rsid w:val="00DB1FFC"/>
    <w:rsid w:val="00DB2D53"/>
    <w:rsid w:val="00DB5E7B"/>
    <w:rsid w:val="00DC10B5"/>
    <w:rsid w:val="00DC291C"/>
    <w:rsid w:val="00DC670E"/>
    <w:rsid w:val="00DC6EDD"/>
    <w:rsid w:val="00DD3573"/>
    <w:rsid w:val="00DE0519"/>
    <w:rsid w:val="00DE12F8"/>
    <w:rsid w:val="00DE3B4F"/>
    <w:rsid w:val="00DE5DF4"/>
    <w:rsid w:val="00DF1C3B"/>
    <w:rsid w:val="00DF278A"/>
    <w:rsid w:val="00DF5A5E"/>
    <w:rsid w:val="00DF72F7"/>
    <w:rsid w:val="00DF7483"/>
    <w:rsid w:val="00E03AE5"/>
    <w:rsid w:val="00E04510"/>
    <w:rsid w:val="00E1073C"/>
    <w:rsid w:val="00E15F62"/>
    <w:rsid w:val="00E25386"/>
    <w:rsid w:val="00E25424"/>
    <w:rsid w:val="00E27746"/>
    <w:rsid w:val="00E27A9E"/>
    <w:rsid w:val="00E36F0F"/>
    <w:rsid w:val="00E5243B"/>
    <w:rsid w:val="00E52EE3"/>
    <w:rsid w:val="00E538E5"/>
    <w:rsid w:val="00E54C22"/>
    <w:rsid w:val="00E56FBD"/>
    <w:rsid w:val="00E62B3F"/>
    <w:rsid w:val="00E92907"/>
    <w:rsid w:val="00EA45CB"/>
    <w:rsid w:val="00EA72F6"/>
    <w:rsid w:val="00EB0A93"/>
    <w:rsid w:val="00EB1B70"/>
    <w:rsid w:val="00EB3D6B"/>
    <w:rsid w:val="00EB4FF0"/>
    <w:rsid w:val="00EB625F"/>
    <w:rsid w:val="00EC329E"/>
    <w:rsid w:val="00EC7A56"/>
    <w:rsid w:val="00ED09FF"/>
    <w:rsid w:val="00ED25B6"/>
    <w:rsid w:val="00ED366F"/>
    <w:rsid w:val="00ED5768"/>
    <w:rsid w:val="00EE61A8"/>
    <w:rsid w:val="00EE74D6"/>
    <w:rsid w:val="00EF141F"/>
    <w:rsid w:val="00EF3D7D"/>
    <w:rsid w:val="00EF44B4"/>
    <w:rsid w:val="00F0238F"/>
    <w:rsid w:val="00F139B0"/>
    <w:rsid w:val="00F23C2D"/>
    <w:rsid w:val="00F2726D"/>
    <w:rsid w:val="00F333BC"/>
    <w:rsid w:val="00F40416"/>
    <w:rsid w:val="00F43FD8"/>
    <w:rsid w:val="00F52796"/>
    <w:rsid w:val="00F553A6"/>
    <w:rsid w:val="00F553B5"/>
    <w:rsid w:val="00F665ED"/>
    <w:rsid w:val="00F702CA"/>
    <w:rsid w:val="00F71036"/>
    <w:rsid w:val="00F737BC"/>
    <w:rsid w:val="00F74ED7"/>
    <w:rsid w:val="00F7755D"/>
    <w:rsid w:val="00F80EE1"/>
    <w:rsid w:val="00F80F7E"/>
    <w:rsid w:val="00F8514E"/>
    <w:rsid w:val="00F85AB0"/>
    <w:rsid w:val="00F86DF1"/>
    <w:rsid w:val="00F87EEC"/>
    <w:rsid w:val="00F936CB"/>
    <w:rsid w:val="00FA4E9D"/>
    <w:rsid w:val="00FB43B9"/>
    <w:rsid w:val="00FC2591"/>
    <w:rsid w:val="00FC48BB"/>
    <w:rsid w:val="00FC771A"/>
    <w:rsid w:val="00FE0FDD"/>
    <w:rsid w:val="00FE523A"/>
    <w:rsid w:val="00FF5EED"/>
    <w:rsid w:val="03274721"/>
    <w:rsid w:val="06FC85DC"/>
    <w:rsid w:val="09E75C84"/>
    <w:rsid w:val="0B2345A4"/>
    <w:rsid w:val="0C73F05B"/>
    <w:rsid w:val="0FC0112D"/>
    <w:rsid w:val="13156C6E"/>
    <w:rsid w:val="1318E80D"/>
    <w:rsid w:val="1370A775"/>
    <w:rsid w:val="13DDF74C"/>
    <w:rsid w:val="13E616CF"/>
    <w:rsid w:val="155ED7EF"/>
    <w:rsid w:val="18581557"/>
    <w:rsid w:val="18B61B0B"/>
    <w:rsid w:val="19A07A3C"/>
    <w:rsid w:val="1A0B33E0"/>
    <w:rsid w:val="1DE1193A"/>
    <w:rsid w:val="20FF3CD5"/>
    <w:rsid w:val="22BED998"/>
    <w:rsid w:val="275C099E"/>
    <w:rsid w:val="28BFF247"/>
    <w:rsid w:val="293C7EA6"/>
    <w:rsid w:val="2A4E813C"/>
    <w:rsid w:val="33439615"/>
    <w:rsid w:val="342E606B"/>
    <w:rsid w:val="350209B3"/>
    <w:rsid w:val="36661596"/>
    <w:rsid w:val="3A17A5DC"/>
    <w:rsid w:val="3A5D4DDB"/>
    <w:rsid w:val="3AD9390A"/>
    <w:rsid w:val="3B31443C"/>
    <w:rsid w:val="3E4734C4"/>
    <w:rsid w:val="44403CB5"/>
    <w:rsid w:val="44985C67"/>
    <w:rsid w:val="476BD299"/>
    <w:rsid w:val="48791F53"/>
    <w:rsid w:val="4887C187"/>
    <w:rsid w:val="4B0CBDC7"/>
    <w:rsid w:val="4C9CCF2A"/>
    <w:rsid w:val="4E1BC729"/>
    <w:rsid w:val="4FD2D4F8"/>
    <w:rsid w:val="50714E60"/>
    <w:rsid w:val="523D5D36"/>
    <w:rsid w:val="5268B9E8"/>
    <w:rsid w:val="539BC411"/>
    <w:rsid w:val="56E6112F"/>
    <w:rsid w:val="5A15CF1C"/>
    <w:rsid w:val="5B2C4632"/>
    <w:rsid w:val="5BAE3B85"/>
    <w:rsid w:val="60D37D19"/>
    <w:rsid w:val="641A841B"/>
    <w:rsid w:val="64D51C2C"/>
    <w:rsid w:val="6562FCA1"/>
    <w:rsid w:val="672E18F7"/>
    <w:rsid w:val="688A18D6"/>
    <w:rsid w:val="68EC5BF2"/>
    <w:rsid w:val="6B9B6D9A"/>
    <w:rsid w:val="7290788D"/>
    <w:rsid w:val="73083F09"/>
    <w:rsid w:val="739B2F13"/>
    <w:rsid w:val="7597E12E"/>
    <w:rsid w:val="764AC962"/>
    <w:rsid w:val="766EE1A4"/>
    <w:rsid w:val="775ACC33"/>
    <w:rsid w:val="778F5C31"/>
    <w:rsid w:val="7BAAAD84"/>
    <w:rsid w:val="7DB4E543"/>
    <w:rsid w:val="7F8829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B09ED"/>
  <w15:docId w15:val="{56157CC2-AAA4-463D-8218-5577F336E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392D"/>
  </w:style>
  <w:style w:type="paragraph" w:styleId="Heading1">
    <w:name w:val="heading 1"/>
    <w:basedOn w:val="Normal"/>
    <w:next w:val="Normal"/>
    <w:link w:val="Heading1Char"/>
    <w:uiPriority w:val="9"/>
    <w:qFormat/>
    <w:rsid w:val="0063392D"/>
    <w:pPr>
      <w:keepNext/>
      <w:keepLines/>
      <w:numPr>
        <w:numId w:val="5"/>
      </w:numPr>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3392D"/>
    <w:pPr>
      <w:keepNext/>
      <w:keepLines/>
      <w:numPr>
        <w:ilvl w:val="1"/>
        <w:numId w:val="5"/>
      </w:numPr>
      <w:spacing w:before="40" w:after="0"/>
      <w:outlineLvl w:val="1"/>
    </w:pPr>
    <w:rPr>
      <w:rFonts w:asciiTheme="majorHAnsi" w:eastAsiaTheme="majorEastAsia" w:hAnsiTheme="majorHAnsi" w:cstheme="majorBidi"/>
      <w:color w:val="2F5496" w:themeColor="accent1" w:themeShade="BF"/>
      <w:sz w:val="32"/>
      <w:szCs w:val="26"/>
      <w:lang w:val="en-GB"/>
    </w:rPr>
  </w:style>
  <w:style w:type="paragraph" w:styleId="Heading3">
    <w:name w:val="heading 3"/>
    <w:basedOn w:val="Normal"/>
    <w:next w:val="Normal"/>
    <w:link w:val="Heading3Char"/>
    <w:uiPriority w:val="9"/>
    <w:unhideWhenUsed/>
    <w:qFormat/>
    <w:rsid w:val="0063392D"/>
    <w:pPr>
      <w:keepNext/>
      <w:keepLines/>
      <w:numPr>
        <w:ilvl w:val="2"/>
        <w:numId w:val="5"/>
      </w:numPr>
      <w:spacing w:before="40" w:after="0"/>
      <w:outlineLvl w:val="2"/>
    </w:pPr>
    <w:rPr>
      <w:rFonts w:asciiTheme="majorHAnsi" w:eastAsia="Times New Roman" w:hAnsiTheme="majorHAnsi" w:cstheme="majorBidi"/>
      <w:color w:val="1F3763" w:themeColor="accent1" w:themeShade="7F"/>
      <w:sz w:val="28"/>
      <w:szCs w:val="24"/>
      <w:lang w:val="en-GB"/>
    </w:rPr>
  </w:style>
  <w:style w:type="paragraph" w:styleId="Heading4">
    <w:name w:val="heading 4"/>
    <w:basedOn w:val="Normal"/>
    <w:next w:val="Normal"/>
    <w:link w:val="Heading4Char"/>
    <w:uiPriority w:val="9"/>
    <w:semiHidden/>
    <w:unhideWhenUsed/>
    <w:qFormat/>
    <w:rsid w:val="0063392D"/>
    <w:pPr>
      <w:keepNext/>
      <w:keepLines/>
      <w:numPr>
        <w:ilvl w:val="3"/>
        <w:numId w:val="5"/>
      </w:numPr>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63392D"/>
    <w:pPr>
      <w:keepNext/>
      <w:keepLines/>
      <w:numPr>
        <w:ilvl w:val="4"/>
        <w:numId w:val="5"/>
      </w:numPr>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63392D"/>
    <w:pPr>
      <w:keepNext/>
      <w:keepLines/>
      <w:numPr>
        <w:ilvl w:val="5"/>
        <w:numId w:val="5"/>
      </w:numPr>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63392D"/>
    <w:pPr>
      <w:keepNext/>
      <w:keepLines/>
      <w:numPr>
        <w:ilvl w:val="6"/>
        <w:numId w:val="5"/>
      </w:numPr>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63392D"/>
    <w:pPr>
      <w:keepNext/>
      <w:keepLines/>
      <w:numPr>
        <w:ilvl w:val="7"/>
        <w:numId w:val="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63392D"/>
    <w:pPr>
      <w:keepNext/>
      <w:keepLines/>
      <w:numPr>
        <w:ilvl w:val="8"/>
        <w:numId w:val="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3392D"/>
    <w:rPr>
      <w:rFonts w:asciiTheme="majorHAnsi" w:eastAsiaTheme="majorEastAsia" w:hAnsiTheme="majorHAnsi" w:cstheme="majorBidi"/>
      <w:color w:val="2F5496" w:themeColor="accent1" w:themeShade="BF"/>
      <w:sz w:val="32"/>
      <w:szCs w:val="26"/>
      <w:lang w:val="en-GB"/>
    </w:rPr>
  </w:style>
  <w:style w:type="character" w:customStyle="1" w:styleId="Heading3Char">
    <w:name w:val="Heading 3 Char"/>
    <w:basedOn w:val="DefaultParagraphFont"/>
    <w:link w:val="Heading3"/>
    <w:uiPriority w:val="9"/>
    <w:rsid w:val="0063392D"/>
    <w:rPr>
      <w:rFonts w:asciiTheme="majorHAnsi" w:eastAsia="Times New Roman" w:hAnsiTheme="majorHAnsi" w:cstheme="majorBidi"/>
      <w:color w:val="1F3763" w:themeColor="accent1" w:themeShade="7F"/>
      <w:sz w:val="28"/>
      <w:szCs w:val="24"/>
      <w:lang w:val="en-GB"/>
    </w:rPr>
  </w:style>
  <w:style w:type="paragraph" w:styleId="ListParagraph">
    <w:name w:val="List Paragraph"/>
    <w:basedOn w:val="Normal"/>
    <w:uiPriority w:val="34"/>
    <w:qFormat/>
    <w:rsid w:val="0063392D"/>
    <w:pPr>
      <w:ind w:left="720"/>
      <w:contextualSpacing/>
    </w:pPr>
  </w:style>
  <w:style w:type="character" w:styleId="Hyperlink">
    <w:name w:val="Hyperlink"/>
    <w:basedOn w:val="DefaultParagraphFont"/>
    <w:uiPriority w:val="99"/>
    <w:unhideWhenUsed/>
    <w:rsid w:val="0063392D"/>
    <w:rPr>
      <w:color w:val="0563C1" w:themeColor="hyperlink"/>
      <w:u w:val="single"/>
    </w:rPr>
  </w:style>
  <w:style w:type="character" w:customStyle="1" w:styleId="Heading1Char">
    <w:name w:val="Heading 1 Char"/>
    <w:basedOn w:val="DefaultParagraphFont"/>
    <w:link w:val="Heading1"/>
    <w:uiPriority w:val="9"/>
    <w:rsid w:val="0063392D"/>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semiHidden/>
    <w:rsid w:val="0063392D"/>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63392D"/>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63392D"/>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63392D"/>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63392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3392D"/>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rsid w:val="0063392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3392D"/>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8B07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7A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7A51"/>
    <w:rPr>
      <w:rFonts w:ascii="Tahoma" w:hAnsi="Tahoma" w:cs="Tahoma"/>
      <w:sz w:val="16"/>
      <w:szCs w:val="16"/>
    </w:rPr>
  </w:style>
  <w:style w:type="character" w:styleId="CommentReference">
    <w:name w:val="annotation reference"/>
    <w:basedOn w:val="DefaultParagraphFont"/>
    <w:uiPriority w:val="99"/>
    <w:semiHidden/>
    <w:unhideWhenUsed/>
    <w:rsid w:val="00A20A8E"/>
    <w:rPr>
      <w:sz w:val="16"/>
      <w:szCs w:val="16"/>
    </w:rPr>
  </w:style>
  <w:style w:type="paragraph" w:styleId="CommentText">
    <w:name w:val="annotation text"/>
    <w:basedOn w:val="Normal"/>
    <w:link w:val="CommentTextChar"/>
    <w:uiPriority w:val="99"/>
    <w:semiHidden/>
    <w:unhideWhenUsed/>
    <w:rsid w:val="00A20A8E"/>
    <w:pPr>
      <w:spacing w:line="240" w:lineRule="auto"/>
    </w:pPr>
    <w:rPr>
      <w:sz w:val="20"/>
      <w:szCs w:val="20"/>
    </w:rPr>
  </w:style>
  <w:style w:type="character" w:customStyle="1" w:styleId="CommentTextChar">
    <w:name w:val="Comment Text Char"/>
    <w:basedOn w:val="DefaultParagraphFont"/>
    <w:link w:val="CommentText"/>
    <w:uiPriority w:val="99"/>
    <w:semiHidden/>
    <w:rsid w:val="00A20A8E"/>
    <w:rPr>
      <w:sz w:val="20"/>
      <w:szCs w:val="20"/>
    </w:rPr>
  </w:style>
  <w:style w:type="paragraph" w:styleId="CommentSubject">
    <w:name w:val="annotation subject"/>
    <w:basedOn w:val="CommentText"/>
    <w:next w:val="CommentText"/>
    <w:link w:val="CommentSubjectChar"/>
    <w:uiPriority w:val="99"/>
    <w:semiHidden/>
    <w:unhideWhenUsed/>
    <w:rsid w:val="00A20A8E"/>
    <w:rPr>
      <w:b/>
      <w:bCs/>
    </w:rPr>
  </w:style>
  <w:style w:type="character" w:customStyle="1" w:styleId="CommentSubjectChar">
    <w:name w:val="Comment Subject Char"/>
    <w:basedOn w:val="CommentTextChar"/>
    <w:link w:val="CommentSubject"/>
    <w:uiPriority w:val="99"/>
    <w:semiHidden/>
    <w:rsid w:val="00A20A8E"/>
    <w:rPr>
      <w:b/>
      <w:bCs/>
      <w:sz w:val="20"/>
      <w:szCs w:val="20"/>
    </w:rPr>
  </w:style>
  <w:style w:type="paragraph" w:styleId="FootnoteText">
    <w:name w:val="footnote text"/>
    <w:basedOn w:val="Normal"/>
    <w:link w:val="FootnoteTextChar"/>
    <w:uiPriority w:val="99"/>
    <w:semiHidden/>
    <w:unhideWhenUsed/>
    <w:rsid w:val="000447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477A"/>
    <w:rPr>
      <w:sz w:val="20"/>
      <w:szCs w:val="20"/>
    </w:rPr>
  </w:style>
  <w:style w:type="character" w:styleId="FootnoteReference">
    <w:name w:val="footnote reference"/>
    <w:basedOn w:val="DefaultParagraphFont"/>
    <w:uiPriority w:val="99"/>
    <w:semiHidden/>
    <w:unhideWhenUsed/>
    <w:rsid w:val="0004477A"/>
    <w:rPr>
      <w:vertAlign w:val="superscript"/>
    </w:rPr>
  </w:style>
  <w:style w:type="paragraph" w:styleId="Header">
    <w:name w:val="header"/>
    <w:basedOn w:val="Normal"/>
    <w:link w:val="HeaderChar"/>
    <w:uiPriority w:val="99"/>
    <w:semiHidden/>
    <w:unhideWhenUsed/>
    <w:rsid w:val="005B3C3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B3C36"/>
  </w:style>
  <w:style w:type="paragraph" w:styleId="Footer">
    <w:name w:val="footer"/>
    <w:basedOn w:val="Normal"/>
    <w:link w:val="FooterChar"/>
    <w:uiPriority w:val="99"/>
    <w:semiHidden/>
    <w:unhideWhenUsed/>
    <w:rsid w:val="005B3C3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B3C36"/>
  </w:style>
  <w:style w:type="paragraph" w:styleId="NormalWeb">
    <w:name w:val="Normal (Web)"/>
    <w:basedOn w:val="Normal"/>
    <w:uiPriority w:val="99"/>
    <w:semiHidden/>
    <w:unhideWhenUsed/>
    <w:rsid w:val="009F2EA4"/>
    <w:pPr>
      <w:spacing w:before="100" w:beforeAutospacing="1" w:after="100" w:afterAutospacing="1" w:line="240" w:lineRule="auto"/>
    </w:pPr>
    <w:rPr>
      <w:rFonts w:ascii="Times New Roman" w:eastAsia="Times New Roman" w:hAnsi="Times New Roman" w:cs="Times New Roman"/>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898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yperlink" Target="http://www.defra.gov.uk/adaptation" TargetMode="External"/><Relationship Id="rId18" Type="http://schemas.openxmlformats.org/officeDocument/2006/relationships/hyperlink" Target="https://www.metoffice.gov.uk/food-insecurity-index/" TargetMode="External"/><Relationship Id="rId26"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hyperlink" Target="http://www.worldbank.org/en/topic/climatechange" TargetMode="External"/><Relationship Id="rId7" Type="http://schemas.openxmlformats.org/officeDocument/2006/relationships/comments" Target="comments.xml"/><Relationship Id="rId12" Type="http://schemas.openxmlformats.org/officeDocument/2006/relationships/hyperlink" Target="https://www.klivoportal.de" TargetMode="External"/><Relationship Id="rId17" Type="http://schemas.openxmlformats.org/officeDocument/2006/relationships/hyperlink" Target="http://www.mccip.org.uk" TargetMode="External"/><Relationship Id="rId25" Type="http://schemas.openxmlformats.org/officeDocument/2006/relationships/hyperlink" Target="https://www.cencenelec.eu/standards/sectors/climatechange/pages/default.aspx" TargetMode="External"/><Relationship Id="rId2" Type="http://schemas.openxmlformats.org/officeDocument/2006/relationships/styles" Target="styles.xml"/><Relationship Id="rId16" Type="http://schemas.openxmlformats.org/officeDocument/2006/relationships/hyperlink" Target="https://www.theccc.org.uk" TargetMode="External"/><Relationship Id="rId20" Type="http://schemas.openxmlformats.org/officeDocument/2006/relationships/hyperlink" Target="https://www.climatecouncil.org.a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mweltbundesamt.de/en/topics/climate-energy/climate-impacts-adaptation" TargetMode="External"/><Relationship Id="rId24" Type="http://schemas.openxmlformats.org/officeDocument/2006/relationships/hyperlink" Target="https://www.cencenelec.eu/standards/sectors/climatechange/pages/default.aspx" TargetMode="External"/><Relationship Id="rId5" Type="http://schemas.openxmlformats.org/officeDocument/2006/relationships/footnotes" Target="footnotes.xml"/><Relationship Id="rId15" Type="http://schemas.openxmlformats.org/officeDocument/2006/relationships/hyperlink" Target="http://www.climatenorthernireland.org.uk" TargetMode="External"/><Relationship Id="rId23" Type="http://schemas.openxmlformats.org/officeDocument/2006/relationships/hyperlink" Target="https://ec.europa.eu/info/food-farming-fisheries/key-policies/common-agricultural-policy/future-cap_en" TargetMode="External"/><Relationship Id="rId28" Type="http://schemas.microsoft.com/office/2011/relationships/people" Target="people.xml"/><Relationship Id="rId10" Type="http://schemas.openxmlformats.org/officeDocument/2006/relationships/hyperlink" Target="http://www.klimaateffectatlas.nl" TargetMode="External"/><Relationship Id="rId19" Type="http://schemas.openxmlformats.org/officeDocument/2006/relationships/hyperlink" Target="http://www.medecc.org"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www.adaptationscotland.org.uk" TargetMode="External"/><Relationship Id="rId22" Type="http://schemas.openxmlformats.org/officeDocument/2006/relationships/hyperlink" Target="https://climateknowledgeportal.worldbank.org" TargetMode="External"/><Relationship Id="rId27" Type="http://schemas.openxmlformats.org/officeDocument/2006/relationships/fontTable" Target="fontTable.xml"/><Relationship Id="rId30"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21</Pages>
  <Words>6078</Words>
  <Characters>34645</Characters>
  <Application>Microsoft Office Word</Application>
  <DocSecurity>0</DocSecurity>
  <Lines>288</Lines>
  <Paragraphs>81</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40642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Zebisch</dc:creator>
  <cp:keywords/>
  <dc:description/>
  <cp:lastModifiedBy>Hans-Martin Füssel</cp:lastModifiedBy>
  <cp:revision>395</cp:revision>
  <dcterms:created xsi:type="dcterms:W3CDTF">2019-02-14T10:04:00Z</dcterms:created>
  <dcterms:modified xsi:type="dcterms:W3CDTF">2019-04-08T14:11:00Z</dcterms:modified>
</cp:coreProperties>
</file>