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EE1" w:rsidRPr="000621DE" w:rsidRDefault="00402EE1" w:rsidP="00B2720C">
      <w:pPr>
        <w:pStyle w:val="Cover-title3"/>
      </w:pPr>
      <w:bookmarkStart w:id="0" w:name="_GoBack"/>
      <w:bookmarkEnd w:id="0"/>
    </w:p>
    <w:p w:rsidR="00A30C3F" w:rsidRDefault="0095743C" w:rsidP="0095743C">
      <w:pPr>
        <w:pStyle w:val="Title"/>
        <w:rPr>
          <w:rFonts w:eastAsia="Arial Unicode MS"/>
          <w:lang w:val="cs-CZ"/>
        </w:rPr>
      </w:pPr>
      <w:r>
        <w:rPr>
          <w:rFonts w:eastAsia="Arial Unicode MS"/>
          <w:lang w:val="cs-CZ"/>
        </w:rPr>
        <w:t>Working paper 2: Follow-up on art 19.3 reporting</w:t>
      </w:r>
    </w:p>
    <w:p w:rsidR="0092581F" w:rsidRDefault="0092581F" w:rsidP="000C3656">
      <w:pPr>
        <w:pStyle w:val="Heading1"/>
        <w:keepLines/>
        <w:numPr>
          <w:ilvl w:val="0"/>
          <w:numId w:val="6"/>
        </w:numPr>
        <w:spacing w:before="480" w:after="0" w:line="276" w:lineRule="auto"/>
      </w:pPr>
      <w:bookmarkStart w:id="1" w:name="_Toc359587353"/>
      <w:r>
        <w:t>Summary</w:t>
      </w:r>
      <w:bookmarkEnd w:id="1"/>
    </w:p>
    <w:p w:rsidR="0092581F" w:rsidRPr="00602528" w:rsidRDefault="0092581F" w:rsidP="005E030D">
      <w:pPr>
        <w:spacing w:line="360" w:lineRule="auto"/>
        <w:ind w:firstLine="360"/>
        <w:rPr>
          <w:sz w:val="22"/>
          <w:szCs w:val="22"/>
        </w:rPr>
      </w:pPr>
      <w:r>
        <w:rPr>
          <w:sz w:val="22"/>
          <w:szCs w:val="22"/>
        </w:rPr>
        <w:t>The Member states were presented with a number of options (Section 3) in how to supply information in the article 19.3 reporting that would infer access and use rights to the Commission and the EEA. This approach provided</w:t>
      </w:r>
      <w:r w:rsidRPr="000F416B">
        <w:rPr>
          <w:sz w:val="22"/>
          <w:szCs w:val="22"/>
        </w:rPr>
        <w:t xml:space="preserve"> Member States </w:t>
      </w:r>
      <w:r>
        <w:rPr>
          <w:sz w:val="22"/>
          <w:szCs w:val="22"/>
        </w:rPr>
        <w:t>with a greater</w:t>
      </w:r>
      <w:r w:rsidRPr="000F416B">
        <w:rPr>
          <w:sz w:val="22"/>
          <w:szCs w:val="22"/>
        </w:rPr>
        <w:t xml:space="preserve"> flexibility</w:t>
      </w:r>
      <w:r>
        <w:rPr>
          <w:sz w:val="22"/>
          <w:szCs w:val="22"/>
        </w:rPr>
        <w:t xml:space="preserve"> in reporting, reflecting the short timeline in which they had to provide the additional information requested under the 19.3 reporting. </w:t>
      </w:r>
      <w:r w:rsidRPr="00602528">
        <w:rPr>
          <w:sz w:val="22"/>
          <w:szCs w:val="22"/>
        </w:rPr>
        <w:t>However it should be taken under consideration that increasing the variability of the metadata sources adds extra complexity as far as the info</w:t>
      </w:r>
      <w:r w:rsidRPr="0092581F">
        <w:rPr>
          <w:sz w:val="22"/>
          <w:szCs w:val="22"/>
        </w:rPr>
        <w:t>rmation extraction is concerned</w:t>
      </w:r>
      <w:r w:rsidRPr="00602528">
        <w:rPr>
          <w:sz w:val="22"/>
          <w:szCs w:val="22"/>
        </w:rPr>
        <w:t xml:space="preserve">; </w:t>
      </w:r>
      <w:r>
        <w:rPr>
          <w:sz w:val="22"/>
          <w:szCs w:val="22"/>
        </w:rPr>
        <w:t>and</w:t>
      </w:r>
      <w:r w:rsidRPr="00602528">
        <w:rPr>
          <w:sz w:val="22"/>
          <w:szCs w:val="22"/>
        </w:rPr>
        <w:t xml:space="preserve"> the usability of the information provided </w:t>
      </w:r>
      <w:r>
        <w:rPr>
          <w:sz w:val="22"/>
          <w:szCs w:val="22"/>
        </w:rPr>
        <w:t>is negatively affected by the disparate sources/methods</w:t>
      </w:r>
      <w:r w:rsidRPr="00602528">
        <w:rPr>
          <w:sz w:val="22"/>
          <w:szCs w:val="22"/>
        </w:rPr>
        <w:t>. While moving towards the 2018 deadline it becomes more and more clear that simple</w:t>
      </w:r>
      <w:r>
        <w:rPr>
          <w:sz w:val="22"/>
          <w:szCs w:val="22"/>
        </w:rPr>
        <w:t>, standardised</w:t>
      </w:r>
      <w:r w:rsidRPr="00602528">
        <w:rPr>
          <w:sz w:val="22"/>
          <w:szCs w:val="22"/>
        </w:rPr>
        <w:t xml:space="preserve"> and harmonised </w:t>
      </w:r>
      <w:r>
        <w:rPr>
          <w:sz w:val="22"/>
          <w:szCs w:val="22"/>
        </w:rPr>
        <w:t xml:space="preserve">reporting </w:t>
      </w:r>
      <w:r w:rsidRPr="00602528">
        <w:rPr>
          <w:sz w:val="22"/>
          <w:szCs w:val="22"/>
        </w:rPr>
        <w:t>workflows are the key to success.</w:t>
      </w:r>
    </w:p>
    <w:p w:rsidR="0092581F" w:rsidRPr="0092581F" w:rsidRDefault="0092581F" w:rsidP="00602528"/>
    <w:p w:rsidR="00E24384" w:rsidRDefault="00E24384" w:rsidP="000C3656">
      <w:pPr>
        <w:pStyle w:val="Heading1"/>
        <w:keepLines/>
        <w:numPr>
          <w:ilvl w:val="0"/>
          <w:numId w:val="6"/>
        </w:numPr>
        <w:spacing w:before="480" w:after="0" w:line="276" w:lineRule="auto"/>
      </w:pPr>
      <w:bookmarkStart w:id="2" w:name="_Toc359587354"/>
      <w:r>
        <w:t xml:space="preserve">Putting the article 19(3) into </w:t>
      </w:r>
      <w:r w:rsidR="000606CC">
        <w:t>perspective</w:t>
      </w:r>
      <w:bookmarkEnd w:id="2"/>
    </w:p>
    <w:p w:rsidR="00655CCF" w:rsidRPr="00655CCF" w:rsidRDefault="00655CCF" w:rsidP="00655CCF"/>
    <w:p w:rsidR="00C55AA2" w:rsidRPr="00CE083D" w:rsidRDefault="00131CD6" w:rsidP="005E030D">
      <w:pPr>
        <w:spacing w:line="360" w:lineRule="auto"/>
        <w:ind w:firstLine="630"/>
        <w:rPr>
          <w:sz w:val="22"/>
          <w:szCs w:val="22"/>
        </w:rPr>
      </w:pPr>
      <w:r w:rsidRPr="00CE083D">
        <w:rPr>
          <w:sz w:val="22"/>
          <w:szCs w:val="22"/>
        </w:rPr>
        <w:t xml:space="preserve">As proposed in the previous </w:t>
      </w:r>
      <w:r w:rsidR="00BC5804">
        <w:rPr>
          <w:sz w:val="22"/>
          <w:szCs w:val="22"/>
        </w:rPr>
        <w:t>WG-</w:t>
      </w:r>
      <w:r w:rsidRPr="00CE083D">
        <w:rPr>
          <w:sz w:val="22"/>
          <w:szCs w:val="22"/>
        </w:rPr>
        <w:t>DIKE</w:t>
      </w:r>
      <w:r w:rsidR="009C1476">
        <w:rPr>
          <w:sz w:val="22"/>
          <w:szCs w:val="22"/>
        </w:rPr>
        <w:t xml:space="preserve"> (30 October 2012)</w:t>
      </w:r>
      <w:r w:rsidRPr="00CE083D">
        <w:rPr>
          <w:sz w:val="22"/>
          <w:szCs w:val="22"/>
        </w:rPr>
        <w:t xml:space="preserve"> and MSCG</w:t>
      </w:r>
      <w:r w:rsidR="00805385">
        <w:rPr>
          <w:sz w:val="22"/>
          <w:szCs w:val="22"/>
        </w:rPr>
        <w:t xml:space="preserve"> (10</w:t>
      </w:r>
      <w:r w:rsidR="00805385" w:rsidRPr="00602528">
        <w:rPr>
          <w:sz w:val="22"/>
          <w:szCs w:val="22"/>
          <w:vertAlign w:val="superscript"/>
        </w:rPr>
        <w:t>th</w:t>
      </w:r>
      <w:r w:rsidR="00805385">
        <w:rPr>
          <w:sz w:val="22"/>
          <w:szCs w:val="22"/>
        </w:rPr>
        <w:t>)</w:t>
      </w:r>
      <w:r w:rsidR="009C1476">
        <w:rPr>
          <w:sz w:val="22"/>
          <w:szCs w:val="22"/>
        </w:rPr>
        <w:t xml:space="preserve"> meetings</w:t>
      </w:r>
      <w:r w:rsidR="00BC5804">
        <w:rPr>
          <w:sz w:val="22"/>
          <w:szCs w:val="22"/>
        </w:rPr>
        <w:t>,</w:t>
      </w:r>
      <w:r w:rsidRPr="00CE083D">
        <w:rPr>
          <w:sz w:val="22"/>
          <w:szCs w:val="22"/>
        </w:rPr>
        <w:t xml:space="preserve"> the Article 19(3) should be fully incorporated into the wider process of MSFD monitoring and assessments. </w:t>
      </w:r>
    </w:p>
    <w:p w:rsidR="00655CCF" w:rsidRPr="00CE083D" w:rsidRDefault="00C55AA2" w:rsidP="00C55AA2">
      <w:pPr>
        <w:spacing w:line="360" w:lineRule="auto"/>
        <w:ind w:firstLine="709"/>
        <w:rPr>
          <w:sz w:val="22"/>
          <w:szCs w:val="22"/>
        </w:rPr>
      </w:pPr>
      <w:r w:rsidRPr="00CE083D">
        <w:rPr>
          <w:sz w:val="22"/>
          <w:szCs w:val="22"/>
        </w:rPr>
        <w:t xml:space="preserve">Future MSFD </w:t>
      </w:r>
      <w:r w:rsidRPr="00CE083D">
        <w:rPr>
          <w:b/>
          <w:sz w:val="22"/>
          <w:szCs w:val="22"/>
        </w:rPr>
        <w:t>assessments</w:t>
      </w:r>
      <w:r w:rsidRPr="00CE083D">
        <w:rPr>
          <w:sz w:val="22"/>
          <w:szCs w:val="22"/>
        </w:rPr>
        <w:t xml:space="preserve"> under Article 8 are needed to assess the progress towards achieving Good Environmental Status (GES), as defined under Article 9, and to assess progress with environmental targets set under Article 10. These assessments are typically based on </w:t>
      </w:r>
      <w:r w:rsidRPr="00CE083D">
        <w:rPr>
          <w:b/>
          <w:sz w:val="22"/>
          <w:szCs w:val="22"/>
        </w:rPr>
        <w:t>characteristics</w:t>
      </w:r>
      <w:r w:rsidRPr="00CE083D">
        <w:rPr>
          <w:sz w:val="22"/>
          <w:szCs w:val="22"/>
        </w:rPr>
        <w:t xml:space="preserve">, related to the 11 Descriptors of GES and their associated criteria or to the </w:t>
      </w:r>
      <w:r w:rsidRPr="00CE083D">
        <w:rPr>
          <w:b/>
          <w:sz w:val="22"/>
          <w:szCs w:val="22"/>
        </w:rPr>
        <w:t>indicators</w:t>
      </w:r>
      <w:r w:rsidRPr="00CE083D">
        <w:rPr>
          <w:sz w:val="22"/>
          <w:szCs w:val="22"/>
        </w:rPr>
        <w:t xml:space="preserve"> associated to particular targets.</w:t>
      </w:r>
    </w:p>
    <w:p w:rsidR="00BA13F9" w:rsidRPr="00CE083D" w:rsidRDefault="00BA13F9" w:rsidP="00284917">
      <w:pPr>
        <w:rPr>
          <w:sz w:val="22"/>
          <w:szCs w:val="22"/>
        </w:rPr>
      </w:pPr>
    </w:p>
    <w:p w:rsidR="004B24F0" w:rsidRPr="00CE083D" w:rsidRDefault="00284917" w:rsidP="004B24F0">
      <w:pPr>
        <w:rPr>
          <w:sz w:val="22"/>
          <w:szCs w:val="22"/>
        </w:rPr>
      </w:pPr>
      <w:r w:rsidRPr="00CE083D">
        <w:rPr>
          <w:noProof/>
          <w:sz w:val="22"/>
          <w:szCs w:val="22"/>
          <w:lang w:eastAsia="en-GB"/>
        </w:rPr>
        <mc:AlternateContent>
          <mc:Choice Requires="wps">
            <w:drawing>
              <wp:anchor distT="0" distB="0" distL="114300" distR="114300" simplePos="0" relativeHeight="251669504" behindDoc="0" locked="0" layoutInCell="1" allowOverlap="1" wp14:anchorId="221B9A17" wp14:editId="17F33162">
                <wp:simplePos x="0" y="0"/>
                <wp:positionH relativeFrom="column">
                  <wp:posOffset>196215</wp:posOffset>
                </wp:positionH>
                <wp:positionV relativeFrom="paragraph">
                  <wp:posOffset>55880</wp:posOffset>
                </wp:positionV>
                <wp:extent cx="1984375" cy="1403985"/>
                <wp:effectExtent l="0" t="0" r="15875" b="215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03985"/>
                        </a:xfrm>
                        <a:prstGeom prst="rect">
                          <a:avLst/>
                        </a:prstGeom>
                        <a:solidFill>
                          <a:srgbClr val="FFFFFF"/>
                        </a:solidFill>
                        <a:ln w="9525">
                          <a:solidFill>
                            <a:srgbClr val="000000"/>
                          </a:solidFill>
                          <a:miter lim="800000"/>
                          <a:headEnd/>
                          <a:tailEnd/>
                        </a:ln>
                      </wps:spPr>
                      <wps:txbx>
                        <w:txbxContent>
                          <w:p w:rsidR="00602528" w:rsidRPr="00CE083D" w:rsidRDefault="00602528" w:rsidP="00284917">
                            <w:pPr>
                              <w:jc w:val="center"/>
                              <w:rPr>
                                <w:sz w:val="22"/>
                                <w:lang w:val="en-US"/>
                              </w:rPr>
                            </w:pPr>
                            <w:r w:rsidRPr="00CE083D">
                              <w:rPr>
                                <w:sz w:val="22"/>
                                <w:lang w:val="en-US"/>
                              </w:rPr>
                              <w:t xml:space="preserve">Data collected through monitoring </w:t>
                            </w:r>
                            <w:proofErr w:type="spellStart"/>
                            <w:r w:rsidRPr="00CE083D">
                              <w:rPr>
                                <w:sz w:val="22"/>
                                <w:lang w:val="en-US"/>
                              </w:rPr>
                              <w:t>programmes</w:t>
                            </w:r>
                            <w:proofErr w:type="spellEnd"/>
                            <w:r w:rsidRPr="00CE083D">
                              <w:rPr>
                                <w:sz w:val="22"/>
                                <w:lang w:val="en-US"/>
                              </w:rPr>
                              <w:t xml:space="preserve"> under Article 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4.4pt;width:15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">
                <v:textbox style="mso-fit-shape-to-text:t">
                  <w:txbxContent>
                    <w:p w:rsidR="00602528" w:rsidRPr="00CE083D" w:rsidRDefault="00602528" w:rsidP="00284917">
                      <w:pPr>
                        <w:jc w:val="center"/>
                        <w:rPr>
                          <w:sz w:val="22"/>
                          <w:lang w:val="en-US"/>
                        </w:rPr>
                      </w:pPr>
                      <w:r w:rsidRPr="00CE083D">
                        <w:rPr>
                          <w:sz w:val="22"/>
                          <w:lang w:val="en-US"/>
                        </w:rPr>
                        <w:t>Data collected through monitoring programmes under Article 11</w:t>
                      </w:r>
                    </w:p>
                  </w:txbxContent>
                </v:textbox>
              </v:shape>
            </w:pict>
          </mc:Fallback>
        </mc:AlternateContent>
      </w:r>
    </w:p>
    <w:p w:rsidR="004B24F0" w:rsidRPr="00CE083D" w:rsidRDefault="00885DCF" w:rsidP="004B24F0">
      <w:pPr>
        <w:rPr>
          <w:sz w:val="22"/>
          <w:szCs w:val="22"/>
        </w:rPr>
      </w:pPr>
      <w:r w:rsidRPr="00CE083D">
        <w:rPr>
          <w:noProof/>
          <w:sz w:val="22"/>
          <w:szCs w:val="22"/>
          <w:lang w:eastAsia="en-GB"/>
        </w:rPr>
        <mc:AlternateContent>
          <mc:Choice Requires="wps">
            <w:drawing>
              <wp:anchor distT="0" distB="0" distL="114300" distR="114300" simplePos="0" relativeHeight="251673600" behindDoc="0" locked="0" layoutInCell="1" allowOverlap="1" wp14:anchorId="67BA4BF3" wp14:editId="710090D3">
                <wp:simplePos x="0" y="0"/>
                <wp:positionH relativeFrom="column">
                  <wp:posOffset>2185097</wp:posOffset>
                </wp:positionH>
                <wp:positionV relativeFrom="paragraph">
                  <wp:posOffset>166618</wp:posOffset>
                </wp:positionV>
                <wp:extent cx="813854" cy="335916"/>
                <wp:effectExtent l="38100" t="38100" r="24765" b="26035"/>
                <wp:wrapNone/>
                <wp:docPr id="10" name="Straight Arrow Connector 10"/>
                <wp:cNvGraphicFramePr/>
                <a:graphic xmlns:a="http://schemas.openxmlformats.org/drawingml/2006/main">
                  <a:graphicData uri="http://schemas.microsoft.com/office/word/2010/wordprocessingShape">
                    <wps:wsp>
                      <wps:cNvCnPr/>
                      <wps:spPr>
                        <a:xfrm flipH="1" flipV="1">
                          <a:off x="0" y="0"/>
                          <a:ext cx="813854" cy="33591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72.05pt;margin-top:13.1pt;width:64.1pt;height:26.4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" strokecolor="#4579b8 [3044]">
                <v:stroke endarrow="open"/>
              </v:shape>
            </w:pict>
          </mc:Fallback>
        </mc:AlternateContent>
      </w:r>
    </w:p>
    <w:bookmarkStart w:id="3" w:name="_Toc359334493"/>
    <w:bookmarkStart w:id="4" w:name="_Toc359335145"/>
    <w:bookmarkStart w:id="5" w:name="_Toc359583434"/>
    <w:bookmarkStart w:id="6" w:name="_Toc359587355"/>
    <w:p w:rsidR="000C3656" w:rsidRPr="00CE083D" w:rsidRDefault="00767374" w:rsidP="00E24384">
      <w:pPr>
        <w:pStyle w:val="Heading1"/>
        <w:keepLines/>
        <w:numPr>
          <w:ilvl w:val="0"/>
          <w:numId w:val="0"/>
        </w:numPr>
        <w:spacing w:before="480" w:after="0" w:line="276" w:lineRule="auto"/>
        <w:ind w:left="360"/>
        <w:rPr>
          <w:sz w:val="22"/>
          <w:szCs w:val="22"/>
        </w:rPr>
      </w:pPr>
      <w:r w:rsidRPr="00CE083D">
        <w:rPr>
          <w:noProof/>
          <w:sz w:val="22"/>
          <w:szCs w:val="22"/>
          <w:lang w:eastAsia="en-GB"/>
        </w:rPr>
        <mc:AlternateContent>
          <mc:Choice Requires="wps">
            <w:drawing>
              <wp:anchor distT="0" distB="0" distL="114300" distR="114300" simplePos="0" relativeHeight="251675648" behindDoc="0" locked="0" layoutInCell="1" allowOverlap="1" wp14:anchorId="3DC0EFE7" wp14:editId="2DC0577F">
                <wp:simplePos x="0" y="0"/>
                <wp:positionH relativeFrom="column">
                  <wp:posOffset>2988310</wp:posOffset>
                </wp:positionH>
                <wp:positionV relativeFrom="paragraph">
                  <wp:posOffset>146685</wp:posOffset>
                </wp:positionV>
                <wp:extent cx="1471930" cy="1403985"/>
                <wp:effectExtent l="0" t="0" r="13970" b="165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930" cy="1403985"/>
                        </a:xfrm>
                        <a:prstGeom prst="rect">
                          <a:avLst/>
                        </a:prstGeom>
                        <a:solidFill>
                          <a:srgbClr val="FFFFFF"/>
                        </a:solidFill>
                        <a:ln w="9525">
                          <a:solidFill>
                            <a:srgbClr val="000000"/>
                          </a:solidFill>
                          <a:miter lim="800000"/>
                          <a:headEnd/>
                          <a:tailEnd/>
                        </a:ln>
                      </wps:spPr>
                      <wps:txbx>
                        <w:txbxContent>
                          <w:p w:rsidR="00602528" w:rsidRPr="00CE083D" w:rsidRDefault="00602528" w:rsidP="00885DCF">
                            <w:pPr>
                              <w:rPr>
                                <w:sz w:val="22"/>
                                <w:lang w:val="en-US"/>
                              </w:rPr>
                            </w:pPr>
                            <w:r w:rsidRPr="00CE083D">
                              <w:rPr>
                                <w:sz w:val="22"/>
                                <w:lang w:val="en-US"/>
                              </w:rPr>
                              <w:t>Metadata catalogue under Article 19(3)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5.3pt;margin-top:11.55pt;width:115.9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ZnJQIAAE0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">
                <v:textbox style="mso-fit-shape-to-text:t">
                  <w:txbxContent>
                    <w:p w:rsidR="00602528" w:rsidRPr="00CE083D" w:rsidRDefault="00602528" w:rsidP="00885DCF">
                      <w:pPr>
                        <w:rPr>
                          <w:sz w:val="22"/>
                          <w:lang w:val="en-US"/>
                        </w:rPr>
                      </w:pPr>
                      <w:r w:rsidRPr="00CE083D">
                        <w:rPr>
                          <w:sz w:val="22"/>
                          <w:lang w:val="en-US"/>
                        </w:rPr>
                        <w:t>Metadata catalogue under Article 19(3)</w:t>
                      </w:r>
                    </w:p>
                  </w:txbxContent>
                </v:textbox>
              </v:shape>
            </w:pict>
          </mc:Fallback>
        </mc:AlternateContent>
      </w:r>
      <w:r w:rsidRPr="00CE083D">
        <w:rPr>
          <w:noProof/>
          <w:sz w:val="22"/>
          <w:szCs w:val="22"/>
          <w:lang w:eastAsia="en-GB"/>
        </w:rPr>
        <mc:AlternateContent>
          <mc:Choice Requires="wps">
            <w:drawing>
              <wp:anchor distT="0" distB="0" distL="114300" distR="114300" simplePos="0" relativeHeight="251671552" behindDoc="0" locked="0" layoutInCell="1" allowOverlap="1" wp14:anchorId="46E9702A" wp14:editId="0480CA9C">
                <wp:simplePos x="0" y="0"/>
                <wp:positionH relativeFrom="column">
                  <wp:posOffset>2185035</wp:posOffset>
                </wp:positionH>
                <wp:positionV relativeFrom="paragraph">
                  <wp:posOffset>414655</wp:posOffset>
                </wp:positionV>
                <wp:extent cx="813435" cy="423545"/>
                <wp:effectExtent l="38100" t="0" r="24765" b="52705"/>
                <wp:wrapNone/>
                <wp:docPr id="9" name="Straight Arrow Connector 9"/>
                <wp:cNvGraphicFramePr/>
                <a:graphic xmlns:a="http://schemas.openxmlformats.org/drawingml/2006/main">
                  <a:graphicData uri="http://schemas.microsoft.com/office/word/2010/wordprocessingShape">
                    <wps:wsp>
                      <wps:cNvCnPr/>
                      <wps:spPr>
                        <a:xfrm flipH="1">
                          <a:off x="0" y="0"/>
                          <a:ext cx="813435" cy="423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172.05pt;margin-top:32.65pt;width:64.05pt;height:33.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" strokecolor="#4579b8 [3044]">
                <v:stroke endarrow="open"/>
              </v:shape>
            </w:pict>
          </mc:Fallback>
        </mc:AlternateContent>
      </w:r>
      <w:r w:rsidR="00284917" w:rsidRPr="00CE083D">
        <w:rPr>
          <w:noProof/>
          <w:sz w:val="22"/>
          <w:szCs w:val="22"/>
          <w:lang w:eastAsia="en-GB"/>
        </w:rPr>
        <mc:AlternateContent>
          <mc:Choice Requires="wps">
            <w:drawing>
              <wp:anchor distT="0" distB="0" distL="114300" distR="114300" simplePos="0" relativeHeight="251670528" behindDoc="0" locked="0" layoutInCell="1" allowOverlap="1" wp14:anchorId="5BE983DC" wp14:editId="287469D0">
                <wp:simplePos x="0" y="0"/>
                <wp:positionH relativeFrom="column">
                  <wp:posOffset>998855</wp:posOffset>
                </wp:positionH>
                <wp:positionV relativeFrom="paragraph">
                  <wp:posOffset>411480</wp:posOffset>
                </wp:positionV>
                <wp:extent cx="345440" cy="337185"/>
                <wp:effectExtent l="19050" t="0" r="16510" b="43815"/>
                <wp:wrapNone/>
                <wp:docPr id="8" name="Down Arrow 8"/>
                <wp:cNvGraphicFramePr/>
                <a:graphic xmlns:a="http://schemas.openxmlformats.org/drawingml/2006/main">
                  <a:graphicData uri="http://schemas.microsoft.com/office/word/2010/wordprocessingShape">
                    <wps:wsp>
                      <wps:cNvSpPr/>
                      <wps:spPr>
                        <a:xfrm>
                          <a:off x="0" y="0"/>
                          <a:ext cx="345440" cy="337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78.65pt;margin-top:32.4pt;width:27.2pt;height:26.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" adj="10800" fillcolor="#4f81bd [3204]" strokecolor="#243f60 [1604]" strokeweight="2pt"/>
            </w:pict>
          </mc:Fallback>
        </mc:AlternateContent>
      </w:r>
      <w:bookmarkEnd w:id="3"/>
      <w:bookmarkEnd w:id="4"/>
      <w:bookmarkEnd w:id="5"/>
      <w:bookmarkEnd w:id="6"/>
      <w:r w:rsidR="00E24384" w:rsidRPr="00CE083D">
        <w:rPr>
          <w:sz w:val="22"/>
          <w:szCs w:val="22"/>
        </w:rPr>
        <w:t xml:space="preserve"> </w:t>
      </w:r>
    </w:p>
    <w:p w:rsidR="000C3656" w:rsidRPr="00CE083D" w:rsidRDefault="000C3656" w:rsidP="000C3656">
      <w:pPr>
        <w:rPr>
          <w:sz w:val="22"/>
          <w:szCs w:val="22"/>
        </w:rPr>
      </w:pPr>
    </w:p>
    <w:p w:rsidR="004B24F0" w:rsidRPr="00CE083D" w:rsidRDefault="00CE083D" w:rsidP="000C3656">
      <w:pPr>
        <w:rPr>
          <w:sz w:val="22"/>
          <w:szCs w:val="22"/>
        </w:rPr>
      </w:pPr>
      <w:r w:rsidRPr="00CE083D">
        <w:rPr>
          <w:noProof/>
          <w:sz w:val="22"/>
          <w:szCs w:val="22"/>
          <w:lang w:eastAsia="en-GB"/>
        </w:rPr>
        <mc:AlternateContent>
          <mc:Choice Requires="wps">
            <w:drawing>
              <wp:anchor distT="0" distB="0" distL="114300" distR="114300" simplePos="0" relativeHeight="251659264" behindDoc="0" locked="0" layoutInCell="1" allowOverlap="1" wp14:anchorId="150C10B4" wp14:editId="0AE98F74">
                <wp:simplePos x="0" y="0"/>
                <wp:positionH relativeFrom="column">
                  <wp:posOffset>198120</wp:posOffset>
                </wp:positionH>
                <wp:positionV relativeFrom="paragraph">
                  <wp:posOffset>92075</wp:posOffset>
                </wp:positionV>
                <wp:extent cx="1984375" cy="1403985"/>
                <wp:effectExtent l="0" t="0" r="158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03985"/>
                        </a:xfrm>
                        <a:prstGeom prst="rect">
                          <a:avLst/>
                        </a:prstGeom>
                        <a:solidFill>
                          <a:srgbClr val="FFFFFF"/>
                        </a:solidFill>
                        <a:ln w="9525">
                          <a:solidFill>
                            <a:srgbClr val="000000"/>
                          </a:solidFill>
                          <a:miter lim="800000"/>
                          <a:headEnd/>
                          <a:tailEnd/>
                        </a:ln>
                      </wps:spPr>
                      <wps:txbx>
                        <w:txbxContent>
                          <w:p w:rsidR="00602528" w:rsidRPr="00CE083D" w:rsidRDefault="00602528">
                            <w:pPr>
                              <w:rPr>
                                <w:sz w:val="22"/>
                                <w:lang w:val="en-US"/>
                              </w:rPr>
                            </w:pPr>
                            <w:r w:rsidRPr="00CE083D">
                              <w:rPr>
                                <w:sz w:val="22"/>
                                <w:lang w:val="en-US"/>
                              </w:rPr>
                              <w:t>Assessments under Article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6pt;margin-top:7.25pt;width:156.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">
                <v:textbox style="mso-fit-shape-to-text:t">
                  <w:txbxContent>
                    <w:p w:rsidR="00602528" w:rsidRPr="00CE083D" w:rsidRDefault="00602528">
                      <w:pPr>
                        <w:rPr>
                          <w:sz w:val="22"/>
                          <w:lang w:val="en-US"/>
                        </w:rPr>
                      </w:pPr>
                      <w:r w:rsidRPr="00CE083D">
                        <w:rPr>
                          <w:sz w:val="22"/>
                          <w:lang w:val="en-US"/>
                        </w:rPr>
                        <w:t>Assessments under Article 8</w:t>
                      </w:r>
                    </w:p>
                  </w:txbxContent>
                </v:textbox>
              </v:shape>
            </w:pict>
          </mc:Fallback>
        </mc:AlternateContent>
      </w:r>
      <w:r w:rsidR="00284917" w:rsidRPr="00CE083D">
        <w:rPr>
          <w:noProof/>
          <w:sz w:val="22"/>
          <w:szCs w:val="22"/>
          <w:lang w:eastAsia="en-GB"/>
        </w:rPr>
        <mc:AlternateContent>
          <mc:Choice Requires="wps">
            <w:drawing>
              <wp:anchor distT="0" distB="0" distL="114300" distR="114300" simplePos="0" relativeHeight="251663360" behindDoc="0" locked="0" layoutInCell="1" allowOverlap="1" wp14:anchorId="3D31023F" wp14:editId="1C301211">
                <wp:simplePos x="0" y="0"/>
                <wp:positionH relativeFrom="column">
                  <wp:posOffset>202565</wp:posOffset>
                </wp:positionH>
                <wp:positionV relativeFrom="paragraph">
                  <wp:posOffset>1784985</wp:posOffset>
                </wp:positionV>
                <wp:extent cx="1984375" cy="1403985"/>
                <wp:effectExtent l="0" t="0" r="158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03985"/>
                        </a:xfrm>
                        <a:prstGeom prst="rect">
                          <a:avLst/>
                        </a:prstGeom>
                        <a:solidFill>
                          <a:srgbClr val="FFFFFF"/>
                        </a:solidFill>
                        <a:ln w="9525">
                          <a:solidFill>
                            <a:srgbClr val="000000"/>
                          </a:solidFill>
                          <a:miter lim="800000"/>
                          <a:headEnd/>
                          <a:tailEnd/>
                        </a:ln>
                      </wps:spPr>
                      <wps:txbx>
                        <w:txbxContent>
                          <w:p w:rsidR="00602528" w:rsidRPr="00CE083D" w:rsidRDefault="00602528" w:rsidP="004B24F0">
                            <w:pPr>
                              <w:jc w:val="center"/>
                              <w:rPr>
                                <w:sz w:val="22"/>
                                <w:lang w:val="en-US"/>
                              </w:rPr>
                            </w:pPr>
                            <w:r w:rsidRPr="00CE083D">
                              <w:rPr>
                                <w:sz w:val="22"/>
                                <w:lang w:val="en-US"/>
                              </w:rPr>
                              <w:t>Progress towards targets under Article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15.95pt;margin-top:140.55pt;width:156.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">
                <v:textbox style="mso-fit-shape-to-text:t">
                  <w:txbxContent>
                    <w:p w:rsidR="00602528" w:rsidRPr="00CE083D" w:rsidRDefault="00602528" w:rsidP="004B24F0">
                      <w:pPr>
                        <w:jc w:val="center"/>
                        <w:rPr>
                          <w:sz w:val="22"/>
                          <w:lang w:val="en-US"/>
                        </w:rPr>
                      </w:pPr>
                      <w:r w:rsidRPr="00CE083D">
                        <w:rPr>
                          <w:sz w:val="22"/>
                          <w:lang w:val="en-US"/>
                        </w:rPr>
                        <w:t>Progress towards targets under Article 10</w:t>
                      </w:r>
                    </w:p>
                  </w:txbxContent>
                </v:textbox>
              </v:shape>
            </w:pict>
          </mc:Fallback>
        </mc:AlternateContent>
      </w:r>
      <w:r w:rsidR="00284917" w:rsidRPr="00CE083D">
        <w:rPr>
          <w:noProof/>
          <w:sz w:val="22"/>
          <w:szCs w:val="22"/>
          <w:lang w:eastAsia="en-GB"/>
        </w:rPr>
        <mc:AlternateContent>
          <mc:Choice Requires="wps">
            <w:drawing>
              <wp:anchor distT="0" distB="0" distL="114300" distR="114300" simplePos="0" relativeHeight="251666432" behindDoc="0" locked="0" layoutInCell="1" allowOverlap="1" wp14:anchorId="7B31CE38" wp14:editId="40C13574">
                <wp:simplePos x="0" y="0"/>
                <wp:positionH relativeFrom="column">
                  <wp:posOffset>998855</wp:posOffset>
                </wp:positionH>
                <wp:positionV relativeFrom="paragraph">
                  <wp:posOffset>1357630</wp:posOffset>
                </wp:positionV>
                <wp:extent cx="345440" cy="337185"/>
                <wp:effectExtent l="19050" t="0" r="16510" b="43815"/>
                <wp:wrapNone/>
                <wp:docPr id="5" name="Down Arrow 5"/>
                <wp:cNvGraphicFramePr/>
                <a:graphic xmlns:a="http://schemas.openxmlformats.org/drawingml/2006/main">
                  <a:graphicData uri="http://schemas.microsoft.com/office/word/2010/wordprocessingShape">
                    <wps:wsp>
                      <wps:cNvSpPr/>
                      <wps:spPr>
                        <a:xfrm>
                          <a:off x="0" y="0"/>
                          <a:ext cx="345440" cy="337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 o:spid="_x0000_s1026" type="#_x0000_t67" style="position:absolute;margin-left:78.65pt;margin-top:106.9pt;width:27.2pt;height:26.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" adj="10800" fillcolor="#4f81bd [3204]" strokecolor="#243f60 [1604]" strokeweight="2pt"/>
            </w:pict>
          </mc:Fallback>
        </mc:AlternateContent>
      </w:r>
      <w:r w:rsidR="00284917" w:rsidRPr="00CE083D">
        <w:rPr>
          <w:noProof/>
          <w:sz w:val="22"/>
          <w:szCs w:val="22"/>
          <w:lang w:eastAsia="en-GB"/>
        </w:rPr>
        <mc:AlternateContent>
          <mc:Choice Requires="wps">
            <w:drawing>
              <wp:anchor distT="0" distB="0" distL="114300" distR="114300" simplePos="0" relativeHeight="251664384" behindDoc="0" locked="0" layoutInCell="1" allowOverlap="1" wp14:anchorId="4F2C6766" wp14:editId="7587A019">
                <wp:simplePos x="0" y="0"/>
                <wp:positionH relativeFrom="column">
                  <wp:posOffset>1002665</wp:posOffset>
                </wp:positionH>
                <wp:positionV relativeFrom="paragraph">
                  <wp:posOffset>413385</wp:posOffset>
                </wp:positionV>
                <wp:extent cx="345440" cy="337185"/>
                <wp:effectExtent l="19050" t="0" r="16510" b="43815"/>
                <wp:wrapNone/>
                <wp:docPr id="4" name="Down Arrow 4"/>
                <wp:cNvGraphicFramePr/>
                <a:graphic xmlns:a="http://schemas.openxmlformats.org/drawingml/2006/main">
                  <a:graphicData uri="http://schemas.microsoft.com/office/word/2010/wordprocessingShape">
                    <wps:wsp>
                      <wps:cNvSpPr/>
                      <wps:spPr>
                        <a:xfrm>
                          <a:off x="0" y="0"/>
                          <a:ext cx="345440" cy="337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 o:spid="_x0000_s1026" type="#_x0000_t67" style="position:absolute;margin-left:78.95pt;margin-top:32.55pt;width:27.2pt;height:26.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" adj="10800" fillcolor="#4f81bd [3204]" strokecolor="#243f60 [1604]" strokeweight="2pt"/>
            </w:pict>
          </mc:Fallback>
        </mc:AlternateContent>
      </w:r>
      <w:r w:rsidR="004B24F0" w:rsidRPr="00CE083D">
        <w:rPr>
          <w:noProof/>
          <w:sz w:val="22"/>
          <w:szCs w:val="22"/>
          <w:lang w:eastAsia="en-GB"/>
        </w:rPr>
        <mc:AlternateContent>
          <mc:Choice Requires="wps">
            <w:drawing>
              <wp:anchor distT="0" distB="0" distL="114300" distR="114300" simplePos="0" relativeHeight="251661312" behindDoc="0" locked="0" layoutInCell="1" allowOverlap="1" wp14:anchorId="6F15DC6F" wp14:editId="34B68A2F">
                <wp:simplePos x="0" y="0"/>
                <wp:positionH relativeFrom="column">
                  <wp:posOffset>195580</wp:posOffset>
                </wp:positionH>
                <wp:positionV relativeFrom="paragraph">
                  <wp:posOffset>819150</wp:posOffset>
                </wp:positionV>
                <wp:extent cx="1984375" cy="1403985"/>
                <wp:effectExtent l="0" t="0" r="158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4375" cy="1403985"/>
                        </a:xfrm>
                        <a:prstGeom prst="rect">
                          <a:avLst/>
                        </a:prstGeom>
                        <a:solidFill>
                          <a:srgbClr val="FFFFFF"/>
                        </a:solidFill>
                        <a:ln w="9525">
                          <a:solidFill>
                            <a:srgbClr val="000000"/>
                          </a:solidFill>
                          <a:miter lim="800000"/>
                          <a:headEnd/>
                          <a:tailEnd/>
                        </a:ln>
                      </wps:spPr>
                      <wps:txbx>
                        <w:txbxContent>
                          <w:p w:rsidR="00602528" w:rsidRPr="00CE083D" w:rsidRDefault="00602528" w:rsidP="004B24F0">
                            <w:pPr>
                              <w:jc w:val="center"/>
                              <w:rPr>
                                <w:sz w:val="22"/>
                                <w:lang w:val="en-US"/>
                              </w:rPr>
                            </w:pPr>
                            <w:r w:rsidRPr="00CE083D">
                              <w:rPr>
                                <w:sz w:val="22"/>
                                <w:lang w:val="en-US"/>
                              </w:rPr>
                              <w:t>Progress towards achieving GES under Article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15.4pt;margin-top:64.5pt;width:15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">
                <v:textbox style="mso-fit-shape-to-text:t">
                  <w:txbxContent>
                    <w:p w:rsidR="00602528" w:rsidRPr="00CE083D" w:rsidRDefault="00602528" w:rsidP="004B24F0">
                      <w:pPr>
                        <w:jc w:val="center"/>
                        <w:rPr>
                          <w:sz w:val="22"/>
                          <w:lang w:val="en-US"/>
                        </w:rPr>
                      </w:pPr>
                      <w:r w:rsidRPr="00CE083D">
                        <w:rPr>
                          <w:sz w:val="22"/>
                          <w:lang w:val="en-US"/>
                        </w:rPr>
                        <w:t>Progress towards achieving GES under Article 9</w:t>
                      </w:r>
                    </w:p>
                  </w:txbxContent>
                </v:textbox>
              </v:shape>
            </w:pict>
          </mc:Fallback>
        </mc:AlternateContent>
      </w: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Pr="00CE083D" w:rsidRDefault="004B24F0" w:rsidP="000C3656">
      <w:pPr>
        <w:rPr>
          <w:sz w:val="22"/>
          <w:szCs w:val="22"/>
        </w:rPr>
      </w:pPr>
    </w:p>
    <w:p w:rsidR="004B24F0" w:rsidRDefault="004B24F0" w:rsidP="000C3656">
      <w:pPr>
        <w:rPr>
          <w:sz w:val="22"/>
          <w:szCs w:val="22"/>
        </w:rPr>
      </w:pPr>
    </w:p>
    <w:p w:rsidR="00CE083D" w:rsidRDefault="00CE083D" w:rsidP="000C3656">
      <w:pPr>
        <w:rPr>
          <w:sz w:val="22"/>
          <w:szCs w:val="22"/>
        </w:rPr>
      </w:pPr>
    </w:p>
    <w:p w:rsidR="00655CCF" w:rsidRPr="00CE083D" w:rsidRDefault="00655CCF" w:rsidP="001661EA">
      <w:pPr>
        <w:spacing w:line="360" w:lineRule="auto"/>
        <w:ind w:firstLine="360"/>
        <w:rPr>
          <w:sz w:val="22"/>
          <w:szCs w:val="22"/>
        </w:rPr>
      </w:pPr>
      <w:r w:rsidRPr="00CE083D">
        <w:rPr>
          <w:sz w:val="22"/>
          <w:szCs w:val="22"/>
        </w:rPr>
        <w:t>The forward vision for implementation of the article</w:t>
      </w:r>
      <w:r w:rsidR="00C55AA2" w:rsidRPr="00CE083D">
        <w:rPr>
          <w:sz w:val="22"/>
          <w:szCs w:val="22"/>
        </w:rPr>
        <w:t xml:space="preserve"> 19(3)</w:t>
      </w:r>
      <w:r w:rsidRPr="00CE083D">
        <w:rPr>
          <w:sz w:val="22"/>
          <w:szCs w:val="22"/>
        </w:rPr>
        <w:t xml:space="preserve"> is:</w:t>
      </w:r>
    </w:p>
    <w:p w:rsidR="00655CCF" w:rsidRPr="00CE083D" w:rsidRDefault="00655CCF" w:rsidP="005E030D">
      <w:pPr>
        <w:pBdr>
          <w:top w:val="single" w:sz="4" w:space="1" w:color="auto"/>
          <w:left w:val="single" w:sz="4" w:space="4" w:color="auto"/>
          <w:bottom w:val="single" w:sz="4" w:space="1" w:color="auto"/>
          <w:right w:val="single" w:sz="4" w:space="4" w:color="auto"/>
        </w:pBdr>
        <w:spacing w:line="360" w:lineRule="auto"/>
        <w:ind w:firstLine="360"/>
        <w:rPr>
          <w:sz w:val="22"/>
          <w:szCs w:val="22"/>
        </w:rPr>
      </w:pPr>
      <w:r w:rsidRPr="00CE083D">
        <w:rPr>
          <w:sz w:val="22"/>
          <w:szCs w:val="22"/>
        </w:rPr>
        <w:t xml:space="preserve">To develop harmonised spatial and time-series data sets which are aggregated to appropriate regional or </w:t>
      </w:r>
      <w:proofErr w:type="spellStart"/>
      <w:r w:rsidRPr="00CE083D">
        <w:rPr>
          <w:sz w:val="22"/>
          <w:szCs w:val="22"/>
        </w:rPr>
        <w:t>subregional</w:t>
      </w:r>
      <w:proofErr w:type="spellEnd"/>
      <w:r w:rsidRPr="00CE083D">
        <w:rPr>
          <w:sz w:val="22"/>
          <w:szCs w:val="22"/>
        </w:rPr>
        <w:t xml:space="preserve"> scales for use in the next indicator-based MSFD Article 8 assessments (due in 2018). The data sets will be developed progressively with Member States and regional organisations, as assessment needs become established, ultimately aiming to address all aspects of the Article 8 assessment. The data sets will be readily available for use in assessments through WISE-Marine and, where possible, in </w:t>
      </w:r>
      <w:proofErr w:type="spellStart"/>
      <w:r w:rsidRPr="00CE083D">
        <w:rPr>
          <w:sz w:val="22"/>
          <w:szCs w:val="22"/>
        </w:rPr>
        <w:t>EMODnet</w:t>
      </w:r>
      <w:proofErr w:type="spellEnd"/>
      <w:r w:rsidRPr="00CE083D">
        <w:rPr>
          <w:sz w:val="22"/>
          <w:szCs w:val="22"/>
        </w:rPr>
        <w:t>.</w:t>
      </w:r>
    </w:p>
    <w:p w:rsidR="00D653C2" w:rsidRDefault="00D653C2" w:rsidP="00D653C2">
      <w:pPr>
        <w:rPr>
          <w:sz w:val="22"/>
          <w:szCs w:val="22"/>
        </w:rPr>
      </w:pPr>
    </w:p>
    <w:p w:rsidR="00D653C2" w:rsidRDefault="00D653C2" w:rsidP="00D653C2"/>
    <w:p w:rsidR="00D653C2" w:rsidRDefault="00D653C2" w:rsidP="00D653C2"/>
    <w:p w:rsidR="00D653C2" w:rsidRPr="00D653C2" w:rsidRDefault="00D653C2" w:rsidP="00D653C2"/>
    <w:p w:rsidR="00402EE1" w:rsidRPr="00687391" w:rsidRDefault="00C10B56" w:rsidP="00B2720C">
      <w:pPr>
        <w:pStyle w:val="Heading1"/>
        <w:keepLines/>
        <w:numPr>
          <w:ilvl w:val="0"/>
          <w:numId w:val="6"/>
        </w:numPr>
        <w:spacing w:before="480" w:after="0" w:line="276" w:lineRule="auto"/>
      </w:pPr>
      <w:bookmarkStart w:id="7" w:name="_Toc359587356"/>
      <w:r w:rsidRPr="00687391">
        <w:t>Overview of the metadata related MS submissions</w:t>
      </w:r>
      <w:bookmarkEnd w:id="7"/>
    </w:p>
    <w:p w:rsidR="001C674C" w:rsidRPr="00CE083D" w:rsidRDefault="001C674C" w:rsidP="001C674C">
      <w:pPr>
        <w:rPr>
          <w:sz w:val="22"/>
          <w:szCs w:val="22"/>
        </w:rPr>
      </w:pPr>
    </w:p>
    <w:p w:rsidR="009A4772" w:rsidRPr="00CE083D" w:rsidRDefault="009A4772" w:rsidP="00374FF0">
      <w:pPr>
        <w:spacing w:line="360" w:lineRule="auto"/>
        <w:ind w:firstLine="360"/>
        <w:rPr>
          <w:sz w:val="22"/>
          <w:szCs w:val="22"/>
        </w:rPr>
      </w:pPr>
      <w:r w:rsidRPr="00CE083D">
        <w:rPr>
          <w:sz w:val="22"/>
          <w:szCs w:val="22"/>
        </w:rPr>
        <w:t>In November 2012, Marine Directors were presented with different options for responding to art</w:t>
      </w:r>
      <w:r w:rsidR="00AE1DED">
        <w:rPr>
          <w:sz w:val="22"/>
          <w:szCs w:val="22"/>
        </w:rPr>
        <w:t>icle</w:t>
      </w:r>
      <w:r w:rsidRPr="00CE083D">
        <w:rPr>
          <w:sz w:val="22"/>
          <w:szCs w:val="22"/>
        </w:rPr>
        <w:t xml:space="preserve"> 19(3) requirements. </w:t>
      </w:r>
      <w:r w:rsidR="006844E7" w:rsidRPr="00CE083D">
        <w:rPr>
          <w:sz w:val="22"/>
          <w:szCs w:val="22"/>
        </w:rPr>
        <w:t xml:space="preserve">MSFD requires Member States to provide the Commission with access and use rights in respect of the data and information resulting from the Art.8 initial assessments which were due to be completed by 15 July 2012. Within six months of becoming available, these data and information shall also be made available to the European Environment Agency. According to the MSFD CSWP (2011), access to the data and information for the EEA </w:t>
      </w:r>
      <w:r w:rsidR="00767374">
        <w:rPr>
          <w:sz w:val="22"/>
          <w:szCs w:val="22"/>
        </w:rPr>
        <w:t>was</w:t>
      </w:r>
      <w:r w:rsidR="006844E7" w:rsidRPr="00CE083D">
        <w:rPr>
          <w:sz w:val="22"/>
          <w:szCs w:val="22"/>
        </w:rPr>
        <w:t xml:space="preserve"> consequently due by 15 January 2013.</w:t>
      </w:r>
    </w:p>
    <w:p w:rsidR="006844E7" w:rsidRPr="00CE083D" w:rsidRDefault="006844E7" w:rsidP="00374FF0">
      <w:pPr>
        <w:spacing w:line="360" w:lineRule="auto"/>
        <w:rPr>
          <w:sz w:val="22"/>
          <w:szCs w:val="22"/>
        </w:rPr>
      </w:pPr>
      <w:r w:rsidRPr="00CE083D">
        <w:rPr>
          <w:sz w:val="22"/>
          <w:szCs w:val="22"/>
        </w:rPr>
        <w:tab/>
        <w:t xml:space="preserve">On the basis of discussions within WG DIKE and at MSCG, there are a number of ways in which Member States could fulfil their </w:t>
      </w:r>
      <w:r w:rsidR="0032236E" w:rsidRPr="00CE083D">
        <w:rPr>
          <w:sz w:val="22"/>
          <w:szCs w:val="22"/>
        </w:rPr>
        <w:t>obligations under the art. 19(3) as regards the data and information result</w:t>
      </w:r>
      <w:r w:rsidR="00374FF0" w:rsidRPr="00CE083D">
        <w:rPr>
          <w:sz w:val="22"/>
          <w:szCs w:val="22"/>
        </w:rPr>
        <w:t>ing from the initial assessment:</w:t>
      </w:r>
    </w:p>
    <w:p w:rsidR="00374FF0" w:rsidRPr="00CE083D" w:rsidRDefault="00374FF0" w:rsidP="00374FF0">
      <w:pPr>
        <w:spacing w:line="360" w:lineRule="auto"/>
        <w:rPr>
          <w:sz w:val="22"/>
          <w:szCs w:val="22"/>
        </w:rPr>
      </w:pPr>
    </w:p>
    <w:p w:rsidR="00374FF0" w:rsidRPr="00CE083D" w:rsidRDefault="00374FF0" w:rsidP="00374FF0">
      <w:pPr>
        <w:pStyle w:val="ListParagraph"/>
        <w:numPr>
          <w:ilvl w:val="0"/>
          <w:numId w:val="9"/>
        </w:numPr>
        <w:spacing w:line="360" w:lineRule="auto"/>
        <w:rPr>
          <w:sz w:val="22"/>
          <w:szCs w:val="22"/>
        </w:rPr>
      </w:pPr>
      <w:r w:rsidRPr="00CE083D">
        <w:rPr>
          <w:sz w:val="22"/>
          <w:szCs w:val="22"/>
        </w:rPr>
        <w:t>Where Member States have relied solely upon existing published reports, reference to this literature can be provided into the existing metadata fields for Art. 8 electronic reporting, including a web link to where the reference can be accessed;</w:t>
      </w:r>
    </w:p>
    <w:p w:rsidR="00374FF0" w:rsidRPr="00CE083D" w:rsidRDefault="00374FF0" w:rsidP="00374FF0">
      <w:pPr>
        <w:pStyle w:val="ListParagraph"/>
        <w:numPr>
          <w:ilvl w:val="0"/>
          <w:numId w:val="9"/>
        </w:numPr>
        <w:spacing w:line="360" w:lineRule="auto"/>
        <w:rPr>
          <w:sz w:val="22"/>
          <w:szCs w:val="22"/>
        </w:rPr>
      </w:pPr>
      <w:r w:rsidRPr="00CE083D">
        <w:rPr>
          <w:sz w:val="22"/>
          <w:szCs w:val="22"/>
        </w:rPr>
        <w:lastRenderedPageBreak/>
        <w:t>Where data sets have been prepared specifically for use in the initial assessment, Member States should list these and indicate how they can be accessed (e.g. via a web link). This can be achieved through either:</w:t>
      </w:r>
    </w:p>
    <w:p w:rsidR="00374FF0" w:rsidRPr="00CE083D" w:rsidRDefault="00374FF0" w:rsidP="00374FF0">
      <w:pPr>
        <w:pStyle w:val="ListParagraph"/>
        <w:numPr>
          <w:ilvl w:val="1"/>
          <w:numId w:val="9"/>
        </w:numPr>
        <w:spacing w:line="360" w:lineRule="auto"/>
        <w:rPr>
          <w:sz w:val="22"/>
          <w:szCs w:val="22"/>
        </w:rPr>
      </w:pPr>
      <w:r w:rsidRPr="00CE083D">
        <w:rPr>
          <w:sz w:val="22"/>
          <w:szCs w:val="22"/>
        </w:rPr>
        <w:t>Provision directly to the Commission and EEA or by posting on a Member State web site; or</w:t>
      </w:r>
    </w:p>
    <w:p w:rsidR="00374FF0" w:rsidRPr="00CE083D" w:rsidRDefault="00374FF0" w:rsidP="00374FF0">
      <w:pPr>
        <w:pStyle w:val="ListParagraph"/>
        <w:numPr>
          <w:ilvl w:val="1"/>
          <w:numId w:val="9"/>
        </w:numPr>
        <w:spacing w:line="360" w:lineRule="auto"/>
        <w:rPr>
          <w:sz w:val="22"/>
          <w:szCs w:val="22"/>
        </w:rPr>
      </w:pPr>
      <w:r w:rsidRPr="00CE083D">
        <w:rPr>
          <w:sz w:val="22"/>
          <w:szCs w:val="22"/>
        </w:rPr>
        <w:t>Entry of the information into fields in the reporting system. This ‘metadata catalogue’ option (described in Annex 4) would directly link the data sets to the relevant Article 8 assessment1 and could be completed alongside completion of non-priority fields.</w:t>
      </w:r>
    </w:p>
    <w:p w:rsidR="00374FF0" w:rsidRDefault="00374FF0" w:rsidP="00374FF0">
      <w:pPr>
        <w:pStyle w:val="ListParagraph"/>
        <w:numPr>
          <w:ilvl w:val="0"/>
          <w:numId w:val="9"/>
        </w:numPr>
        <w:spacing w:line="360" w:lineRule="auto"/>
        <w:rPr>
          <w:sz w:val="22"/>
          <w:szCs w:val="22"/>
        </w:rPr>
      </w:pPr>
      <w:r w:rsidRPr="00CE083D">
        <w:rPr>
          <w:sz w:val="22"/>
          <w:szCs w:val="22"/>
        </w:rPr>
        <w:t>Member States may have used a mixture of literature and ‘new’ data, needing use of both routes above.</w:t>
      </w:r>
    </w:p>
    <w:p w:rsidR="008D79CE" w:rsidRDefault="008D79CE" w:rsidP="008D79CE">
      <w:pPr>
        <w:keepNext/>
      </w:pPr>
      <w:r>
        <w:rPr>
          <w:noProof/>
          <w:lang w:eastAsia="en-GB"/>
        </w:rPr>
        <w:drawing>
          <wp:inline distT="0" distB="0" distL="0" distR="0" wp14:anchorId="59DFEA4A" wp14:editId="7E2C0214">
            <wp:extent cx="5731510" cy="4136362"/>
            <wp:effectExtent l="19050" t="19050" r="21590" b="171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136362"/>
                    </a:xfrm>
                    <a:prstGeom prst="rect">
                      <a:avLst/>
                    </a:prstGeom>
                    <a:ln>
                      <a:solidFill>
                        <a:schemeClr val="accent1"/>
                      </a:solidFill>
                    </a:ln>
                  </pic:spPr>
                </pic:pic>
              </a:graphicData>
            </a:graphic>
          </wp:inline>
        </w:drawing>
      </w:r>
    </w:p>
    <w:p w:rsidR="008D79CE" w:rsidRPr="00B0519E" w:rsidRDefault="008D79CE" w:rsidP="008D79CE">
      <w:pPr>
        <w:pStyle w:val="Caption"/>
        <w:rPr>
          <w:b w:val="0"/>
          <w:i/>
          <w:sz w:val="20"/>
        </w:rPr>
      </w:pPr>
      <w:r w:rsidRPr="00B0519E">
        <w:rPr>
          <w:b w:val="0"/>
          <w:i/>
          <w:sz w:val="20"/>
        </w:rPr>
        <w:t xml:space="preserve">Figure </w:t>
      </w:r>
      <w:r w:rsidRPr="00B0519E">
        <w:rPr>
          <w:b w:val="0"/>
          <w:i/>
          <w:sz w:val="20"/>
        </w:rPr>
        <w:fldChar w:fldCharType="begin"/>
      </w:r>
      <w:r w:rsidRPr="00B0519E">
        <w:rPr>
          <w:b w:val="0"/>
          <w:i/>
          <w:sz w:val="20"/>
        </w:rPr>
        <w:instrText xml:space="preserve"> SEQ Figure \* ARABIC </w:instrText>
      </w:r>
      <w:r w:rsidRPr="00B0519E">
        <w:rPr>
          <w:b w:val="0"/>
          <w:i/>
          <w:sz w:val="20"/>
        </w:rPr>
        <w:fldChar w:fldCharType="separate"/>
      </w:r>
      <w:r w:rsidRPr="00B0519E">
        <w:rPr>
          <w:b w:val="0"/>
          <w:i/>
          <w:noProof/>
          <w:sz w:val="20"/>
        </w:rPr>
        <w:t>1</w:t>
      </w:r>
      <w:r w:rsidRPr="00B0519E">
        <w:rPr>
          <w:b w:val="0"/>
          <w:i/>
          <w:sz w:val="20"/>
        </w:rPr>
        <w:fldChar w:fldCharType="end"/>
      </w:r>
      <w:r w:rsidRPr="00B0519E">
        <w:rPr>
          <w:b w:val="0"/>
          <w:i/>
          <w:sz w:val="20"/>
        </w:rPr>
        <w:t xml:space="preserve"> Assessment areas covered by metadata</w:t>
      </w:r>
      <w:r w:rsidR="000A797D">
        <w:rPr>
          <w:b w:val="0"/>
          <w:i/>
          <w:sz w:val="20"/>
        </w:rPr>
        <w:t xml:space="preserve"> reported</w:t>
      </w:r>
      <w:r w:rsidRPr="00B0519E">
        <w:rPr>
          <w:b w:val="0"/>
          <w:i/>
          <w:sz w:val="20"/>
        </w:rPr>
        <w:t xml:space="preserve"> under the Art. 19(3)</w:t>
      </w:r>
    </w:p>
    <w:p w:rsidR="001F3F6F" w:rsidRDefault="00767374" w:rsidP="00687391">
      <w:pPr>
        <w:spacing w:line="360" w:lineRule="auto"/>
        <w:ind w:firstLine="360"/>
        <w:rPr>
          <w:sz w:val="22"/>
          <w:szCs w:val="22"/>
        </w:rPr>
      </w:pPr>
      <w:r>
        <w:rPr>
          <w:sz w:val="22"/>
          <w:szCs w:val="22"/>
        </w:rPr>
        <w:t xml:space="preserve">Following on from </w:t>
      </w:r>
      <w:r w:rsidR="00F47999">
        <w:rPr>
          <w:sz w:val="22"/>
          <w:szCs w:val="22"/>
        </w:rPr>
        <w:t xml:space="preserve">the </w:t>
      </w:r>
      <w:r>
        <w:rPr>
          <w:sz w:val="22"/>
          <w:szCs w:val="22"/>
        </w:rPr>
        <w:t>April 15</w:t>
      </w:r>
      <w:r w:rsidRPr="00767374">
        <w:rPr>
          <w:sz w:val="22"/>
          <w:szCs w:val="22"/>
          <w:vertAlign w:val="superscript"/>
        </w:rPr>
        <w:t>th</w:t>
      </w:r>
      <w:r>
        <w:rPr>
          <w:sz w:val="22"/>
          <w:szCs w:val="22"/>
        </w:rPr>
        <w:t xml:space="preserve"> deadline</w:t>
      </w:r>
      <w:r w:rsidR="00F47999">
        <w:rPr>
          <w:sz w:val="22"/>
          <w:szCs w:val="22"/>
        </w:rPr>
        <w:t>,</w:t>
      </w:r>
      <w:r>
        <w:rPr>
          <w:sz w:val="22"/>
          <w:szCs w:val="22"/>
        </w:rPr>
        <w:t xml:space="preserve"> 17 Member States have reporte</w:t>
      </w:r>
      <w:r w:rsidR="00F47999">
        <w:rPr>
          <w:sz w:val="22"/>
          <w:szCs w:val="22"/>
        </w:rPr>
        <w:t>d</w:t>
      </w:r>
      <w:r>
        <w:rPr>
          <w:sz w:val="22"/>
          <w:szCs w:val="22"/>
        </w:rPr>
        <w:t xml:space="preserve"> metadata</w:t>
      </w:r>
      <w:r w:rsidR="00F47999">
        <w:rPr>
          <w:sz w:val="22"/>
          <w:szCs w:val="22"/>
        </w:rPr>
        <w:t xml:space="preserve"> related to the underlying evidence</w:t>
      </w:r>
      <w:r>
        <w:rPr>
          <w:sz w:val="22"/>
          <w:szCs w:val="22"/>
        </w:rPr>
        <w:t xml:space="preserve"> using </w:t>
      </w:r>
      <w:r w:rsidR="00F47999">
        <w:rPr>
          <w:sz w:val="22"/>
          <w:szCs w:val="22"/>
        </w:rPr>
        <w:t xml:space="preserve">one </w:t>
      </w:r>
      <w:r>
        <w:rPr>
          <w:sz w:val="22"/>
          <w:szCs w:val="22"/>
        </w:rPr>
        <w:t xml:space="preserve">of the above options. </w:t>
      </w:r>
      <w:r w:rsidR="00687391">
        <w:rPr>
          <w:sz w:val="22"/>
          <w:szCs w:val="22"/>
        </w:rPr>
        <w:t>All of them</w:t>
      </w:r>
      <w:r>
        <w:rPr>
          <w:sz w:val="22"/>
          <w:szCs w:val="22"/>
        </w:rPr>
        <w:t xml:space="preserve"> utilised the respective field</w:t>
      </w:r>
      <w:r w:rsidR="00687391">
        <w:rPr>
          <w:sz w:val="22"/>
          <w:szCs w:val="22"/>
        </w:rPr>
        <w:t>s</w:t>
      </w:r>
      <w:r>
        <w:rPr>
          <w:sz w:val="22"/>
          <w:szCs w:val="22"/>
        </w:rPr>
        <w:t xml:space="preserve"> in the database and seven </w:t>
      </w:r>
      <w:r w:rsidR="00687391">
        <w:rPr>
          <w:sz w:val="22"/>
          <w:szCs w:val="22"/>
        </w:rPr>
        <w:t xml:space="preserve">also </w:t>
      </w:r>
      <w:r>
        <w:rPr>
          <w:sz w:val="22"/>
          <w:szCs w:val="22"/>
        </w:rPr>
        <w:t>reported metadata</w:t>
      </w:r>
      <w:r w:rsidR="00687391">
        <w:rPr>
          <w:sz w:val="22"/>
          <w:szCs w:val="22"/>
        </w:rPr>
        <w:t xml:space="preserve"> according to the article 19(3)</w:t>
      </w:r>
      <w:r w:rsidR="00C54A9F">
        <w:rPr>
          <w:sz w:val="22"/>
          <w:szCs w:val="22"/>
        </w:rPr>
        <w:t>.</w:t>
      </w:r>
      <w:r>
        <w:rPr>
          <w:sz w:val="22"/>
          <w:szCs w:val="22"/>
        </w:rPr>
        <w:t xml:space="preserve"> The following table gives an overview of the submitted data</w:t>
      </w:r>
      <w:r w:rsidR="00045D41">
        <w:rPr>
          <w:sz w:val="22"/>
          <w:szCs w:val="22"/>
        </w:rPr>
        <w:t xml:space="preserve"> (as of April 15, 2013)</w:t>
      </w:r>
      <w:r w:rsidR="00885EB7">
        <w:rPr>
          <w:sz w:val="22"/>
          <w:szCs w:val="22"/>
        </w:rPr>
        <w:t>. The term “web link” refers usually to URL links but it could also be other online sources and the term “scientific references” refers mostly to citations:</w:t>
      </w:r>
    </w:p>
    <w:p w:rsidR="00B0519E" w:rsidRDefault="00B0519E" w:rsidP="00687391">
      <w:pPr>
        <w:spacing w:line="360" w:lineRule="auto"/>
        <w:ind w:firstLine="360"/>
        <w:rPr>
          <w:sz w:val="22"/>
          <w:szCs w:val="22"/>
        </w:rPr>
      </w:pPr>
    </w:p>
    <w:p w:rsidR="00C10B56" w:rsidRPr="00CE083D" w:rsidRDefault="00C10B56" w:rsidP="00C10B56">
      <w:pPr>
        <w:rPr>
          <w:sz w:val="22"/>
          <w:szCs w:val="22"/>
        </w:rPr>
      </w:pPr>
    </w:p>
    <w:tbl>
      <w:tblPr>
        <w:tblStyle w:val="TableGrid"/>
        <w:tblW w:w="0" w:type="auto"/>
        <w:tblLook w:val="04A0" w:firstRow="1" w:lastRow="0" w:firstColumn="1" w:lastColumn="0" w:noHBand="0" w:noVBand="1"/>
      </w:tblPr>
      <w:tblGrid>
        <w:gridCol w:w="1691"/>
        <w:gridCol w:w="3080"/>
        <w:gridCol w:w="2195"/>
        <w:gridCol w:w="2168"/>
      </w:tblGrid>
      <w:tr w:rsidR="00C10B56" w:rsidRPr="00CE083D" w:rsidTr="00540831">
        <w:tc>
          <w:tcPr>
            <w:tcW w:w="1691" w:type="dxa"/>
          </w:tcPr>
          <w:p w:rsidR="00C10B56" w:rsidRPr="00CE083D" w:rsidRDefault="00C10B56" w:rsidP="00C54A9F">
            <w:pPr>
              <w:jc w:val="center"/>
              <w:rPr>
                <w:b/>
                <w:sz w:val="22"/>
                <w:szCs w:val="22"/>
              </w:rPr>
            </w:pPr>
            <w:r w:rsidRPr="00CE083D">
              <w:rPr>
                <w:b/>
                <w:sz w:val="22"/>
                <w:szCs w:val="22"/>
              </w:rPr>
              <w:lastRenderedPageBreak/>
              <w:t>Country</w:t>
            </w:r>
          </w:p>
        </w:tc>
        <w:tc>
          <w:tcPr>
            <w:tcW w:w="3080" w:type="dxa"/>
          </w:tcPr>
          <w:p w:rsidR="00C10B56" w:rsidRPr="00CE083D" w:rsidRDefault="00C10B56" w:rsidP="00C54A9F">
            <w:pPr>
              <w:jc w:val="center"/>
              <w:rPr>
                <w:b/>
                <w:sz w:val="22"/>
                <w:szCs w:val="22"/>
              </w:rPr>
            </w:pPr>
            <w:r w:rsidRPr="00CE083D">
              <w:rPr>
                <w:b/>
                <w:sz w:val="22"/>
                <w:szCs w:val="22"/>
              </w:rPr>
              <w:t>Description</w:t>
            </w:r>
          </w:p>
        </w:tc>
        <w:tc>
          <w:tcPr>
            <w:tcW w:w="2195" w:type="dxa"/>
          </w:tcPr>
          <w:p w:rsidR="00C10B56" w:rsidRPr="00CE083D" w:rsidRDefault="00C10B56" w:rsidP="00C54A9F">
            <w:pPr>
              <w:jc w:val="center"/>
              <w:rPr>
                <w:b/>
                <w:sz w:val="22"/>
                <w:szCs w:val="22"/>
              </w:rPr>
            </w:pPr>
            <w:r w:rsidRPr="00CE083D">
              <w:rPr>
                <w:b/>
                <w:sz w:val="22"/>
                <w:szCs w:val="22"/>
              </w:rPr>
              <w:t>Method(s)</w:t>
            </w:r>
          </w:p>
        </w:tc>
        <w:tc>
          <w:tcPr>
            <w:tcW w:w="2168" w:type="dxa"/>
          </w:tcPr>
          <w:p w:rsidR="00C10B56" w:rsidRPr="00CE083D" w:rsidRDefault="00C10B56" w:rsidP="00C54A9F">
            <w:pPr>
              <w:jc w:val="center"/>
              <w:rPr>
                <w:b/>
                <w:sz w:val="22"/>
                <w:szCs w:val="22"/>
              </w:rPr>
            </w:pPr>
            <w:r w:rsidRPr="00CE083D">
              <w:rPr>
                <w:b/>
                <w:sz w:val="22"/>
                <w:szCs w:val="22"/>
              </w:rPr>
              <w:t>Marine Region</w:t>
            </w:r>
          </w:p>
        </w:tc>
      </w:tr>
      <w:tr w:rsidR="00C10B56" w:rsidRPr="00CE083D" w:rsidTr="00540831">
        <w:tc>
          <w:tcPr>
            <w:tcW w:w="1691" w:type="dxa"/>
            <w:vAlign w:val="center"/>
          </w:tcPr>
          <w:p w:rsidR="00FD35A6" w:rsidRPr="00CE083D" w:rsidRDefault="00FD35A6" w:rsidP="00C54A9F">
            <w:pPr>
              <w:rPr>
                <w:sz w:val="22"/>
                <w:szCs w:val="22"/>
              </w:rPr>
            </w:pPr>
            <w:r w:rsidRPr="00CE083D">
              <w:rPr>
                <w:sz w:val="22"/>
                <w:szCs w:val="22"/>
              </w:rPr>
              <w:t>Belgium</w:t>
            </w:r>
          </w:p>
        </w:tc>
        <w:tc>
          <w:tcPr>
            <w:tcW w:w="3080" w:type="dxa"/>
            <w:vAlign w:val="center"/>
          </w:tcPr>
          <w:p w:rsidR="00C10B56" w:rsidRPr="00CE083D" w:rsidRDefault="00904F56" w:rsidP="00561208">
            <w:pPr>
              <w:jc w:val="left"/>
              <w:rPr>
                <w:sz w:val="22"/>
                <w:szCs w:val="22"/>
              </w:rPr>
            </w:pPr>
            <w:r w:rsidRPr="00CE083D">
              <w:rPr>
                <w:sz w:val="22"/>
                <w:szCs w:val="22"/>
              </w:rPr>
              <w:t xml:space="preserve">One reference to the initial assessment. No </w:t>
            </w:r>
            <w:r w:rsidR="00C54A9F">
              <w:rPr>
                <w:sz w:val="22"/>
                <w:szCs w:val="22"/>
              </w:rPr>
              <w:t xml:space="preserve">web </w:t>
            </w:r>
            <w:r w:rsidRPr="00CE083D">
              <w:rPr>
                <w:sz w:val="22"/>
                <w:szCs w:val="22"/>
              </w:rPr>
              <w:t xml:space="preserve">link. </w:t>
            </w:r>
          </w:p>
        </w:tc>
        <w:tc>
          <w:tcPr>
            <w:tcW w:w="2195" w:type="dxa"/>
            <w:vAlign w:val="center"/>
          </w:tcPr>
          <w:p w:rsidR="00C10B56" w:rsidRPr="00CE083D" w:rsidRDefault="00904F56" w:rsidP="00C54A9F">
            <w:pPr>
              <w:rPr>
                <w:sz w:val="22"/>
                <w:szCs w:val="22"/>
              </w:rPr>
            </w:pPr>
            <w:r w:rsidRPr="00CE083D">
              <w:rPr>
                <w:sz w:val="22"/>
                <w:szCs w:val="22"/>
              </w:rPr>
              <w:t>Option a.</w:t>
            </w:r>
          </w:p>
        </w:tc>
        <w:tc>
          <w:tcPr>
            <w:tcW w:w="2168" w:type="dxa"/>
            <w:vAlign w:val="center"/>
          </w:tcPr>
          <w:p w:rsidR="00C10B56" w:rsidRPr="00CE083D" w:rsidRDefault="00904F56" w:rsidP="00C54A9F">
            <w:pPr>
              <w:rPr>
                <w:sz w:val="22"/>
                <w:szCs w:val="22"/>
              </w:rPr>
            </w:pPr>
            <w:r w:rsidRPr="00CE083D">
              <w:rPr>
                <w:sz w:val="22"/>
                <w:szCs w:val="22"/>
              </w:rPr>
              <w:t>ANS</w:t>
            </w:r>
          </w:p>
        </w:tc>
      </w:tr>
      <w:tr w:rsidR="00C10B56" w:rsidRPr="00CE083D" w:rsidTr="00540831">
        <w:tc>
          <w:tcPr>
            <w:tcW w:w="1691" w:type="dxa"/>
            <w:vAlign w:val="center"/>
          </w:tcPr>
          <w:p w:rsidR="00C10B56" w:rsidRPr="00CE083D" w:rsidRDefault="00FD35A6" w:rsidP="00C54A9F">
            <w:pPr>
              <w:rPr>
                <w:sz w:val="22"/>
                <w:szCs w:val="22"/>
              </w:rPr>
            </w:pPr>
            <w:r w:rsidRPr="00CE083D">
              <w:rPr>
                <w:sz w:val="22"/>
                <w:szCs w:val="22"/>
              </w:rPr>
              <w:t>Cyprus</w:t>
            </w:r>
          </w:p>
        </w:tc>
        <w:tc>
          <w:tcPr>
            <w:tcW w:w="3080" w:type="dxa"/>
            <w:vAlign w:val="center"/>
          </w:tcPr>
          <w:p w:rsidR="00C10B56" w:rsidRPr="00CE083D" w:rsidRDefault="00904F56" w:rsidP="00904F56">
            <w:pPr>
              <w:jc w:val="left"/>
              <w:rPr>
                <w:sz w:val="22"/>
                <w:szCs w:val="22"/>
              </w:rPr>
            </w:pPr>
            <w:r w:rsidRPr="00CE083D">
              <w:rPr>
                <w:sz w:val="22"/>
                <w:szCs w:val="22"/>
              </w:rPr>
              <w:t xml:space="preserve">Mostly scientific references. No </w:t>
            </w:r>
            <w:r w:rsidR="00540831">
              <w:rPr>
                <w:sz w:val="22"/>
                <w:szCs w:val="22"/>
              </w:rPr>
              <w:t xml:space="preserve">web </w:t>
            </w:r>
            <w:r w:rsidRPr="00CE083D">
              <w:rPr>
                <w:sz w:val="22"/>
                <w:szCs w:val="22"/>
              </w:rPr>
              <w:t>links.</w:t>
            </w:r>
          </w:p>
        </w:tc>
        <w:tc>
          <w:tcPr>
            <w:tcW w:w="2195" w:type="dxa"/>
            <w:vAlign w:val="center"/>
          </w:tcPr>
          <w:p w:rsidR="00C10B56" w:rsidRPr="00CE083D" w:rsidRDefault="00904F56" w:rsidP="00C54A9F">
            <w:pPr>
              <w:rPr>
                <w:sz w:val="22"/>
                <w:szCs w:val="22"/>
              </w:rPr>
            </w:pPr>
            <w:r w:rsidRPr="00CE083D">
              <w:rPr>
                <w:sz w:val="22"/>
                <w:szCs w:val="22"/>
              </w:rPr>
              <w:t>Option a.</w:t>
            </w:r>
          </w:p>
        </w:tc>
        <w:tc>
          <w:tcPr>
            <w:tcW w:w="2168" w:type="dxa"/>
            <w:vAlign w:val="center"/>
          </w:tcPr>
          <w:p w:rsidR="00C10B56" w:rsidRPr="00CE083D" w:rsidRDefault="00904F56" w:rsidP="00C54A9F">
            <w:pPr>
              <w:rPr>
                <w:sz w:val="22"/>
                <w:szCs w:val="22"/>
              </w:rPr>
            </w:pPr>
            <w:r w:rsidRPr="00CE083D">
              <w:rPr>
                <w:sz w:val="22"/>
                <w:szCs w:val="22"/>
              </w:rPr>
              <w:t>MAL</w:t>
            </w:r>
          </w:p>
        </w:tc>
      </w:tr>
      <w:tr w:rsidR="00540831" w:rsidRPr="00CE083D" w:rsidTr="00540831">
        <w:tc>
          <w:tcPr>
            <w:tcW w:w="1691" w:type="dxa"/>
            <w:vAlign w:val="center"/>
          </w:tcPr>
          <w:p w:rsidR="00540831" w:rsidRPr="00CE083D" w:rsidRDefault="00540831" w:rsidP="00C54A9F">
            <w:pPr>
              <w:rPr>
                <w:sz w:val="22"/>
                <w:szCs w:val="22"/>
              </w:rPr>
            </w:pPr>
            <w:r w:rsidRPr="00CE083D">
              <w:rPr>
                <w:sz w:val="22"/>
                <w:szCs w:val="22"/>
              </w:rPr>
              <w:t>Denmark</w:t>
            </w:r>
          </w:p>
        </w:tc>
        <w:tc>
          <w:tcPr>
            <w:tcW w:w="3080" w:type="dxa"/>
            <w:vAlign w:val="center"/>
          </w:tcPr>
          <w:p w:rsidR="00540831" w:rsidRPr="00CE083D" w:rsidRDefault="00540831" w:rsidP="00904F56">
            <w:pPr>
              <w:jc w:val="left"/>
              <w:rPr>
                <w:sz w:val="22"/>
                <w:szCs w:val="22"/>
              </w:rPr>
            </w:pPr>
            <w:r w:rsidRPr="00CE083D">
              <w:rPr>
                <w:sz w:val="22"/>
                <w:szCs w:val="22"/>
              </w:rPr>
              <w:t>Various scientific references. Links available.</w:t>
            </w:r>
          </w:p>
        </w:tc>
        <w:tc>
          <w:tcPr>
            <w:tcW w:w="2195" w:type="dxa"/>
            <w:vAlign w:val="center"/>
          </w:tcPr>
          <w:p w:rsidR="00540831" w:rsidRPr="00CE083D" w:rsidRDefault="00540831" w:rsidP="00C54A9F">
            <w:pPr>
              <w:rPr>
                <w:sz w:val="22"/>
                <w:szCs w:val="22"/>
              </w:rPr>
            </w:pPr>
            <w:r w:rsidRPr="00CE083D">
              <w:rPr>
                <w:sz w:val="22"/>
                <w:szCs w:val="22"/>
              </w:rPr>
              <w:t>Option a.</w:t>
            </w:r>
          </w:p>
        </w:tc>
        <w:tc>
          <w:tcPr>
            <w:tcW w:w="2168" w:type="dxa"/>
            <w:vAlign w:val="center"/>
          </w:tcPr>
          <w:p w:rsidR="00540831" w:rsidRPr="00CE083D" w:rsidRDefault="00540831" w:rsidP="00C54A9F">
            <w:pPr>
              <w:rPr>
                <w:sz w:val="22"/>
                <w:szCs w:val="22"/>
              </w:rPr>
            </w:pPr>
            <w:r w:rsidRPr="00CE083D">
              <w:rPr>
                <w:sz w:val="22"/>
                <w:szCs w:val="22"/>
              </w:rPr>
              <w:t>ANS, BAL</w:t>
            </w:r>
          </w:p>
        </w:tc>
      </w:tr>
      <w:tr w:rsidR="00885EB7" w:rsidRPr="00CE083D" w:rsidTr="00602528">
        <w:tc>
          <w:tcPr>
            <w:tcW w:w="1691" w:type="dxa"/>
            <w:vAlign w:val="center"/>
          </w:tcPr>
          <w:p w:rsidR="00885EB7" w:rsidRPr="00CE083D" w:rsidRDefault="00885EB7" w:rsidP="00602528">
            <w:pPr>
              <w:rPr>
                <w:sz w:val="22"/>
                <w:szCs w:val="22"/>
              </w:rPr>
            </w:pPr>
            <w:r w:rsidRPr="00CE083D">
              <w:rPr>
                <w:sz w:val="22"/>
                <w:szCs w:val="22"/>
              </w:rPr>
              <w:t>Finland</w:t>
            </w:r>
          </w:p>
        </w:tc>
        <w:tc>
          <w:tcPr>
            <w:tcW w:w="3080" w:type="dxa"/>
            <w:vAlign w:val="center"/>
          </w:tcPr>
          <w:p w:rsidR="00885EB7" w:rsidRPr="00CE083D" w:rsidRDefault="00885EB7" w:rsidP="00602528">
            <w:pPr>
              <w:jc w:val="left"/>
              <w:rPr>
                <w:sz w:val="22"/>
                <w:szCs w:val="22"/>
              </w:rPr>
            </w:pPr>
            <w:r w:rsidRPr="00CE083D">
              <w:rPr>
                <w:sz w:val="22"/>
                <w:szCs w:val="22"/>
              </w:rPr>
              <w:t>Various scientific references. A few</w:t>
            </w:r>
            <w:r>
              <w:rPr>
                <w:sz w:val="22"/>
                <w:szCs w:val="22"/>
              </w:rPr>
              <w:t xml:space="preserve"> web</w:t>
            </w:r>
            <w:r w:rsidRPr="00CE083D">
              <w:rPr>
                <w:sz w:val="22"/>
                <w:szCs w:val="22"/>
              </w:rPr>
              <w:t xml:space="preserve"> links.</w:t>
            </w:r>
          </w:p>
        </w:tc>
        <w:tc>
          <w:tcPr>
            <w:tcW w:w="2195" w:type="dxa"/>
            <w:vAlign w:val="center"/>
          </w:tcPr>
          <w:p w:rsidR="00885EB7" w:rsidRPr="00CE083D" w:rsidRDefault="00885EB7" w:rsidP="00602528">
            <w:pPr>
              <w:rPr>
                <w:sz w:val="22"/>
                <w:szCs w:val="22"/>
              </w:rPr>
            </w:pPr>
            <w:r w:rsidRPr="00CE083D">
              <w:rPr>
                <w:sz w:val="22"/>
                <w:szCs w:val="22"/>
              </w:rPr>
              <w:t>Option a.</w:t>
            </w:r>
          </w:p>
        </w:tc>
        <w:tc>
          <w:tcPr>
            <w:tcW w:w="2168" w:type="dxa"/>
            <w:vAlign w:val="center"/>
          </w:tcPr>
          <w:p w:rsidR="00885EB7" w:rsidRPr="00CE083D" w:rsidRDefault="00885EB7" w:rsidP="00602528">
            <w:pPr>
              <w:rPr>
                <w:sz w:val="22"/>
                <w:szCs w:val="22"/>
              </w:rPr>
            </w:pPr>
            <w:r w:rsidRPr="00CE083D">
              <w:rPr>
                <w:sz w:val="22"/>
                <w:szCs w:val="22"/>
              </w:rPr>
              <w:t>BAL</w:t>
            </w:r>
          </w:p>
        </w:tc>
      </w:tr>
      <w:tr w:rsidR="00885EB7" w:rsidRPr="00CE083D" w:rsidTr="00602528">
        <w:tc>
          <w:tcPr>
            <w:tcW w:w="1691" w:type="dxa"/>
            <w:vAlign w:val="center"/>
          </w:tcPr>
          <w:p w:rsidR="00885EB7" w:rsidRPr="00CE083D" w:rsidRDefault="00885EB7" w:rsidP="00602528">
            <w:pPr>
              <w:rPr>
                <w:sz w:val="22"/>
                <w:szCs w:val="22"/>
              </w:rPr>
            </w:pPr>
            <w:r w:rsidRPr="00CE083D">
              <w:rPr>
                <w:sz w:val="22"/>
                <w:szCs w:val="22"/>
              </w:rPr>
              <w:t>France</w:t>
            </w:r>
          </w:p>
        </w:tc>
        <w:tc>
          <w:tcPr>
            <w:tcW w:w="3080" w:type="dxa"/>
            <w:vAlign w:val="center"/>
          </w:tcPr>
          <w:p w:rsidR="00885EB7" w:rsidRPr="00CE083D" w:rsidRDefault="00885EB7" w:rsidP="00602528">
            <w:pPr>
              <w:jc w:val="left"/>
              <w:rPr>
                <w:sz w:val="22"/>
                <w:szCs w:val="22"/>
              </w:rPr>
            </w:pPr>
            <w:r w:rsidRPr="00CE083D">
              <w:rPr>
                <w:sz w:val="22"/>
                <w:szCs w:val="22"/>
              </w:rPr>
              <w:t>References to the Initial assessment</w:t>
            </w:r>
          </w:p>
        </w:tc>
        <w:tc>
          <w:tcPr>
            <w:tcW w:w="2195" w:type="dxa"/>
            <w:vAlign w:val="center"/>
          </w:tcPr>
          <w:p w:rsidR="00885EB7" w:rsidRPr="00CE083D" w:rsidRDefault="00885EB7" w:rsidP="00602528">
            <w:pPr>
              <w:rPr>
                <w:sz w:val="22"/>
                <w:szCs w:val="22"/>
              </w:rPr>
            </w:pPr>
            <w:r w:rsidRPr="00CE083D">
              <w:rPr>
                <w:sz w:val="22"/>
                <w:szCs w:val="22"/>
              </w:rPr>
              <w:t>Option a.</w:t>
            </w:r>
          </w:p>
        </w:tc>
        <w:tc>
          <w:tcPr>
            <w:tcW w:w="2168" w:type="dxa"/>
            <w:vAlign w:val="center"/>
          </w:tcPr>
          <w:p w:rsidR="00885EB7" w:rsidRPr="00CE083D" w:rsidRDefault="00885EB7" w:rsidP="00602528">
            <w:pPr>
              <w:rPr>
                <w:sz w:val="22"/>
                <w:szCs w:val="22"/>
              </w:rPr>
            </w:pPr>
            <w:r w:rsidRPr="00CE083D">
              <w:rPr>
                <w:sz w:val="22"/>
                <w:szCs w:val="22"/>
              </w:rPr>
              <w:t>ACS, MWE, ANS, ABI</w:t>
            </w:r>
          </w:p>
        </w:tc>
      </w:tr>
      <w:tr w:rsidR="00540831" w:rsidRPr="00CE083D" w:rsidTr="00540831">
        <w:tc>
          <w:tcPr>
            <w:tcW w:w="1691" w:type="dxa"/>
            <w:vAlign w:val="center"/>
          </w:tcPr>
          <w:p w:rsidR="00540831" w:rsidRPr="00CE083D" w:rsidRDefault="00540831" w:rsidP="00C54A9F">
            <w:pPr>
              <w:rPr>
                <w:sz w:val="22"/>
                <w:szCs w:val="22"/>
              </w:rPr>
            </w:pPr>
            <w:r w:rsidRPr="00CE083D">
              <w:rPr>
                <w:sz w:val="22"/>
                <w:szCs w:val="22"/>
              </w:rPr>
              <w:t>Germany</w:t>
            </w:r>
          </w:p>
        </w:tc>
        <w:tc>
          <w:tcPr>
            <w:tcW w:w="3080" w:type="dxa"/>
            <w:vAlign w:val="center"/>
          </w:tcPr>
          <w:p w:rsidR="00540831" w:rsidRPr="00CE083D" w:rsidRDefault="00540831" w:rsidP="00904F56">
            <w:pPr>
              <w:jc w:val="left"/>
              <w:rPr>
                <w:sz w:val="22"/>
                <w:szCs w:val="22"/>
              </w:rPr>
            </w:pPr>
            <w:r w:rsidRPr="00CE083D">
              <w:rPr>
                <w:sz w:val="22"/>
                <w:szCs w:val="22"/>
              </w:rPr>
              <w:t>a. Various scientific references. Some</w:t>
            </w:r>
            <w:r>
              <w:rPr>
                <w:sz w:val="22"/>
                <w:szCs w:val="22"/>
              </w:rPr>
              <w:t xml:space="preserve"> web</w:t>
            </w:r>
            <w:r w:rsidRPr="00CE083D">
              <w:rPr>
                <w:sz w:val="22"/>
                <w:szCs w:val="22"/>
              </w:rPr>
              <w:t xml:space="preserve"> links</w:t>
            </w:r>
          </w:p>
          <w:p w:rsidR="00540831" w:rsidRPr="00CE083D" w:rsidRDefault="00540831" w:rsidP="00540831">
            <w:pPr>
              <w:jc w:val="left"/>
              <w:rPr>
                <w:sz w:val="22"/>
                <w:szCs w:val="22"/>
              </w:rPr>
            </w:pPr>
            <w:r w:rsidRPr="00CE083D">
              <w:rPr>
                <w:sz w:val="22"/>
                <w:szCs w:val="22"/>
              </w:rPr>
              <w:t xml:space="preserve">b. </w:t>
            </w:r>
            <w:r>
              <w:rPr>
                <w:sz w:val="22"/>
                <w:szCs w:val="22"/>
              </w:rPr>
              <w:t>Web</w:t>
            </w:r>
            <w:r w:rsidR="00602528">
              <w:rPr>
                <w:sz w:val="22"/>
                <w:szCs w:val="22"/>
              </w:rPr>
              <w:t xml:space="preserve"> </w:t>
            </w:r>
            <w:r>
              <w:rPr>
                <w:sz w:val="22"/>
                <w:szCs w:val="22"/>
              </w:rPr>
              <w:t>l</w:t>
            </w:r>
            <w:r w:rsidRPr="00CE083D">
              <w:rPr>
                <w:sz w:val="22"/>
                <w:szCs w:val="22"/>
              </w:rPr>
              <w:t>ink to an external catalogue.</w:t>
            </w:r>
          </w:p>
        </w:tc>
        <w:tc>
          <w:tcPr>
            <w:tcW w:w="2195" w:type="dxa"/>
            <w:vAlign w:val="center"/>
          </w:tcPr>
          <w:p w:rsidR="00540831" w:rsidRPr="00CE083D" w:rsidRDefault="00540831" w:rsidP="00C54A9F">
            <w:pPr>
              <w:rPr>
                <w:sz w:val="22"/>
                <w:szCs w:val="22"/>
              </w:rPr>
            </w:pPr>
            <w:r w:rsidRPr="00CE083D">
              <w:rPr>
                <w:sz w:val="22"/>
                <w:szCs w:val="22"/>
              </w:rPr>
              <w:t>Option c.</w:t>
            </w:r>
          </w:p>
        </w:tc>
        <w:tc>
          <w:tcPr>
            <w:tcW w:w="2168" w:type="dxa"/>
            <w:vAlign w:val="center"/>
          </w:tcPr>
          <w:p w:rsidR="00540831" w:rsidRPr="00CE083D" w:rsidRDefault="00540831" w:rsidP="00C54A9F">
            <w:pPr>
              <w:rPr>
                <w:sz w:val="22"/>
                <w:szCs w:val="22"/>
              </w:rPr>
            </w:pPr>
            <w:r w:rsidRPr="00CE083D">
              <w:rPr>
                <w:sz w:val="22"/>
                <w:szCs w:val="22"/>
              </w:rPr>
              <w:t>ANS, BAL</w:t>
            </w:r>
          </w:p>
        </w:tc>
      </w:tr>
      <w:tr w:rsidR="00540831" w:rsidRPr="00CE083D" w:rsidTr="00540831">
        <w:tc>
          <w:tcPr>
            <w:tcW w:w="1691" w:type="dxa"/>
            <w:vAlign w:val="center"/>
          </w:tcPr>
          <w:p w:rsidR="00540831" w:rsidRPr="00CE083D" w:rsidRDefault="00540831" w:rsidP="00C54A9F">
            <w:pPr>
              <w:rPr>
                <w:sz w:val="22"/>
                <w:szCs w:val="22"/>
              </w:rPr>
            </w:pPr>
            <w:r w:rsidRPr="00CE083D">
              <w:rPr>
                <w:sz w:val="22"/>
                <w:szCs w:val="22"/>
              </w:rPr>
              <w:t>Greece</w:t>
            </w:r>
          </w:p>
        </w:tc>
        <w:tc>
          <w:tcPr>
            <w:tcW w:w="3080" w:type="dxa"/>
            <w:vAlign w:val="center"/>
          </w:tcPr>
          <w:p w:rsidR="00540831" w:rsidRPr="00CE083D" w:rsidRDefault="00540831" w:rsidP="00561208">
            <w:pPr>
              <w:jc w:val="left"/>
              <w:rPr>
                <w:sz w:val="22"/>
                <w:szCs w:val="22"/>
              </w:rPr>
            </w:pPr>
            <w:r w:rsidRPr="00CE083D">
              <w:rPr>
                <w:sz w:val="22"/>
                <w:szCs w:val="22"/>
              </w:rPr>
              <w:t>Various scientific references.</w:t>
            </w:r>
          </w:p>
          <w:p w:rsidR="00540831" w:rsidRPr="00CE083D" w:rsidRDefault="00540831" w:rsidP="00561208">
            <w:pPr>
              <w:jc w:val="left"/>
              <w:rPr>
                <w:sz w:val="22"/>
                <w:szCs w:val="22"/>
              </w:rPr>
            </w:pPr>
            <w:r w:rsidRPr="00CE083D">
              <w:rPr>
                <w:sz w:val="22"/>
                <w:szCs w:val="22"/>
              </w:rPr>
              <w:t xml:space="preserve">No </w:t>
            </w:r>
            <w:r>
              <w:rPr>
                <w:sz w:val="22"/>
                <w:szCs w:val="22"/>
              </w:rPr>
              <w:t xml:space="preserve">web </w:t>
            </w:r>
            <w:r w:rsidRPr="00CE083D">
              <w:rPr>
                <w:sz w:val="22"/>
                <w:szCs w:val="22"/>
              </w:rPr>
              <w:t>links. Some DOI.</w:t>
            </w:r>
          </w:p>
        </w:tc>
        <w:tc>
          <w:tcPr>
            <w:tcW w:w="2195" w:type="dxa"/>
            <w:vAlign w:val="center"/>
          </w:tcPr>
          <w:p w:rsidR="00540831" w:rsidRPr="00CE083D" w:rsidRDefault="00540831" w:rsidP="00C54A9F">
            <w:pPr>
              <w:rPr>
                <w:sz w:val="22"/>
                <w:szCs w:val="22"/>
              </w:rPr>
            </w:pPr>
            <w:r w:rsidRPr="00CE083D">
              <w:rPr>
                <w:sz w:val="22"/>
                <w:szCs w:val="22"/>
              </w:rPr>
              <w:t>Option a.</w:t>
            </w:r>
          </w:p>
        </w:tc>
        <w:tc>
          <w:tcPr>
            <w:tcW w:w="2168" w:type="dxa"/>
            <w:vAlign w:val="center"/>
          </w:tcPr>
          <w:p w:rsidR="00540831" w:rsidRPr="00CE083D" w:rsidRDefault="00540831" w:rsidP="00C54A9F">
            <w:pPr>
              <w:rPr>
                <w:sz w:val="22"/>
                <w:szCs w:val="22"/>
              </w:rPr>
            </w:pPr>
            <w:r w:rsidRPr="00CE083D">
              <w:rPr>
                <w:sz w:val="22"/>
                <w:szCs w:val="22"/>
              </w:rPr>
              <w:t>MAD, MIC, MAL</w:t>
            </w:r>
          </w:p>
        </w:tc>
      </w:tr>
      <w:tr w:rsidR="00540831" w:rsidRPr="00CE083D" w:rsidTr="00540831">
        <w:tc>
          <w:tcPr>
            <w:tcW w:w="1691" w:type="dxa"/>
            <w:vAlign w:val="center"/>
          </w:tcPr>
          <w:p w:rsidR="00540831" w:rsidRPr="00CE083D" w:rsidRDefault="00540831" w:rsidP="00C54A9F">
            <w:pPr>
              <w:rPr>
                <w:sz w:val="22"/>
                <w:szCs w:val="22"/>
              </w:rPr>
            </w:pPr>
            <w:r w:rsidRPr="00CE083D">
              <w:rPr>
                <w:sz w:val="22"/>
                <w:szCs w:val="22"/>
              </w:rPr>
              <w:t>Ireland</w:t>
            </w:r>
          </w:p>
        </w:tc>
        <w:tc>
          <w:tcPr>
            <w:tcW w:w="3080" w:type="dxa"/>
            <w:vAlign w:val="center"/>
          </w:tcPr>
          <w:p w:rsidR="00540831" w:rsidRPr="00CE083D" w:rsidRDefault="00540831" w:rsidP="00C54A9F">
            <w:pPr>
              <w:jc w:val="left"/>
              <w:rPr>
                <w:sz w:val="22"/>
                <w:szCs w:val="22"/>
              </w:rPr>
            </w:pPr>
            <w:r w:rsidRPr="00CE083D">
              <w:rPr>
                <w:sz w:val="22"/>
                <w:szCs w:val="22"/>
              </w:rPr>
              <w:t>Various references (scientific, regional assessments, EEA).</w:t>
            </w:r>
          </w:p>
        </w:tc>
        <w:tc>
          <w:tcPr>
            <w:tcW w:w="2195" w:type="dxa"/>
            <w:vAlign w:val="center"/>
          </w:tcPr>
          <w:p w:rsidR="00540831" w:rsidRPr="00CE083D" w:rsidRDefault="00540831" w:rsidP="00C54A9F">
            <w:pPr>
              <w:rPr>
                <w:sz w:val="22"/>
                <w:szCs w:val="22"/>
              </w:rPr>
            </w:pPr>
            <w:r w:rsidRPr="00CE083D">
              <w:rPr>
                <w:sz w:val="22"/>
                <w:szCs w:val="22"/>
              </w:rPr>
              <w:t>Option a.</w:t>
            </w:r>
          </w:p>
        </w:tc>
        <w:tc>
          <w:tcPr>
            <w:tcW w:w="2168" w:type="dxa"/>
            <w:vAlign w:val="center"/>
          </w:tcPr>
          <w:p w:rsidR="00540831" w:rsidRPr="00CE083D" w:rsidRDefault="00540831" w:rsidP="0080083F">
            <w:pPr>
              <w:rPr>
                <w:sz w:val="22"/>
                <w:szCs w:val="22"/>
              </w:rPr>
            </w:pPr>
            <w:r w:rsidRPr="00CE083D">
              <w:rPr>
                <w:sz w:val="22"/>
                <w:szCs w:val="22"/>
              </w:rPr>
              <w:t>ACS</w:t>
            </w:r>
          </w:p>
        </w:tc>
      </w:tr>
      <w:tr w:rsidR="00540831" w:rsidRPr="00CE083D" w:rsidTr="00540831">
        <w:tc>
          <w:tcPr>
            <w:tcW w:w="1691" w:type="dxa"/>
            <w:vAlign w:val="center"/>
          </w:tcPr>
          <w:p w:rsidR="00540831" w:rsidRPr="00CE083D" w:rsidRDefault="00540831" w:rsidP="00C54A9F">
            <w:pPr>
              <w:rPr>
                <w:sz w:val="22"/>
                <w:szCs w:val="22"/>
              </w:rPr>
            </w:pPr>
            <w:r w:rsidRPr="00CE083D">
              <w:rPr>
                <w:sz w:val="22"/>
                <w:szCs w:val="22"/>
              </w:rPr>
              <w:t>Italy</w:t>
            </w:r>
          </w:p>
        </w:tc>
        <w:tc>
          <w:tcPr>
            <w:tcW w:w="3080" w:type="dxa"/>
            <w:vAlign w:val="center"/>
          </w:tcPr>
          <w:p w:rsidR="00540831" w:rsidRPr="00CE083D" w:rsidRDefault="00540831" w:rsidP="0080083F">
            <w:pPr>
              <w:jc w:val="left"/>
              <w:rPr>
                <w:sz w:val="22"/>
                <w:szCs w:val="22"/>
              </w:rPr>
            </w:pPr>
            <w:r w:rsidRPr="00CE083D">
              <w:rPr>
                <w:sz w:val="22"/>
                <w:szCs w:val="22"/>
              </w:rPr>
              <w:t xml:space="preserve">a. Various references. Few </w:t>
            </w:r>
            <w:r>
              <w:rPr>
                <w:sz w:val="22"/>
                <w:szCs w:val="22"/>
              </w:rPr>
              <w:t xml:space="preserve">web </w:t>
            </w:r>
            <w:r w:rsidRPr="00CE083D">
              <w:rPr>
                <w:sz w:val="22"/>
                <w:szCs w:val="22"/>
              </w:rPr>
              <w:t>links.</w:t>
            </w:r>
          </w:p>
          <w:p w:rsidR="00540831" w:rsidRPr="00CE083D" w:rsidRDefault="00540831" w:rsidP="00C54A9F">
            <w:pPr>
              <w:jc w:val="left"/>
              <w:rPr>
                <w:sz w:val="22"/>
                <w:szCs w:val="22"/>
              </w:rPr>
            </w:pPr>
            <w:r w:rsidRPr="00CE083D">
              <w:rPr>
                <w:sz w:val="22"/>
                <w:szCs w:val="22"/>
              </w:rPr>
              <w:t xml:space="preserve">b. Some have direct </w:t>
            </w:r>
            <w:r>
              <w:rPr>
                <w:sz w:val="22"/>
                <w:szCs w:val="22"/>
              </w:rPr>
              <w:t xml:space="preserve">web </w:t>
            </w:r>
            <w:r w:rsidRPr="00CE083D">
              <w:rPr>
                <w:sz w:val="22"/>
                <w:szCs w:val="22"/>
              </w:rPr>
              <w:t>links to the dataset</w:t>
            </w:r>
          </w:p>
        </w:tc>
        <w:tc>
          <w:tcPr>
            <w:tcW w:w="2195" w:type="dxa"/>
            <w:vAlign w:val="center"/>
          </w:tcPr>
          <w:p w:rsidR="00540831" w:rsidRPr="00CE083D" w:rsidRDefault="00540831" w:rsidP="00C54A9F">
            <w:pPr>
              <w:rPr>
                <w:sz w:val="22"/>
                <w:szCs w:val="22"/>
              </w:rPr>
            </w:pPr>
            <w:r w:rsidRPr="00CE083D">
              <w:rPr>
                <w:sz w:val="22"/>
                <w:szCs w:val="22"/>
              </w:rPr>
              <w:t>Option c.</w:t>
            </w:r>
          </w:p>
        </w:tc>
        <w:tc>
          <w:tcPr>
            <w:tcW w:w="2168" w:type="dxa"/>
            <w:vAlign w:val="center"/>
          </w:tcPr>
          <w:p w:rsidR="00540831" w:rsidRPr="00CE083D" w:rsidRDefault="00540831" w:rsidP="00C54A9F">
            <w:pPr>
              <w:rPr>
                <w:sz w:val="22"/>
                <w:szCs w:val="22"/>
              </w:rPr>
            </w:pPr>
            <w:r w:rsidRPr="00CE083D">
              <w:rPr>
                <w:sz w:val="22"/>
                <w:szCs w:val="22"/>
              </w:rPr>
              <w:t>MAD, MIC</w:t>
            </w:r>
          </w:p>
        </w:tc>
      </w:tr>
      <w:tr w:rsidR="00885EB7" w:rsidRPr="00CE083D" w:rsidTr="00602528">
        <w:tc>
          <w:tcPr>
            <w:tcW w:w="1691" w:type="dxa"/>
            <w:vAlign w:val="center"/>
          </w:tcPr>
          <w:p w:rsidR="00885EB7" w:rsidRPr="00CE083D" w:rsidRDefault="00885EB7" w:rsidP="00602528">
            <w:pPr>
              <w:rPr>
                <w:sz w:val="22"/>
                <w:szCs w:val="22"/>
              </w:rPr>
            </w:pPr>
            <w:r w:rsidRPr="00CE083D">
              <w:rPr>
                <w:sz w:val="22"/>
                <w:szCs w:val="22"/>
              </w:rPr>
              <w:t>Latvia</w:t>
            </w:r>
          </w:p>
        </w:tc>
        <w:tc>
          <w:tcPr>
            <w:tcW w:w="3080" w:type="dxa"/>
            <w:vAlign w:val="center"/>
          </w:tcPr>
          <w:p w:rsidR="00885EB7" w:rsidRPr="00CE083D" w:rsidRDefault="00885EB7" w:rsidP="00602528">
            <w:pPr>
              <w:jc w:val="left"/>
              <w:rPr>
                <w:sz w:val="22"/>
                <w:szCs w:val="22"/>
              </w:rPr>
            </w:pPr>
            <w:r w:rsidRPr="00CE083D">
              <w:rPr>
                <w:sz w:val="22"/>
                <w:szCs w:val="22"/>
              </w:rPr>
              <w:t>Almost no references</w:t>
            </w:r>
          </w:p>
        </w:tc>
        <w:tc>
          <w:tcPr>
            <w:tcW w:w="2195" w:type="dxa"/>
            <w:vAlign w:val="center"/>
          </w:tcPr>
          <w:p w:rsidR="00885EB7" w:rsidRPr="00CE083D" w:rsidRDefault="00885EB7" w:rsidP="00602528">
            <w:pPr>
              <w:rPr>
                <w:sz w:val="22"/>
                <w:szCs w:val="22"/>
              </w:rPr>
            </w:pPr>
            <w:r w:rsidRPr="00CE083D">
              <w:rPr>
                <w:sz w:val="22"/>
                <w:szCs w:val="22"/>
              </w:rPr>
              <w:t>Option a.</w:t>
            </w:r>
          </w:p>
        </w:tc>
        <w:tc>
          <w:tcPr>
            <w:tcW w:w="2168" w:type="dxa"/>
            <w:vAlign w:val="center"/>
          </w:tcPr>
          <w:p w:rsidR="00885EB7" w:rsidRPr="00CE083D" w:rsidRDefault="00885EB7" w:rsidP="00602528">
            <w:pPr>
              <w:rPr>
                <w:sz w:val="22"/>
                <w:szCs w:val="22"/>
              </w:rPr>
            </w:pPr>
            <w:r w:rsidRPr="00CE083D">
              <w:rPr>
                <w:sz w:val="22"/>
                <w:szCs w:val="22"/>
              </w:rPr>
              <w:t>BAL</w:t>
            </w:r>
          </w:p>
        </w:tc>
      </w:tr>
      <w:tr w:rsidR="00885EB7" w:rsidRPr="00CE083D" w:rsidTr="00602528">
        <w:tc>
          <w:tcPr>
            <w:tcW w:w="1691" w:type="dxa"/>
            <w:vAlign w:val="center"/>
          </w:tcPr>
          <w:p w:rsidR="00885EB7" w:rsidRPr="00CE083D" w:rsidRDefault="00885EB7" w:rsidP="00602528">
            <w:pPr>
              <w:rPr>
                <w:sz w:val="22"/>
                <w:szCs w:val="22"/>
              </w:rPr>
            </w:pPr>
            <w:r w:rsidRPr="00CE083D">
              <w:rPr>
                <w:sz w:val="22"/>
                <w:szCs w:val="22"/>
              </w:rPr>
              <w:t>Lithuania</w:t>
            </w:r>
          </w:p>
        </w:tc>
        <w:tc>
          <w:tcPr>
            <w:tcW w:w="3080" w:type="dxa"/>
            <w:vAlign w:val="center"/>
          </w:tcPr>
          <w:p w:rsidR="00885EB7" w:rsidRPr="00CE083D" w:rsidRDefault="00885EB7" w:rsidP="00602528">
            <w:pPr>
              <w:jc w:val="left"/>
              <w:rPr>
                <w:sz w:val="22"/>
                <w:szCs w:val="22"/>
              </w:rPr>
            </w:pPr>
            <w:r w:rsidRPr="00CE083D">
              <w:rPr>
                <w:sz w:val="22"/>
                <w:szCs w:val="22"/>
              </w:rPr>
              <w:t>a. Link to a report</w:t>
            </w:r>
          </w:p>
          <w:p w:rsidR="00885EB7" w:rsidRPr="00CE083D" w:rsidRDefault="00885EB7" w:rsidP="00602528">
            <w:pPr>
              <w:jc w:val="left"/>
              <w:rPr>
                <w:sz w:val="22"/>
                <w:szCs w:val="22"/>
              </w:rPr>
            </w:pPr>
            <w:r w:rsidRPr="00CE083D">
              <w:rPr>
                <w:sz w:val="22"/>
                <w:szCs w:val="22"/>
              </w:rPr>
              <w:t xml:space="preserve">b. List of datasets provided. No </w:t>
            </w:r>
            <w:r>
              <w:rPr>
                <w:sz w:val="22"/>
                <w:szCs w:val="22"/>
              </w:rPr>
              <w:t xml:space="preserve">web </w:t>
            </w:r>
            <w:r w:rsidRPr="00CE083D">
              <w:rPr>
                <w:sz w:val="22"/>
                <w:szCs w:val="22"/>
              </w:rPr>
              <w:t>links to datasets provided</w:t>
            </w:r>
          </w:p>
        </w:tc>
        <w:tc>
          <w:tcPr>
            <w:tcW w:w="2195" w:type="dxa"/>
            <w:vAlign w:val="center"/>
          </w:tcPr>
          <w:p w:rsidR="00885EB7" w:rsidRPr="00CE083D" w:rsidRDefault="00885EB7" w:rsidP="00602528">
            <w:pPr>
              <w:rPr>
                <w:sz w:val="22"/>
                <w:szCs w:val="22"/>
              </w:rPr>
            </w:pPr>
            <w:r w:rsidRPr="00CE083D">
              <w:rPr>
                <w:sz w:val="22"/>
                <w:szCs w:val="22"/>
              </w:rPr>
              <w:t>Option c.</w:t>
            </w:r>
          </w:p>
        </w:tc>
        <w:tc>
          <w:tcPr>
            <w:tcW w:w="2168" w:type="dxa"/>
            <w:vAlign w:val="center"/>
          </w:tcPr>
          <w:p w:rsidR="00885EB7" w:rsidRPr="00CE083D" w:rsidRDefault="00885EB7" w:rsidP="00602528">
            <w:pPr>
              <w:rPr>
                <w:sz w:val="22"/>
                <w:szCs w:val="22"/>
              </w:rPr>
            </w:pPr>
            <w:r w:rsidRPr="00CE083D">
              <w:rPr>
                <w:sz w:val="22"/>
                <w:szCs w:val="22"/>
              </w:rPr>
              <w:t>BAL</w:t>
            </w:r>
          </w:p>
        </w:tc>
      </w:tr>
      <w:tr w:rsidR="00602528" w:rsidRPr="00CE083D" w:rsidTr="00602528">
        <w:tc>
          <w:tcPr>
            <w:tcW w:w="1691" w:type="dxa"/>
            <w:vAlign w:val="center"/>
          </w:tcPr>
          <w:p w:rsidR="00602528" w:rsidRPr="00CE083D" w:rsidRDefault="00602528" w:rsidP="00602528">
            <w:pPr>
              <w:rPr>
                <w:sz w:val="22"/>
                <w:szCs w:val="22"/>
              </w:rPr>
            </w:pPr>
            <w:r w:rsidRPr="00CE083D">
              <w:rPr>
                <w:sz w:val="22"/>
                <w:szCs w:val="22"/>
              </w:rPr>
              <w:t>Netherlands</w:t>
            </w:r>
          </w:p>
        </w:tc>
        <w:tc>
          <w:tcPr>
            <w:tcW w:w="3080" w:type="dxa"/>
            <w:vAlign w:val="center"/>
          </w:tcPr>
          <w:p w:rsidR="00602528" w:rsidRPr="00CE083D" w:rsidRDefault="00602528" w:rsidP="00602528">
            <w:pPr>
              <w:jc w:val="left"/>
              <w:rPr>
                <w:sz w:val="22"/>
                <w:szCs w:val="22"/>
              </w:rPr>
            </w:pPr>
            <w:r w:rsidRPr="00CE083D">
              <w:rPr>
                <w:sz w:val="22"/>
                <w:szCs w:val="22"/>
              </w:rPr>
              <w:t xml:space="preserve">A word document with a list of papers along with </w:t>
            </w:r>
            <w:proofErr w:type="spellStart"/>
            <w:r w:rsidRPr="00CE083D">
              <w:rPr>
                <w:sz w:val="22"/>
                <w:szCs w:val="22"/>
              </w:rPr>
              <w:t>pdf</w:t>
            </w:r>
            <w:proofErr w:type="spellEnd"/>
            <w:r w:rsidRPr="00CE083D">
              <w:rPr>
                <w:sz w:val="22"/>
                <w:szCs w:val="22"/>
              </w:rPr>
              <w:t xml:space="preserve">. </w:t>
            </w:r>
          </w:p>
        </w:tc>
        <w:tc>
          <w:tcPr>
            <w:tcW w:w="2195" w:type="dxa"/>
            <w:vAlign w:val="center"/>
          </w:tcPr>
          <w:p w:rsidR="00602528" w:rsidRPr="00CE083D" w:rsidRDefault="00602528" w:rsidP="00602528">
            <w:pPr>
              <w:rPr>
                <w:sz w:val="22"/>
                <w:szCs w:val="22"/>
              </w:rPr>
            </w:pPr>
            <w:r w:rsidRPr="00CE083D">
              <w:rPr>
                <w:sz w:val="22"/>
                <w:szCs w:val="22"/>
              </w:rPr>
              <w:t xml:space="preserve">Option </w:t>
            </w:r>
            <w:proofErr w:type="spellStart"/>
            <w:r w:rsidRPr="00CE083D">
              <w:rPr>
                <w:sz w:val="22"/>
                <w:szCs w:val="22"/>
              </w:rPr>
              <w:t>b.i</w:t>
            </w:r>
            <w:proofErr w:type="spellEnd"/>
            <w:r w:rsidRPr="00CE083D">
              <w:rPr>
                <w:sz w:val="22"/>
                <w:szCs w:val="22"/>
              </w:rPr>
              <w:t>?</w:t>
            </w:r>
          </w:p>
        </w:tc>
        <w:tc>
          <w:tcPr>
            <w:tcW w:w="2168" w:type="dxa"/>
            <w:vAlign w:val="center"/>
          </w:tcPr>
          <w:p w:rsidR="00602528" w:rsidRPr="00CE083D" w:rsidRDefault="00602528" w:rsidP="00602528">
            <w:pPr>
              <w:rPr>
                <w:sz w:val="22"/>
                <w:szCs w:val="22"/>
              </w:rPr>
            </w:pPr>
            <w:r w:rsidRPr="00CE083D">
              <w:rPr>
                <w:sz w:val="22"/>
                <w:szCs w:val="22"/>
              </w:rPr>
              <w:t>ANS</w:t>
            </w:r>
          </w:p>
        </w:tc>
      </w:tr>
      <w:tr w:rsidR="00602528" w:rsidRPr="00CE083D" w:rsidTr="00540831">
        <w:tc>
          <w:tcPr>
            <w:tcW w:w="1691" w:type="dxa"/>
            <w:vAlign w:val="center"/>
          </w:tcPr>
          <w:p w:rsidR="00602528" w:rsidRPr="00CE083D" w:rsidRDefault="00602528" w:rsidP="00C54A9F">
            <w:pPr>
              <w:rPr>
                <w:sz w:val="22"/>
                <w:szCs w:val="22"/>
              </w:rPr>
            </w:pPr>
            <w:r w:rsidRPr="00CE083D">
              <w:rPr>
                <w:sz w:val="22"/>
                <w:szCs w:val="22"/>
              </w:rPr>
              <w:t>Romania</w:t>
            </w:r>
          </w:p>
        </w:tc>
        <w:tc>
          <w:tcPr>
            <w:tcW w:w="3080" w:type="dxa"/>
            <w:vAlign w:val="center"/>
          </w:tcPr>
          <w:p w:rsidR="00602528" w:rsidRPr="00CE083D" w:rsidRDefault="00602528" w:rsidP="00C54A9F">
            <w:pPr>
              <w:jc w:val="left"/>
              <w:rPr>
                <w:sz w:val="22"/>
                <w:szCs w:val="22"/>
              </w:rPr>
            </w:pPr>
            <w:r w:rsidRPr="00CE083D">
              <w:rPr>
                <w:sz w:val="22"/>
                <w:szCs w:val="22"/>
              </w:rPr>
              <w:t xml:space="preserve">a. Some </w:t>
            </w:r>
            <w:r>
              <w:rPr>
                <w:sz w:val="22"/>
                <w:szCs w:val="22"/>
              </w:rPr>
              <w:t xml:space="preserve">web </w:t>
            </w:r>
            <w:r w:rsidRPr="00CE083D">
              <w:rPr>
                <w:sz w:val="22"/>
                <w:szCs w:val="22"/>
              </w:rPr>
              <w:t>links to various sources</w:t>
            </w:r>
          </w:p>
          <w:p w:rsidR="00602528" w:rsidRPr="00CE083D" w:rsidRDefault="00602528" w:rsidP="002E010B">
            <w:pPr>
              <w:jc w:val="left"/>
              <w:rPr>
                <w:sz w:val="22"/>
                <w:szCs w:val="22"/>
              </w:rPr>
            </w:pPr>
            <w:r w:rsidRPr="00CE083D">
              <w:rPr>
                <w:sz w:val="22"/>
                <w:szCs w:val="22"/>
              </w:rPr>
              <w:t xml:space="preserve">b. List of datasets provided. </w:t>
            </w:r>
            <w:r>
              <w:rPr>
                <w:sz w:val="22"/>
                <w:szCs w:val="22"/>
              </w:rPr>
              <w:t>Web l</w:t>
            </w:r>
            <w:r w:rsidRPr="00CE083D">
              <w:rPr>
                <w:sz w:val="22"/>
                <w:szCs w:val="22"/>
              </w:rPr>
              <w:t xml:space="preserve">inks to </w:t>
            </w:r>
            <w:proofErr w:type="spellStart"/>
            <w:r w:rsidRPr="00CE083D">
              <w:rPr>
                <w:sz w:val="22"/>
                <w:szCs w:val="22"/>
              </w:rPr>
              <w:t>xlm</w:t>
            </w:r>
            <w:proofErr w:type="spellEnd"/>
            <w:r w:rsidRPr="00CE083D">
              <w:rPr>
                <w:sz w:val="22"/>
                <w:szCs w:val="22"/>
              </w:rPr>
              <w:t xml:space="preserve"> files on the CDR (Locked?) and other locations.</w:t>
            </w:r>
          </w:p>
        </w:tc>
        <w:tc>
          <w:tcPr>
            <w:tcW w:w="2195" w:type="dxa"/>
            <w:vAlign w:val="center"/>
          </w:tcPr>
          <w:p w:rsidR="00602528" w:rsidRPr="00CE083D" w:rsidRDefault="00602528" w:rsidP="0080083F">
            <w:pPr>
              <w:rPr>
                <w:sz w:val="22"/>
                <w:szCs w:val="22"/>
              </w:rPr>
            </w:pPr>
            <w:r w:rsidRPr="00CE083D">
              <w:rPr>
                <w:sz w:val="22"/>
                <w:szCs w:val="22"/>
              </w:rPr>
              <w:t>Option c</w:t>
            </w:r>
          </w:p>
        </w:tc>
        <w:tc>
          <w:tcPr>
            <w:tcW w:w="2168" w:type="dxa"/>
            <w:vAlign w:val="center"/>
          </w:tcPr>
          <w:p w:rsidR="00602528" w:rsidRPr="00CE083D" w:rsidRDefault="00602528" w:rsidP="00C54A9F">
            <w:pPr>
              <w:rPr>
                <w:sz w:val="22"/>
                <w:szCs w:val="22"/>
              </w:rPr>
            </w:pPr>
            <w:r w:rsidRPr="00CE083D">
              <w:rPr>
                <w:sz w:val="22"/>
                <w:szCs w:val="22"/>
              </w:rPr>
              <w:t>BLK</w:t>
            </w:r>
          </w:p>
        </w:tc>
      </w:tr>
      <w:tr w:rsidR="00602528" w:rsidRPr="00CE083D" w:rsidTr="00540831">
        <w:tc>
          <w:tcPr>
            <w:tcW w:w="1691" w:type="dxa"/>
            <w:vAlign w:val="center"/>
          </w:tcPr>
          <w:p w:rsidR="00602528" w:rsidRPr="00CE083D" w:rsidRDefault="00602528" w:rsidP="00C54A9F">
            <w:pPr>
              <w:rPr>
                <w:sz w:val="22"/>
                <w:szCs w:val="22"/>
              </w:rPr>
            </w:pPr>
            <w:r w:rsidRPr="00CE083D">
              <w:rPr>
                <w:sz w:val="22"/>
                <w:szCs w:val="22"/>
              </w:rPr>
              <w:t>Slovenia</w:t>
            </w:r>
          </w:p>
        </w:tc>
        <w:tc>
          <w:tcPr>
            <w:tcW w:w="3080" w:type="dxa"/>
            <w:vAlign w:val="center"/>
          </w:tcPr>
          <w:p w:rsidR="00602528" w:rsidRPr="00CE083D" w:rsidRDefault="00602528" w:rsidP="00602528">
            <w:pPr>
              <w:jc w:val="left"/>
              <w:rPr>
                <w:sz w:val="22"/>
                <w:szCs w:val="22"/>
              </w:rPr>
            </w:pPr>
            <w:r w:rsidRPr="00CE083D">
              <w:rPr>
                <w:sz w:val="22"/>
                <w:szCs w:val="22"/>
              </w:rPr>
              <w:t xml:space="preserve">a. Various scientific references. Some </w:t>
            </w:r>
            <w:r>
              <w:rPr>
                <w:sz w:val="22"/>
                <w:szCs w:val="22"/>
              </w:rPr>
              <w:t xml:space="preserve">web </w:t>
            </w:r>
            <w:r w:rsidRPr="00CE083D">
              <w:rPr>
                <w:sz w:val="22"/>
                <w:szCs w:val="22"/>
              </w:rPr>
              <w:t>links</w:t>
            </w:r>
          </w:p>
          <w:p w:rsidR="00602528" w:rsidRPr="00CE083D" w:rsidRDefault="00602528" w:rsidP="00332F27">
            <w:pPr>
              <w:jc w:val="left"/>
              <w:rPr>
                <w:sz w:val="22"/>
                <w:szCs w:val="22"/>
              </w:rPr>
            </w:pPr>
            <w:r w:rsidRPr="00CE083D">
              <w:rPr>
                <w:sz w:val="22"/>
                <w:szCs w:val="22"/>
              </w:rPr>
              <w:t xml:space="preserve">b. List of datasets provided. </w:t>
            </w:r>
            <w:r>
              <w:rPr>
                <w:sz w:val="22"/>
                <w:szCs w:val="22"/>
              </w:rPr>
              <w:t>Web l</w:t>
            </w:r>
            <w:r w:rsidRPr="00CE083D">
              <w:rPr>
                <w:sz w:val="22"/>
                <w:szCs w:val="22"/>
              </w:rPr>
              <w:t>inks to various external sources.</w:t>
            </w:r>
          </w:p>
        </w:tc>
        <w:tc>
          <w:tcPr>
            <w:tcW w:w="2195" w:type="dxa"/>
            <w:vAlign w:val="center"/>
          </w:tcPr>
          <w:p w:rsidR="00602528" w:rsidRPr="00CE083D" w:rsidRDefault="00602528" w:rsidP="00332F27">
            <w:pPr>
              <w:rPr>
                <w:sz w:val="22"/>
                <w:szCs w:val="22"/>
              </w:rPr>
            </w:pPr>
            <w:r w:rsidRPr="00CE083D">
              <w:rPr>
                <w:sz w:val="22"/>
                <w:szCs w:val="22"/>
              </w:rPr>
              <w:t>Option c</w:t>
            </w:r>
          </w:p>
        </w:tc>
        <w:tc>
          <w:tcPr>
            <w:tcW w:w="2168" w:type="dxa"/>
            <w:vAlign w:val="center"/>
          </w:tcPr>
          <w:p w:rsidR="00602528" w:rsidRPr="00CE083D" w:rsidRDefault="00602528" w:rsidP="00C54A9F">
            <w:pPr>
              <w:rPr>
                <w:sz w:val="22"/>
                <w:szCs w:val="22"/>
              </w:rPr>
            </w:pPr>
            <w:r w:rsidRPr="00CE083D">
              <w:rPr>
                <w:sz w:val="22"/>
                <w:szCs w:val="22"/>
              </w:rPr>
              <w:t>MAD</w:t>
            </w:r>
          </w:p>
        </w:tc>
      </w:tr>
      <w:tr w:rsidR="00602528" w:rsidRPr="00CE083D" w:rsidTr="00540831">
        <w:tc>
          <w:tcPr>
            <w:tcW w:w="1691" w:type="dxa"/>
            <w:vAlign w:val="center"/>
          </w:tcPr>
          <w:p w:rsidR="00602528" w:rsidRPr="00CE083D" w:rsidRDefault="00602528" w:rsidP="00C54A9F">
            <w:pPr>
              <w:rPr>
                <w:sz w:val="22"/>
                <w:szCs w:val="22"/>
              </w:rPr>
            </w:pPr>
            <w:r w:rsidRPr="00CE083D">
              <w:rPr>
                <w:sz w:val="22"/>
                <w:szCs w:val="22"/>
              </w:rPr>
              <w:t>Spain</w:t>
            </w:r>
          </w:p>
        </w:tc>
        <w:tc>
          <w:tcPr>
            <w:tcW w:w="3080" w:type="dxa"/>
            <w:vAlign w:val="center"/>
          </w:tcPr>
          <w:p w:rsidR="00602528" w:rsidRPr="00CE083D" w:rsidRDefault="00602528" w:rsidP="00602528">
            <w:pPr>
              <w:jc w:val="left"/>
              <w:rPr>
                <w:sz w:val="22"/>
                <w:szCs w:val="22"/>
              </w:rPr>
            </w:pPr>
            <w:r w:rsidRPr="00CE083D">
              <w:rPr>
                <w:sz w:val="22"/>
                <w:szCs w:val="22"/>
              </w:rPr>
              <w:t>a. Various scientific references. Some</w:t>
            </w:r>
            <w:r>
              <w:rPr>
                <w:sz w:val="22"/>
                <w:szCs w:val="22"/>
              </w:rPr>
              <w:t xml:space="preserve"> web</w:t>
            </w:r>
            <w:r w:rsidRPr="00CE083D">
              <w:rPr>
                <w:sz w:val="22"/>
                <w:szCs w:val="22"/>
              </w:rPr>
              <w:t xml:space="preserve"> links. </w:t>
            </w:r>
          </w:p>
          <w:p w:rsidR="00602528" w:rsidRPr="00CE083D" w:rsidRDefault="00602528" w:rsidP="00540831">
            <w:pPr>
              <w:jc w:val="left"/>
              <w:rPr>
                <w:sz w:val="22"/>
                <w:szCs w:val="22"/>
              </w:rPr>
            </w:pPr>
            <w:r w:rsidRPr="00CE083D">
              <w:rPr>
                <w:sz w:val="22"/>
                <w:szCs w:val="22"/>
              </w:rPr>
              <w:t xml:space="preserve">b. List with </w:t>
            </w:r>
            <w:r>
              <w:rPr>
                <w:sz w:val="22"/>
                <w:szCs w:val="22"/>
              </w:rPr>
              <w:t xml:space="preserve">web </w:t>
            </w:r>
            <w:r w:rsidRPr="00CE083D">
              <w:rPr>
                <w:sz w:val="22"/>
                <w:szCs w:val="22"/>
              </w:rPr>
              <w:t>links to external sources.</w:t>
            </w:r>
          </w:p>
        </w:tc>
        <w:tc>
          <w:tcPr>
            <w:tcW w:w="2195" w:type="dxa"/>
            <w:vAlign w:val="center"/>
          </w:tcPr>
          <w:p w:rsidR="00602528" w:rsidRPr="00CE083D" w:rsidRDefault="00602528" w:rsidP="00C54A9F">
            <w:pPr>
              <w:rPr>
                <w:sz w:val="22"/>
                <w:szCs w:val="22"/>
              </w:rPr>
            </w:pPr>
            <w:r w:rsidRPr="00CE083D">
              <w:rPr>
                <w:sz w:val="22"/>
                <w:szCs w:val="22"/>
              </w:rPr>
              <w:t>Option c.</w:t>
            </w:r>
          </w:p>
        </w:tc>
        <w:tc>
          <w:tcPr>
            <w:tcW w:w="2168" w:type="dxa"/>
            <w:vAlign w:val="center"/>
          </w:tcPr>
          <w:p w:rsidR="00602528" w:rsidRPr="00CE083D" w:rsidRDefault="00602528" w:rsidP="00C54A9F">
            <w:pPr>
              <w:rPr>
                <w:sz w:val="22"/>
                <w:szCs w:val="22"/>
              </w:rPr>
            </w:pPr>
            <w:r w:rsidRPr="00CE083D">
              <w:rPr>
                <w:sz w:val="22"/>
                <w:szCs w:val="22"/>
              </w:rPr>
              <w:t>AMA, ABI</w:t>
            </w:r>
          </w:p>
        </w:tc>
      </w:tr>
      <w:tr w:rsidR="00602528" w:rsidRPr="00CE083D" w:rsidTr="00540831">
        <w:tc>
          <w:tcPr>
            <w:tcW w:w="1691" w:type="dxa"/>
            <w:vAlign w:val="center"/>
          </w:tcPr>
          <w:p w:rsidR="00602528" w:rsidRPr="00CE083D" w:rsidRDefault="00602528" w:rsidP="00C54A9F">
            <w:pPr>
              <w:rPr>
                <w:sz w:val="22"/>
                <w:szCs w:val="22"/>
              </w:rPr>
            </w:pPr>
            <w:r w:rsidRPr="00CE083D">
              <w:rPr>
                <w:sz w:val="22"/>
                <w:szCs w:val="22"/>
              </w:rPr>
              <w:t>Sweden</w:t>
            </w:r>
          </w:p>
        </w:tc>
        <w:tc>
          <w:tcPr>
            <w:tcW w:w="3080" w:type="dxa"/>
            <w:vAlign w:val="center"/>
          </w:tcPr>
          <w:p w:rsidR="00602528" w:rsidRPr="00CE083D" w:rsidRDefault="00602528" w:rsidP="00540831">
            <w:pPr>
              <w:jc w:val="left"/>
              <w:rPr>
                <w:sz w:val="22"/>
                <w:szCs w:val="22"/>
              </w:rPr>
            </w:pPr>
            <w:r>
              <w:rPr>
                <w:sz w:val="22"/>
                <w:szCs w:val="22"/>
              </w:rPr>
              <w:t>Web l</w:t>
            </w:r>
            <w:r w:rsidRPr="00CE083D">
              <w:rPr>
                <w:sz w:val="22"/>
                <w:szCs w:val="22"/>
              </w:rPr>
              <w:t>inks to reports</w:t>
            </w:r>
          </w:p>
        </w:tc>
        <w:tc>
          <w:tcPr>
            <w:tcW w:w="2195" w:type="dxa"/>
            <w:vAlign w:val="center"/>
          </w:tcPr>
          <w:p w:rsidR="00602528" w:rsidRPr="00CE083D" w:rsidRDefault="00602528" w:rsidP="00C54A9F">
            <w:pPr>
              <w:rPr>
                <w:sz w:val="22"/>
                <w:szCs w:val="22"/>
              </w:rPr>
            </w:pPr>
            <w:r w:rsidRPr="00CE083D">
              <w:rPr>
                <w:sz w:val="22"/>
                <w:szCs w:val="22"/>
              </w:rPr>
              <w:t>Option a.</w:t>
            </w:r>
          </w:p>
        </w:tc>
        <w:tc>
          <w:tcPr>
            <w:tcW w:w="2168" w:type="dxa"/>
            <w:vAlign w:val="center"/>
          </w:tcPr>
          <w:p w:rsidR="00602528" w:rsidRPr="00CE083D" w:rsidRDefault="00602528" w:rsidP="00C54A9F">
            <w:pPr>
              <w:rPr>
                <w:sz w:val="22"/>
                <w:szCs w:val="22"/>
              </w:rPr>
            </w:pPr>
            <w:r w:rsidRPr="00CE083D">
              <w:rPr>
                <w:sz w:val="22"/>
                <w:szCs w:val="22"/>
              </w:rPr>
              <w:t>BAL, ANS</w:t>
            </w:r>
          </w:p>
        </w:tc>
      </w:tr>
      <w:tr w:rsidR="00602528" w:rsidRPr="00CE083D" w:rsidTr="00602528">
        <w:tc>
          <w:tcPr>
            <w:tcW w:w="1691" w:type="dxa"/>
            <w:vAlign w:val="center"/>
          </w:tcPr>
          <w:p w:rsidR="00602528" w:rsidRPr="00CE083D" w:rsidRDefault="00602528" w:rsidP="00602528">
            <w:pPr>
              <w:rPr>
                <w:sz w:val="22"/>
                <w:szCs w:val="22"/>
              </w:rPr>
            </w:pPr>
            <w:r w:rsidRPr="00CE083D">
              <w:rPr>
                <w:sz w:val="22"/>
                <w:szCs w:val="22"/>
              </w:rPr>
              <w:t>United Kingdom</w:t>
            </w:r>
          </w:p>
        </w:tc>
        <w:tc>
          <w:tcPr>
            <w:tcW w:w="3080" w:type="dxa"/>
            <w:vAlign w:val="center"/>
          </w:tcPr>
          <w:p w:rsidR="00602528" w:rsidRPr="00CE083D" w:rsidRDefault="00602528" w:rsidP="00602528">
            <w:pPr>
              <w:jc w:val="left"/>
              <w:rPr>
                <w:sz w:val="22"/>
                <w:szCs w:val="22"/>
              </w:rPr>
            </w:pPr>
            <w:r w:rsidRPr="00CE083D">
              <w:rPr>
                <w:sz w:val="22"/>
                <w:szCs w:val="22"/>
              </w:rPr>
              <w:t xml:space="preserve">Various scientific and other (OSPAR) references. </w:t>
            </w:r>
            <w:r>
              <w:rPr>
                <w:sz w:val="22"/>
                <w:szCs w:val="22"/>
              </w:rPr>
              <w:t>Web l</w:t>
            </w:r>
            <w:r w:rsidRPr="00CE083D">
              <w:rPr>
                <w:sz w:val="22"/>
                <w:szCs w:val="22"/>
              </w:rPr>
              <w:t>inks available</w:t>
            </w:r>
          </w:p>
        </w:tc>
        <w:tc>
          <w:tcPr>
            <w:tcW w:w="2195" w:type="dxa"/>
            <w:vAlign w:val="center"/>
          </w:tcPr>
          <w:p w:rsidR="00602528" w:rsidRPr="00CE083D" w:rsidRDefault="00602528" w:rsidP="00602528">
            <w:pPr>
              <w:rPr>
                <w:sz w:val="22"/>
                <w:szCs w:val="22"/>
              </w:rPr>
            </w:pPr>
            <w:r w:rsidRPr="00CE083D">
              <w:rPr>
                <w:sz w:val="22"/>
                <w:szCs w:val="22"/>
              </w:rPr>
              <w:t>Option a.</w:t>
            </w:r>
          </w:p>
        </w:tc>
        <w:tc>
          <w:tcPr>
            <w:tcW w:w="2168" w:type="dxa"/>
            <w:vAlign w:val="center"/>
          </w:tcPr>
          <w:p w:rsidR="00602528" w:rsidRPr="00CE083D" w:rsidRDefault="00602528" w:rsidP="00602528">
            <w:pPr>
              <w:rPr>
                <w:sz w:val="22"/>
                <w:szCs w:val="22"/>
              </w:rPr>
            </w:pPr>
            <w:r w:rsidRPr="00CE083D">
              <w:rPr>
                <w:sz w:val="22"/>
                <w:szCs w:val="22"/>
              </w:rPr>
              <w:t>ACS, ANS</w:t>
            </w:r>
          </w:p>
        </w:tc>
      </w:tr>
    </w:tbl>
    <w:p w:rsidR="0073246C" w:rsidRDefault="009C77E6" w:rsidP="0073246C">
      <w:pPr>
        <w:pStyle w:val="Heading1"/>
        <w:keepLines/>
        <w:numPr>
          <w:ilvl w:val="0"/>
          <w:numId w:val="6"/>
        </w:numPr>
        <w:spacing w:before="480" w:after="0" w:line="276" w:lineRule="auto"/>
      </w:pPr>
      <w:r>
        <w:lastRenderedPageBreak/>
        <w:t xml:space="preserve"> </w:t>
      </w:r>
      <w:bookmarkStart w:id="8" w:name="_Toc359587357"/>
      <w:r w:rsidR="00C10B56" w:rsidRPr="007E19FF">
        <w:t>Analysis and evaluation of the information provided by the MS</w:t>
      </w:r>
      <w:bookmarkEnd w:id="8"/>
    </w:p>
    <w:p w:rsidR="000D1612" w:rsidRPr="000D1612" w:rsidRDefault="000D1612" w:rsidP="000D1612"/>
    <w:p w:rsidR="009C77E6" w:rsidRPr="00B0519E" w:rsidRDefault="00B51DD6" w:rsidP="0073246C">
      <w:pPr>
        <w:spacing w:line="360" w:lineRule="auto"/>
        <w:rPr>
          <w:sz w:val="22"/>
          <w:szCs w:val="22"/>
        </w:rPr>
      </w:pPr>
      <w:r>
        <w:rPr>
          <w:sz w:val="22"/>
          <w:szCs w:val="22"/>
        </w:rPr>
        <w:t>According to WG DIKE (7</w:t>
      </w:r>
      <w:r w:rsidRPr="00602528">
        <w:rPr>
          <w:sz w:val="22"/>
          <w:szCs w:val="22"/>
          <w:vertAlign w:val="superscript"/>
        </w:rPr>
        <w:t>th</w:t>
      </w:r>
      <w:r w:rsidR="007F5F1B">
        <w:rPr>
          <w:sz w:val="22"/>
          <w:szCs w:val="22"/>
        </w:rPr>
        <w:t xml:space="preserve"> meeting)</w:t>
      </w:r>
      <w:r>
        <w:rPr>
          <w:sz w:val="22"/>
          <w:szCs w:val="22"/>
        </w:rPr>
        <w:t xml:space="preserve"> </w:t>
      </w:r>
      <w:r w:rsidR="007F5F1B">
        <w:rPr>
          <w:sz w:val="22"/>
          <w:szCs w:val="22"/>
        </w:rPr>
        <w:t>f</w:t>
      </w:r>
      <w:r w:rsidR="0073246C" w:rsidRPr="00B0519E">
        <w:rPr>
          <w:sz w:val="22"/>
          <w:szCs w:val="22"/>
        </w:rPr>
        <w:t>ulfilment of the requirements of the article 19(3) can be considered to have four elements:</w:t>
      </w:r>
    </w:p>
    <w:p w:rsidR="0073246C" w:rsidRPr="00B0519E" w:rsidRDefault="0073246C" w:rsidP="0073246C">
      <w:pPr>
        <w:pStyle w:val="ListParagraph"/>
        <w:numPr>
          <w:ilvl w:val="0"/>
          <w:numId w:val="10"/>
        </w:numPr>
        <w:spacing w:line="360" w:lineRule="auto"/>
        <w:rPr>
          <w:sz w:val="22"/>
          <w:szCs w:val="22"/>
        </w:rPr>
      </w:pPr>
      <w:r w:rsidRPr="00B0519E">
        <w:rPr>
          <w:sz w:val="22"/>
          <w:szCs w:val="22"/>
        </w:rPr>
        <w:t>The need to comply with the INSIPRE Directive 2007/2/EC</w:t>
      </w:r>
    </w:p>
    <w:p w:rsidR="0073246C" w:rsidRPr="00B0519E" w:rsidRDefault="0073246C" w:rsidP="0073246C">
      <w:pPr>
        <w:pStyle w:val="ListParagraph"/>
        <w:numPr>
          <w:ilvl w:val="0"/>
          <w:numId w:val="10"/>
        </w:numPr>
        <w:spacing w:line="360" w:lineRule="auto"/>
        <w:rPr>
          <w:sz w:val="22"/>
          <w:szCs w:val="22"/>
        </w:rPr>
      </w:pPr>
      <w:r w:rsidRPr="00B0519E">
        <w:rPr>
          <w:sz w:val="22"/>
          <w:szCs w:val="22"/>
        </w:rPr>
        <w:t>Identification of the data and information resulting from the initial assessment (e.g. a list of the data sets and information sources)</w:t>
      </w:r>
    </w:p>
    <w:p w:rsidR="0073246C" w:rsidRPr="00B0519E" w:rsidRDefault="0073246C" w:rsidP="0073246C">
      <w:pPr>
        <w:pStyle w:val="ListParagraph"/>
        <w:numPr>
          <w:ilvl w:val="0"/>
          <w:numId w:val="10"/>
        </w:numPr>
        <w:spacing w:line="360" w:lineRule="auto"/>
        <w:rPr>
          <w:sz w:val="22"/>
          <w:szCs w:val="22"/>
        </w:rPr>
      </w:pPr>
      <w:r w:rsidRPr="00B0519E">
        <w:rPr>
          <w:sz w:val="22"/>
          <w:szCs w:val="22"/>
        </w:rPr>
        <w:t>The need to indicate where the data and information can be accessed (e.g. internet sites where the data and information can be viewed)</w:t>
      </w:r>
    </w:p>
    <w:p w:rsidR="0073246C" w:rsidRPr="00B0519E" w:rsidRDefault="0073246C" w:rsidP="0073246C">
      <w:pPr>
        <w:pStyle w:val="ListParagraph"/>
        <w:numPr>
          <w:ilvl w:val="0"/>
          <w:numId w:val="10"/>
        </w:numPr>
        <w:spacing w:line="360" w:lineRule="auto"/>
        <w:rPr>
          <w:sz w:val="22"/>
          <w:szCs w:val="22"/>
        </w:rPr>
      </w:pPr>
      <w:r w:rsidRPr="00B0519E">
        <w:rPr>
          <w:sz w:val="22"/>
          <w:szCs w:val="22"/>
        </w:rPr>
        <w:t>The provision of permission (use rights) to use the data and information.</w:t>
      </w:r>
    </w:p>
    <w:p w:rsidR="0073246C" w:rsidRPr="00B0519E" w:rsidRDefault="0073246C" w:rsidP="0073246C">
      <w:pPr>
        <w:spacing w:line="360" w:lineRule="auto"/>
        <w:rPr>
          <w:sz w:val="22"/>
          <w:szCs w:val="22"/>
        </w:rPr>
      </w:pPr>
      <w:r w:rsidRPr="00B0519E">
        <w:rPr>
          <w:sz w:val="22"/>
          <w:szCs w:val="22"/>
        </w:rPr>
        <w:t xml:space="preserve">The following table describes </w:t>
      </w:r>
      <w:r w:rsidR="00A8513D">
        <w:rPr>
          <w:sz w:val="22"/>
          <w:szCs w:val="22"/>
        </w:rPr>
        <w:t>to</w:t>
      </w:r>
      <w:r w:rsidR="00A8513D" w:rsidRPr="00B0519E">
        <w:rPr>
          <w:sz w:val="22"/>
          <w:szCs w:val="22"/>
        </w:rPr>
        <w:t xml:space="preserve"> </w:t>
      </w:r>
      <w:r w:rsidR="00A8513D">
        <w:rPr>
          <w:sz w:val="22"/>
          <w:szCs w:val="22"/>
        </w:rPr>
        <w:t>what</w:t>
      </w:r>
      <w:r w:rsidR="00A8513D" w:rsidRPr="00B0519E">
        <w:rPr>
          <w:sz w:val="22"/>
          <w:szCs w:val="22"/>
        </w:rPr>
        <w:t xml:space="preserve"> exten</w:t>
      </w:r>
      <w:r w:rsidR="00A8513D">
        <w:rPr>
          <w:sz w:val="22"/>
          <w:szCs w:val="22"/>
        </w:rPr>
        <w:t>t</w:t>
      </w:r>
      <w:r w:rsidR="00A8513D" w:rsidRPr="00B0519E">
        <w:rPr>
          <w:sz w:val="22"/>
          <w:szCs w:val="22"/>
        </w:rPr>
        <w:t xml:space="preserve"> </w:t>
      </w:r>
      <w:r w:rsidR="00A8513D">
        <w:rPr>
          <w:sz w:val="22"/>
          <w:szCs w:val="22"/>
        </w:rPr>
        <w:t>these criteria</w:t>
      </w:r>
      <w:r w:rsidRPr="00B0519E">
        <w:rPr>
          <w:sz w:val="22"/>
          <w:szCs w:val="22"/>
        </w:rPr>
        <w:t xml:space="preserve"> </w:t>
      </w:r>
      <w:r w:rsidR="00A8513D">
        <w:rPr>
          <w:sz w:val="22"/>
          <w:szCs w:val="22"/>
        </w:rPr>
        <w:t>are</w:t>
      </w:r>
      <w:r w:rsidR="00A8513D" w:rsidRPr="00B0519E">
        <w:rPr>
          <w:sz w:val="22"/>
          <w:szCs w:val="22"/>
        </w:rPr>
        <w:t xml:space="preserve"> </w:t>
      </w:r>
      <w:r w:rsidRPr="00B0519E">
        <w:rPr>
          <w:sz w:val="22"/>
          <w:szCs w:val="22"/>
        </w:rPr>
        <w:t xml:space="preserve">reflected in the </w:t>
      </w:r>
      <w:r w:rsidR="00A8513D">
        <w:rPr>
          <w:sz w:val="22"/>
          <w:szCs w:val="22"/>
        </w:rPr>
        <w:t>reported</w:t>
      </w:r>
      <w:r w:rsidR="00A8513D" w:rsidRPr="00B0519E">
        <w:rPr>
          <w:sz w:val="22"/>
          <w:szCs w:val="22"/>
        </w:rPr>
        <w:t xml:space="preserve"> </w:t>
      </w:r>
      <w:r w:rsidR="00A8513D">
        <w:rPr>
          <w:sz w:val="22"/>
          <w:szCs w:val="22"/>
        </w:rPr>
        <w:t>information</w:t>
      </w:r>
      <w:r w:rsidR="002E3E9E">
        <w:rPr>
          <w:sz w:val="22"/>
          <w:szCs w:val="22"/>
        </w:rPr>
        <w:t>.</w:t>
      </w:r>
      <w:r w:rsidR="0069131F">
        <w:rPr>
          <w:sz w:val="22"/>
          <w:szCs w:val="22"/>
        </w:rPr>
        <w:t xml:space="preserve"> The term “Database records” has been used</w:t>
      </w:r>
      <w:r w:rsidR="002E3E9E">
        <w:rPr>
          <w:sz w:val="22"/>
          <w:szCs w:val="22"/>
        </w:rPr>
        <w:t xml:space="preserve"> </w:t>
      </w:r>
      <w:r w:rsidR="0069131F">
        <w:rPr>
          <w:sz w:val="22"/>
          <w:szCs w:val="22"/>
        </w:rPr>
        <w:t>for Member States that have</w:t>
      </w:r>
      <w:r w:rsidR="002E3E9E">
        <w:rPr>
          <w:sz w:val="22"/>
          <w:szCs w:val="22"/>
        </w:rPr>
        <w:t xml:space="preserve"> </w:t>
      </w:r>
      <w:r w:rsidR="0069131F">
        <w:rPr>
          <w:sz w:val="22"/>
          <w:szCs w:val="22"/>
        </w:rPr>
        <w:t>only used the MSFD database records for their metadata</w:t>
      </w:r>
      <w:r w:rsidRPr="00B0519E">
        <w:rPr>
          <w:sz w:val="22"/>
          <w:szCs w:val="22"/>
        </w:rPr>
        <w:t>:</w:t>
      </w:r>
    </w:p>
    <w:p w:rsidR="0073246C" w:rsidRPr="009C77E6" w:rsidRDefault="0073246C" w:rsidP="0073246C">
      <w:pPr>
        <w:spacing w:line="360" w:lineRule="auto"/>
      </w:pPr>
    </w:p>
    <w:tbl>
      <w:tblPr>
        <w:tblStyle w:val="TableGrid"/>
        <w:tblW w:w="0" w:type="auto"/>
        <w:tblLook w:val="04A0" w:firstRow="1" w:lastRow="0" w:firstColumn="1" w:lastColumn="0" w:noHBand="0" w:noVBand="1"/>
      </w:tblPr>
      <w:tblGrid>
        <w:gridCol w:w="1407"/>
        <w:gridCol w:w="3166"/>
        <w:gridCol w:w="2574"/>
        <w:gridCol w:w="1987"/>
      </w:tblGrid>
      <w:tr w:rsidR="00767374" w:rsidRPr="00CE083D" w:rsidTr="00602528">
        <w:trPr>
          <w:tblHeader/>
        </w:trPr>
        <w:tc>
          <w:tcPr>
            <w:tcW w:w="1407" w:type="dxa"/>
          </w:tcPr>
          <w:p w:rsidR="00767374" w:rsidRPr="00CE083D" w:rsidRDefault="00767374" w:rsidP="00767374">
            <w:pPr>
              <w:jc w:val="left"/>
              <w:rPr>
                <w:b/>
                <w:sz w:val="22"/>
                <w:szCs w:val="22"/>
              </w:rPr>
            </w:pPr>
            <w:r w:rsidRPr="00CE083D">
              <w:rPr>
                <w:b/>
                <w:sz w:val="22"/>
                <w:szCs w:val="22"/>
              </w:rPr>
              <w:t>Country</w:t>
            </w:r>
          </w:p>
        </w:tc>
        <w:tc>
          <w:tcPr>
            <w:tcW w:w="3166" w:type="dxa"/>
          </w:tcPr>
          <w:p w:rsidR="00767374" w:rsidRPr="00CE083D" w:rsidRDefault="00767374" w:rsidP="00767374">
            <w:pPr>
              <w:jc w:val="left"/>
              <w:rPr>
                <w:b/>
                <w:sz w:val="22"/>
                <w:szCs w:val="22"/>
              </w:rPr>
            </w:pPr>
            <w:r>
              <w:rPr>
                <w:b/>
                <w:sz w:val="22"/>
                <w:szCs w:val="22"/>
              </w:rPr>
              <w:t>Usability level</w:t>
            </w:r>
          </w:p>
        </w:tc>
        <w:tc>
          <w:tcPr>
            <w:tcW w:w="2574" w:type="dxa"/>
          </w:tcPr>
          <w:p w:rsidR="00767374" w:rsidRPr="00CE083D" w:rsidRDefault="00767374" w:rsidP="00767374">
            <w:pPr>
              <w:jc w:val="left"/>
              <w:rPr>
                <w:b/>
                <w:sz w:val="22"/>
                <w:szCs w:val="22"/>
              </w:rPr>
            </w:pPr>
            <w:r>
              <w:rPr>
                <w:b/>
                <w:sz w:val="22"/>
                <w:szCs w:val="22"/>
              </w:rPr>
              <w:t>Standards Used</w:t>
            </w:r>
          </w:p>
        </w:tc>
        <w:tc>
          <w:tcPr>
            <w:tcW w:w="1987" w:type="dxa"/>
          </w:tcPr>
          <w:p w:rsidR="00767374" w:rsidRPr="00CE083D" w:rsidRDefault="00767374" w:rsidP="00767374">
            <w:pPr>
              <w:jc w:val="left"/>
              <w:rPr>
                <w:b/>
                <w:sz w:val="22"/>
                <w:szCs w:val="22"/>
              </w:rPr>
            </w:pPr>
            <w:r>
              <w:rPr>
                <w:b/>
                <w:sz w:val="22"/>
                <w:szCs w:val="22"/>
              </w:rPr>
              <w:t>Language Used</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Belgium</w:t>
            </w:r>
          </w:p>
        </w:tc>
        <w:tc>
          <w:tcPr>
            <w:tcW w:w="3166" w:type="dxa"/>
            <w:vAlign w:val="center"/>
          </w:tcPr>
          <w:p w:rsidR="00767374" w:rsidRPr="00CE083D" w:rsidRDefault="00767374" w:rsidP="00767374">
            <w:pPr>
              <w:jc w:val="left"/>
              <w:rPr>
                <w:sz w:val="22"/>
                <w:szCs w:val="22"/>
              </w:rPr>
            </w:pPr>
            <w:r>
              <w:rPr>
                <w:sz w:val="22"/>
                <w:szCs w:val="22"/>
              </w:rPr>
              <w:t>No direct linkage to data. Only through the I.A.</w:t>
            </w:r>
          </w:p>
        </w:tc>
        <w:tc>
          <w:tcPr>
            <w:tcW w:w="2574" w:type="dxa"/>
            <w:vAlign w:val="center"/>
          </w:tcPr>
          <w:p w:rsidR="00767374" w:rsidRPr="00CE083D" w:rsidRDefault="00767374" w:rsidP="00767374">
            <w:pPr>
              <w:jc w:val="left"/>
              <w:rPr>
                <w:sz w:val="22"/>
                <w:szCs w:val="22"/>
              </w:rPr>
            </w:pPr>
            <w:r>
              <w:rPr>
                <w:sz w:val="22"/>
                <w:szCs w:val="22"/>
              </w:rPr>
              <w:t>Database records</w:t>
            </w:r>
          </w:p>
        </w:tc>
        <w:tc>
          <w:tcPr>
            <w:tcW w:w="1987" w:type="dxa"/>
            <w:vAlign w:val="center"/>
          </w:tcPr>
          <w:p w:rsidR="00767374" w:rsidRPr="00CE083D" w:rsidRDefault="0069131F" w:rsidP="00767374">
            <w:pPr>
              <w:jc w:val="left"/>
              <w:rPr>
                <w:sz w:val="22"/>
                <w:szCs w:val="22"/>
              </w:rPr>
            </w:pPr>
            <w:r>
              <w:rPr>
                <w:sz w:val="22"/>
                <w:szCs w:val="22"/>
              </w:rPr>
              <w:t>Flemish</w:t>
            </w:r>
            <w:r w:rsidR="00767374">
              <w:rPr>
                <w:sz w:val="22"/>
                <w:szCs w:val="22"/>
              </w:rPr>
              <w:t>,( I.A. in English)</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Cyprus</w:t>
            </w:r>
          </w:p>
        </w:tc>
        <w:tc>
          <w:tcPr>
            <w:tcW w:w="3166" w:type="dxa"/>
            <w:vAlign w:val="center"/>
          </w:tcPr>
          <w:p w:rsidR="00767374" w:rsidRPr="00CE083D" w:rsidRDefault="00767374" w:rsidP="00767374">
            <w:pPr>
              <w:jc w:val="left"/>
              <w:rPr>
                <w:sz w:val="22"/>
                <w:szCs w:val="22"/>
              </w:rPr>
            </w:pPr>
            <w:r>
              <w:rPr>
                <w:sz w:val="22"/>
                <w:szCs w:val="22"/>
              </w:rPr>
              <w:t>No direct linkage to data. Exceptionally large fields with references. Hard to query.</w:t>
            </w:r>
          </w:p>
        </w:tc>
        <w:tc>
          <w:tcPr>
            <w:tcW w:w="2574" w:type="dxa"/>
            <w:vAlign w:val="center"/>
          </w:tcPr>
          <w:p w:rsidR="00767374" w:rsidRPr="00CE083D" w:rsidRDefault="00767374" w:rsidP="00767374">
            <w:pPr>
              <w:jc w:val="left"/>
              <w:rPr>
                <w:sz w:val="22"/>
                <w:szCs w:val="22"/>
              </w:rPr>
            </w:pPr>
            <w:r>
              <w:rPr>
                <w:sz w:val="22"/>
                <w:szCs w:val="22"/>
              </w:rPr>
              <w:t>Database records</w:t>
            </w:r>
          </w:p>
        </w:tc>
        <w:tc>
          <w:tcPr>
            <w:tcW w:w="1987" w:type="dxa"/>
            <w:vAlign w:val="center"/>
          </w:tcPr>
          <w:p w:rsidR="00767374" w:rsidRPr="00CE083D" w:rsidRDefault="00767374" w:rsidP="00767374">
            <w:pPr>
              <w:jc w:val="left"/>
              <w:rPr>
                <w:sz w:val="22"/>
                <w:szCs w:val="22"/>
              </w:rPr>
            </w:pPr>
            <w:r>
              <w:rPr>
                <w:sz w:val="22"/>
                <w:szCs w:val="22"/>
              </w:rPr>
              <w:t>English, Greek</w:t>
            </w:r>
          </w:p>
        </w:tc>
      </w:tr>
      <w:tr w:rsidR="0069131F" w:rsidRPr="00CE083D" w:rsidTr="0069131F">
        <w:tc>
          <w:tcPr>
            <w:tcW w:w="1407" w:type="dxa"/>
            <w:vAlign w:val="center"/>
          </w:tcPr>
          <w:p w:rsidR="0069131F" w:rsidRPr="00CE083D" w:rsidRDefault="0069131F" w:rsidP="00602528">
            <w:pPr>
              <w:jc w:val="left"/>
              <w:rPr>
                <w:sz w:val="22"/>
                <w:szCs w:val="22"/>
              </w:rPr>
            </w:pPr>
            <w:r w:rsidRPr="00CE083D">
              <w:rPr>
                <w:sz w:val="22"/>
                <w:szCs w:val="22"/>
              </w:rPr>
              <w:t>Denmark</w:t>
            </w:r>
          </w:p>
        </w:tc>
        <w:tc>
          <w:tcPr>
            <w:tcW w:w="3166" w:type="dxa"/>
            <w:vAlign w:val="center"/>
          </w:tcPr>
          <w:p w:rsidR="0069131F" w:rsidRPr="00CE083D" w:rsidRDefault="0069131F" w:rsidP="00602528">
            <w:pPr>
              <w:jc w:val="left"/>
              <w:rPr>
                <w:sz w:val="22"/>
                <w:szCs w:val="22"/>
              </w:rPr>
            </w:pPr>
            <w:r>
              <w:rPr>
                <w:sz w:val="22"/>
                <w:szCs w:val="22"/>
              </w:rPr>
              <w:t xml:space="preserve">The database fields provide decent linkage to paper based reports or to the initial assessment.  </w:t>
            </w:r>
          </w:p>
        </w:tc>
        <w:tc>
          <w:tcPr>
            <w:tcW w:w="2574" w:type="dxa"/>
            <w:vAlign w:val="center"/>
          </w:tcPr>
          <w:p w:rsidR="0069131F" w:rsidRPr="00CE083D" w:rsidRDefault="0069131F" w:rsidP="00602528">
            <w:pPr>
              <w:jc w:val="left"/>
              <w:rPr>
                <w:sz w:val="22"/>
                <w:szCs w:val="22"/>
              </w:rPr>
            </w:pPr>
            <w:r>
              <w:rPr>
                <w:sz w:val="22"/>
                <w:szCs w:val="22"/>
              </w:rPr>
              <w:t>Database records</w:t>
            </w:r>
          </w:p>
        </w:tc>
        <w:tc>
          <w:tcPr>
            <w:tcW w:w="1987" w:type="dxa"/>
            <w:vAlign w:val="center"/>
          </w:tcPr>
          <w:p w:rsidR="0069131F" w:rsidRPr="00CE083D" w:rsidRDefault="0069131F" w:rsidP="00602528">
            <w:pPr>
              <w:jc w:val="left"/>
              <w:rPr>
                <w:sz w:val="22"/>
                <w:szCs w:val="22"/>
              </w:rPr>
            </w:pPr>
            <w:r>
              <w:rPr>
                <w:sz w:val="22"/>
                <w:szCs w:val="22"/>
              </w:rPr>
              <w:t>Danish, English (I.A. in Danish)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Finland</w:t>
            </w:r>
          </w:p>
        </w:tc>
        <w:tc>
          <w:tcPr>
            <w:tcW w:w="3166" w:type="dxa"/>
            <w:vAlign w:val="center"/>
          </w:tcPr>
          <w:p w:rsidR="0069131F" w:rsidRPr="00CE083D" w:rsidRDefault="0069131F" w:rsidP="00602528">
            <w:pPr>
              <w:jc w:val="left"/>
              <w:rPr>
                <w:sz w:val="22"/>
                <w:szCs w:val="22"/>
              </w:rPr>
            </w:pPr>
            <w:r>
              <w:rPr>
                <w:sz w:val="22"/>
                <w:szCs w:val="22"/>
              </w:rPr>
              <w:t>Difficult to query fields in the database. Some empty ones. Some web links to paper based assessments.</w:t>
            </w:r>
          </w:p>
        </w:tc>
        <w:tc>
          <w:tcPr>
            <w:tcW w:w="2574" w:type="dxa"/>
            <w:vAlign w:val="center"/>
          </w:tcPr>
          <w:p w:rsidR="0069131F" w:rsidRPr="00CE083D" w:rsidRDefault="0069131F" w:rsidP="00602528">
            <w:pPr>
              <w:jc w:val="left"/>
              <w:rPr>
                <w:sz w:val="22"/>
                <w:szCs w:val="22"/>
              </w:rPr>
            </w:pPr>
            <w:r>
              <w:rPr>
                <w:sz w:val="22"/>
                <w:szCs w:val="22"/>
              </w:rPr>
              <w:t>Database records</w:t>
            </w:r>
          </w:p>
        </w:tc>
        <w:tc>
          <w:tcPr>
            <w:tcW w:w="1987" w:type="dxa"/>
            <w:vAlign w:val="center"/>
          </w:tcPr>
          <w:p w:rsidR="0069131F" w:rsidRPr="00CE083D" w:rsidRDefault="0069131F" w:rsidP="00602528">
            <w:pPr>
              <w:jc w:val="left"/>
              <w:rPr>
                <w:sz w:val="22"/>
                <w:szCs w:val="22"/>
              </w:rPr>
            </w:pPr>
            <w:r>
              <w:rPr>
                <w:sz w:val="22"/>
                <w:szCs w:val="22"/>
              </w:rPr>
              <w:t>English, Finish, Swedish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France</w:t>
            </w:r>
          </w:p>
        </w:tc>
        <w:tc>
          <w:tcPr>
            <w:tcW w:w="3166" w:type="dxa"/>
            <w:vAlign w:val="center"/>
          </w:tcPr>
          <w:p w:rsidR="0069131F" w:rsidRPr="00CE083D" w:rsidRDefault="0069131F" w:rsidP="00602528">
            <w:pPr>
              <w:jc w:val="left"/>
              <w:rPr>
                <w:sz w:val="22"/>
                <w:szCs w:val="22"/>
              </w:rPr>
            </w:pPr>
            <w:r>
              <w:rPr>
                <w:sz w:val="22"/>
                <w:szCs w:val="22"/>
              </w:rPr>
              <w:t>No direct linkage to data. Only through the I.A.</w:t>
            </w:r>
          </w:p>
        </w:tc>
        <w:tc>
          <w:tcPr>
            <w:tcW w:w="2574" w:type="dxa"/>
            <w:vAlign w:val="center"/>
          </w:tcPr>
          <w:p w:rsidR="0069131F" w:rsidRPr="00CE083D" w:rsidRDefault="0069131F" w:rsidP="00602528">
            <w:pPr>
              <w:jc w:val="left"/>
              <w:rPr>
                <w:sz w:val="22"/>
                <w:szCs w:val="22"/>
              </w:rPr>
            </w:pPr>
            <w:r>
              <w:rPr>
                <w:sz w:val="22"/>
                <w:szCs w:val="22"/>
              </w:rPr>
              <w:t>Database records</w:t>
            </w:r>
          </w:p>
        </w:tc>
        <w:tc>
          <w:tcPr>
            <w:tcW w:w="1987" w:type="dxa"/>
            <w:vAlign w:val="center"/>
          </w:tcPr>
          <w:p w:rsidR="0069131F" w:rsidRPr="00CE083D" w:rsidRDefault="0069131F" w:rsidP="00602528">
            <w:pPr>
              <w:jc w:val="left"/>
              <w:rPr>
                <w:sz w:val="22"/>
                <w:szCs w:val="22"/>
              </w:rPr>
            </w:pPr>
            <w:r>
              <w:rPr>
                <w:sz w:val="22"/>
                <w:szCs w:val="22"/>
              </w:rPr>
              <w:t>French,( I.A. in French)</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Germany</w:t>
            </w:r>
          </w:p>
        </w:tc>
        <w:tc>
          <w:tcPr>
            <w:tcW w:w="3166" w:type="dxa"/>
            <w:vAlign w:val="center"/>
          </w:tcPr>
          <w:p w:rsidR="00767374" w:rsidRPr="00CE083D" w:rsidRDefault="00767374" w:rsidP="003B1C2C">
            <w:pPr>
              <w:jc w:val="left"/>
              <w:rPr>
                <w:sz w:val="22"/>
                <w:szCs w:val="22"/>
              </w:rPr>
            </w:pPr>
            <w:r>
              <w:rPr>
                <w:sz w:val="22"/>
                <w:szCs w:val="22"/>
              </w:rPr>
              <w:t xml:space="preserve">No direct linkage to data. The </w:t>
            </w:r>
            <w:proofErr w:type="spellStart"/>
            <w:r>
              <w:rPr>
                <w:sz w:val="22"/>
                <w:szCs w:val="22"/>
              </w:rPr>
              <w:t>geoportal</w:t>
            </w:r>
            <w:proofErr w:type="spellEnd"/>
            <w:r>
              <w:rPr>
                <w:sz w:val="22"/>
                <w:szCs w:val="22"/>
              </w:rPr>
              <w:t xml:space="preserve"> provided requires extra querying and </w:t>
            </w:r>
            <w:r w:rsidR="003B1C2C">
              <w:rPr>
                <w:sz w:val="22"/>
                <w:szCs w:val="22"/>
              </w:rPr>
              <w:t xml:space="preserve">appears </w:t>
            </w:r>
            <w:r>
              <w:rPr>
                <w:sz w:val="22"/>
                <w:szCs w:val="22"/>
              </w:rPr>
              <w:t>to be limited.</w:t>
            </w:r>
          </w:p>
        </w:tc>
        <w:tc>
          <w:tcPr>
            <w:tcW w:w="2574" w:type="dxa"/>
            <w:vAlign w:val="center"/>
          </w:tcPr>
          <w:p w:rsidR="00767374" w:rsidRPr="00CE083D" w:rsidRDefault="00767374" w:rsidP="00767374">
            <w:pPr>
              <w:jc w:val="left"/>
              <w:rPr>
                <w:sz w:val="22"/>
                <w:szCs w:val="22"/>
              </w:rPr>
            </w:pPr>
            <w:r>
              <w:rPr>
                <w:sz w:val="22"/>
                <w:szCs w:val="22"/>
              </w:rPr>
              <w:t>N/A</w:t>
            </w:r>
          </w:p>
        </w:tc>
        <w:tc>
          <w:tcPr>
            <w:tcW w:w="1987" w:type="dxa"/>
            <w:vAlign w:val="center"/>
          </w:tcPr>
          <w:p w:rsidR="00767374" w:rsidRPr="00CE083D" w:rsidRDefault="00767374" w:rsidP="00767374">
            <w:pPr>
              <w:jc w:val="left"/>
              <w:rPr>
                <w:sz w:val="22"/>
                <w:szCs w:val="22"/>
              </w:rPr>
            </w:pPr>
            <w:r>
              <w:rPr>
                <w:sz w:val="22"/>
                <w:szCs w:val="22"/>
              </w:rPr>
              <w:t>German</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Greece</w:t>
            </w:r>
          </w:p>
        </w:tc>
        <w:tc>
          <w:tcPr>
            <w:tcW w:w="3166" w:type="dxa"/>
            <w:vAlign w:val="center"/>
          </w:tcPr>
          <w:p w:rsidR="00767374" w:rsidRPr="00CE083D" w:rsidRDefault="00767374" w:rsidP="00767374">
            <w:pPr>
              <w:jc w:val="left"/>
              <w:rPr>
                <w:sz w:val="22"/>
                <w:szCs w:val="22"/>
              </w:rPr>
            </w:pPr>
            <w:r>
              <w:rPr>
                <w:sz w:val="22"/>
                <w:szCs w:val="22"/>
              </w:rPr>
              <w:t>No direct linkage to data. Extra searching is required to locate sources.</w:t>
            </w:r>
          </w:p>
        </w:tc>
        <w:tc>
          <w:tcPr>
            <w:tcW w:w="2574" w:type="dxa"/>
            <w:vAlign w:val="center"/>
          </w:tcPr>
          <w:p w:rsidR="00767374" w:rsidRPr="00CE083D" w:rsidRDefault="00767374" w:rsidP="00767374">
            <w:pPr>
              <w:jc w:val="left"/>
              <w:rPr>
                <w:sz w:val="22"/>
                <w:szCs w:val="22"/>
              </w:rPr>
            </w:pPr>
            <w:r>
              <w:rPr>
                <w:sz w:val="22"/>
                <w:szCs w:val="22"/>
              </w:rPr>
              <w:t>Database records</w:t>
            </w:r>
          </w:p>
        </w:tc>
        <w:tc>
          <w:tcPr>
            <w:tcW w:w="1987" w:type="dxa"/>
            <w:vAlign w:val="center"/>
          </w:tcPr>
          <w:p w:rsidR="00767374" w:rsidRPr="00CE083D" w:rsidRDefault="00767374" w:rsidP="00767374">
            <w:pPr>
              <w:jc w:val="left"/>
              <w:rPr>
                <w:sz w:val="22"/>
                <w:szCs w:val="22"/>
              </w:rPr>
            </w:pPr>
            <w:r>
              <w:rPr>
                <w:sz w:val="22"/>
                <w:szCs w:val="22"/>
              </w:rPr>
              <w:t>Mostly English, Greek</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Ireland</w:t>
            </w:r>
          </w:p>
        </w:tc>
        <w:tc>
          <w:tcPr>
            <w:tcW w:w="3166" w:type="dxa"/>
            <w:vAlign w:val="center"/>
          </w:tcPr>
          <w:p w:rsidR="0069131F" w:rsidRPr="00CE083D" w:rsidRDefault="0069131F" w:rsidP="00602528">
            <w:pPr>
              <w:jc w:val="left"/>
              <w:rPr>
                <w:sz w:val="22"/>
                <w:szCs w:val="22"/>
              </w:rPr>
            </w:pPr>
            <w:r>
              <w:rPr>
                <w:sz w:val="22"/>
                <w:szCs w:val="22"/>
              </w:rPr>
              <w:t xml:space="preserve">Difficult to extract links from the records. Many different web links to paper based assessments. </w:t>
            </w:r>
          </w:p>
        </w:tc>
        <w:tc>
          <w:tcPr>
            <w:tcW w:w="2574" w:type="dxa"/>
            <w:vAlign w:val="center"/>
          </w:tcPr>
          <w:p w:rsidR="0069131F" w:rsidRPr="00CE083D" w:rsidRDefault="0069131F" w:rsidP="00602528">
            <w:pPr>
              <w:jc w:val="left"/>
              <w:rPr>
                <w:sz w:val="22"/>
                <w:szCs w:val="22"/>
              </w:rPr>
            </w:pPr>
            <w:r>
              <w:rPr>
                <w:sz w:val="22"/>
                <w:szCs w:val="22"/>
              </w:rPr>
              <w:t>Database records</w:t>
            </w:r>
          </w:p>
        </w:tc>
        <w:tc>
          <w:tcPr>
            <w:tcW w:w="1987" w:type="dxa"/>
            <w:vAlign w:val="center"/>
          </w:tcPr>
          <w:p w:rsidR="0069131F" w:rsidRPr="00CE083D" w:rsidRDefault="0069131F" w:rsidP="00602528">
            <w:pPr>
              <w:jc w:val="left"/>
              <w:rPr>
                <w:sz w:val="22"/>
                <w:szCs w:val="22"/>
              </w:rPr>
            </w:pPr>
            <w:r>
              <w:rPr>
                <w:sz w:val="22"/>
                <w:szCs w:val="22"/>
              </w:rPr>
              <w:t>English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lastRenderedPageBreak/>
              <w:t>Italy</w:t>
            </w:r>
          </w:p>
        </w:tc>
        <w:tc>
          <w:tcPr>
            <w:tcW w:w="3166" w:type="dxa"/>
            <w:vAlign w:val="center"/>
          </w:tcPr>
          <w:p w:rsidR="0069131F" w:rsidRPr="00CE083D" w:rsidRDefault="0069131F" w:rsidP="00602528">
            <w:pPr>
              <w:jc w:val="left"/>
              <w:rPr>
                <w:sz w:val="22"/>
                <w:szCs w:val="22"/>
              </w:rPr>
            </w:pPr>
            <w:r>
              <w:rPr>
                <w:sz w:val="22"/>
                <w:szCs w:val="22"/>
              </w:rPr>
              <w:t>In most cases there is not enough information to locate the datasets.</w:t>
            </w:r>
          </w:p>
        </w:tc>
        <w:tc>
          <w:tcPr>
            <w:tcW w:w="2574" w:type="dxa"/>
            <w:vAlign w:val="center"/>
          </w:tcPr>
          <w:p w:rsidR="0069131F" w:rsidRPr="00CE083D" w:rsidRDefault="0069131F" w:rsidP="00602528">
            <w:pPr>
              <w:jc w:val="left"/>
              <w:rPr>
                <w:sz w:val="22"/>
                <w:szCs w:val="22"/>
              </w:rPr>
            </w:pPr>
            <w:r>
              <w:rPr>
                <w:sz w:val="22"/>
                <w:szCs w:val="22"/>
              </w:rPr>
              <w:t>Non ISO</w:t>
            </w:r>
          </w:p>
        </w:tc>
        <w:tc>
          <w:tcPr>
            <w:tcW w:w="1987" w:type="dxa"/>
            <w:vAlign w:val="center"/>
          </w:tcPr>
          <w:p w:rsidR="0069131F" w:rsidRPr="00CE083D" w:rsidRDefault="0069131F" w:rsidP="00602528">
            <w:pPr>
              <w:jc w:val="left"/>
              <w:rPr>
                <w:sz w:val="22"/>
                <w:szCs w:val="22"/>
              </w:rPr>
            </w:pPr>
            <w:r>
              <w:rPr>
                <w:sz w:val="22"/>
                <w:szCs w:val="22"/>
              </w:rPr>
              <w:t>English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Latvia</w:t>
            </w:r>
          </w:p>
        </w:tc>
        <w:tc>
          <w:tcPr>
            <w:tcW w:w="3166" w:type="dxa"/>
            <w:vAlign w:val="center"/>
          </w:tcPr>
          <w:p w:rsidR="0069131F" w:rsidRPr="00CE083D" w:rsidRDefault="0069131F" w:rsidP="00602528">
            <w:pPr>
              <w:jc w:val="left"/>
              <w:rPr>
                <w:sz w:val="22"/>
                <w:szCs w:val="22"/>
              </w:rPr>
            </w:pPr>
            <w:r>
              <w:rPr>
                <w:sz w:val="22"/>
                <w:szCs w:val="22"/>
              </w:rPr>
              <w:t>No metadata information available</w:t>
            </w:r>
          </w:p>
        </w:tc>
        <w:tc>
          <w:tcPr>
            <w:tcW w:w="2574" w:type="dxa"/>
            <w:vAlign w:val="center"/>
          </w:tcPr>
          <w:p w:rsidR="0069131F" w:rsidRPr="00CE083D" w:rsidRDefault="0069131F" w:rsidP="00602528">
            <w:pPr>
              <w:jc w:val="left"/>
              <w:rPr>
                <w:sz w:val="22"/>
                <w:szCs w:val="22"/>
              </w:rPr>
            </w:pPr>
            <w:r>
              <w:rPr>
                <w:sz w:val="22"/>
                <w:szCs w:val="22"/>
              </w:rPr>
              <w:t>Database records</w:t>
            </w:r>
          </w:p>
        </w:tc>
        <w:tc>
          <w:tcPr>
            <w:tcW w:w="1987" w:type="dxa"/>
            <w:vAlign w:val="center"/>
          </w:tcPr>
          <w:p w:rsidR="0069131F" w:rsidRPr="00CE083D" w:rsidRDefault="0069131F" w:rsidP="00602528">
            <w:pPr>
              <w:jc w:val="left"/>
              <w:rPr>
                <w:sz w:val="22"/>
                <w:szCs w:val="22"/>
              </w:rPr>
            </w:pPr>
            <w:r>
              <w:rPr>
                <w:sz w:val="22"/>
                <w:szCs w:val="22"/>
              </w:rPr>
              <w:t>None</w:t>
            </w:r>
            <w:r w:rsidR="00602528">
              <w:rPr>
                <w:sz w:val="22"/>
                <w:szCs w:val="22"/>
              </w:rPr>
              <w:t xml:space="preserve"> (empty records)</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Lithuania</w:t>
            </w:r>
          </w:p>
        </w:tc>
        <w:tc>
          <w:tcPr>
            <w:tcW w:w="3166" w:type="dxa"/>
            <w:vAlign w:val="center"/>
          </w:tcPr>
          <w:p w:rsidR="0069131F" w:rsidRPr="00CE083D" w:rsidRDefault="0069131F" w:rsidP="00602528">
            <w:pPr>
              <w:jc w:val="left"/>
              <w:rPr>
                <w:sz w:val="22"/>
                <w:szCs w:val="22"/>
              </w:rPr>
            </w:pPr>
            <w:r>
              <w:rPr>
                <w:sz w:val="22"/>
                <w:szCs w:val="22"/>
              </w:rPr>
              <w:t>In most cases there is not enough information to locate the datasets.</w:t>
            </w:r>
          </w:p>
        </w:tc>
        <w:tc>
          <w:tcPr>
            <w:tcW w:w="2574" w:type="dxa"/>
            <w:vAlign w:val="center"/>
          </w:tcPr>
          <w:p w:rsidR="0069131F" w:rsidRPr="00CE083D" w:rsidRDefault="0069131F" w:rsidP="00602528">
            <w:pPr>
              <w:jc w:val="left"/>
              <w:rPr>
                <w:sz w:val="22"/>
                <w:szCs w:val="22"/>
              </w:rPr>
            </w:pPr>
            <w:r>
              <w:rPr>
                <w:sz w:val="22"/>
                <w:szCs w:val="22"/>
              </w:rPr>
              <w:t>(</w:t>
            </w:r>
            <w:proofErr w:type="spellStart"/>
            <w:r>
              <w:rPr>
                <w:sz w:val="22"/>
                <w:szCs w:val="22"/>
              </w:rPr>
              <w:t>seadatanet</w:t>
            </w:r>
            <w:proofErr w:type="spellEnd"/>
            <w:r>
              <w:rPr>
                <w:sz w:val="22"/>
                <w:szCs w:val="22"/>
              </w:rPr>
              <w:t>) CDI</w:t>
            </w:r>
          </w:p>
        </w:tc>
        <w:tc>
          <w:tcPr>
            <w:tcW w:w="1987" w:type="dxa"/>
            <w:vAlign w:val="center"/>
          </w:tcPr>
          <w:p w:rsidR="0069131F" w:rsidRPr="00CE083D" w:rsidRDefault="0069131F" w:rsidP="00602528">
            <w:pPr>
              <w:jc w:val="left"/>
              <w:rPr>
                <w:sz w:val="22"/>
                <w:szCs w:val="22"/>
              </w:rPr>
            </w:pPr>
            <w:r>
              <w:rPr>
                <w:sz w:val="22"/>
                <w:szCs w:val="22"/>
              </w:rPr>
              <w:t xml:space="preserve">Lithuanian </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Netherlands</w:t>
            </w:r>
          </w:p>
        </w:tc>
        <w:tc>
          <w:tcPr>
            <w:tcW w:w="3166" w:type="dxa"/>
            <w:vAlign w:val="center"/>
          </w:tcPr>
          <w:p w:rsidR="0069131F" w:rsidRPr="00CE083D" w:rsidRDefault="0069131F" w:rsidP="00602528">
            <w:pPr>
              <w:jc w:val="left"/>
              <w:rPr>
                <w:sz w:val="22"/>
                <w:szCs w:val="22"/>
              </w:rPr>
            </w:pPr>
            <w:r>
              <w:rPr>
                <w:sz w:val="22"/>
                <w:szCs w:val="22"/>
              </w:rPr>
              <w:t>Well-structured document with web links to paper based assessments. However the nature of the document renders it hard to query.</w:t>
            </w:r>
          </w:p>
        </w:tc>
        <w:tc>
          <w:tcPr>
            <w:tcW w:w="2574" w:type="dxa"/>
            <w:vAlign w:val="center"/>
          </w:tcPr>
          <w:p w:rsidR="0069131F" w:rsidRPr="00CE083D" w:rsidRDefault="0069131F" w:rsidP="00602528">
            <w:pPr>
              <w:jc w:val="left"/>
              <w:rPr>
                <w:sz w:val="22"/>
                <w:szCs w:val="22"/>
              </w:rPr>
            </w:pPr>
            <w:r>
              <w:rPr>
                <w:sz w:val="22"/>
                <w:szCs w:val="22"/>
              </w:rPr>
              <w:t>Word document</w:t>
            </w:r>
          </w:p>
        </w:tc>
        <w:tc>
          <w:tcPr>
            <w:tcW w:w="1987" w:type="dxa"/>
            <w:vAlign w:val="center"/>
          </w:tcPr>
          <w:p w:rsidR="0069131F" w:rsidRPr="00CE083D" w:rsidRDefault="0069131F" w:rsidP="00602528">
            <w:pPr>
              <w:jc w:val="left"/>
              <w:rPr>
                <w:sz w:val="22"/>
                <w:szCs w:val="22"/>
              </w:rPr>
            </w:pPr>
            <w:r>
              <w:rPr>
                <w:sz w:val="22"/>
                <w:szCs w:val="22"/>
              </w:rPr>
              <w:t>Dutch, English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Romania</w:t>
            </w:r>
          </w:p>
        </w:tc>
        <w:tc>
          <w:tcPr>
            <w:tcW w:w="3166" w:type="dxa"/>
            <w:vAlign w:val="center"/>
          </w:tcPr>
          <w:p w:rsidR="0069131F" w:rsidRPr="00CE083D" w:rsidRDefault="0069131F" w:rsidP="00602528">
            <w:pPr>
              <w:jc w:val="left"/>
              <w:rPr>
                <w:sz w:val="22"/>
                <w:szCs w:val="22"/>
              </w:rPr>
            </w:pPr>
            <w:r>
              <w:rPr>
                <w:sz w:val="22"/>
                <w:szCs w:val="22"/>
              </w:rPr>
              <w:t>Insufficient information to access the datasets.</w:t>
            </w:r>
          </w:p>
        </w:tc>
        <w:tc>
          <w:tcPr>
            <w:tcW w:w="2574" w:type="dxa"/>
            <w:vAlign w:val="center"/>
          </w:tcPr>
          <w:p w:rsidR="0069131F" w:rsidRPr="00CE083D" w:rsidRDefault="0069131F" w:rsidP="00602528">
            <w:pPr>
              <w:jc w:val="left"/>
              <w:rPr>
                <w:sz w:val="22"/>
                <w:szCs w:val="22"/>
              </w:rPr>
            </w:pPr>
            <w:r>
              <w:rPr>
                <w:sz w:val="22"/>
                <w:szCs w:val="22"/>
              </w:rPr>
              <w:t xml:space="preserve">INSPIRE, EDMED, </w:t>
            </w:r>
            <w:proofErr w:type="spellStart"/>
            <w:r>
              <w:rPr>
                <w:sz w:val="22"/>
                <w:szCs w:val="22"/>
              </w:rPr>
              <w:t>NonISO</w:t>
            </w:r>
            <w:proofErr w:type="spellEnd"/>
            <w:r>
              <w:rPr>
                <w:sz w:val="22"/>
                <w:szCs w:val="22"/>
              </w:rPr>
              <w:t xml:space="preserve">, </w:t>
            </w:r>
            <w:proofErr w:type="spellStart"/>
            <w:r>
              <w:rPr>
                <w:sz w:val="22"/>
                <w:szCs w:val="22"/>
              </w:rPr>
              <w:t>CDR_Reportnet</w:t>
            </w:r>
            <w:proofErr w:type="spellEnd"/>
          </w:p>
        </w:tc>
        <w:tc>
          <w:tcPr>
            <w:tcW w:w="1987" w:type="dxa"/>
            <w:vAlign w:val="center"/>
          </w:tcPr>
          <w:p w:rsidR="0069131F" w:rsidRPr="00CE083D" w:rsidRDefault="0069131F" w:rsidP="00602528">
            <w:pPr>
              <w:jc w:val="left"/>
              <w:rPr>
                <w:sz w:val="22"/>
                <w:szCs w:val="22"/>
              </w:rPr>
            </w:pPr>
            <w:r>
              <w:rPr>
                <w:sz w:val="22"/>
                <w:szCs w:val="22"/>
              </w:rPr>
              <w:t>English</w:t>
            </w:r>
          </w:p>
        </w:tc>
      </w:tr>
      <w:tr w:rsidR="0069131F" w:rsidRPr="00CE083D" w:rsidTr="00602528">
        <w:tc>
          <w:tcPr>
            <w:tcW w:w="1407" w:type="dxa"/>
            <w:vAlign w:val="center"/>
          </w:tcPr>
          <w:p w:rsidR="0069131F" w:rsidRPr="00CE083D" w:rsidRDefault="0069131F" w:rsidP="00602528">
            <w:pPr>
              <w:jc w:val="left"/>
              <w:rPr>
                <w:sz w:val="22"/>
                <w:szCs w:val="22"/>
              </w:rPr>
            </w:pPr>
            <w:r w:rsidRPr="00CE083D">
              <w:rPr>
                <w:sz w:val="22"/>
                <w:szCs w:val="22"/>
              </w:rPr>
              <w:t>Slovenia</w:t>
            </w:r>
          </w:p>
        </w:tc>
        <w:tc>
          <w:tcPr>
            <w:tcW w:w="3166" w:type="dxa"/>
            <w:vAlign w:val="center"/>
          </w:tcPr>
          <w:p w:rsidR="0069131F" w:rsidRPr="00CE083D" w:rsidRDefault="0069131F" w:rsidP="00602528">
            <w:pPr>
              <w:jc w:val="left"/>
              <w:rPr>
                <w:sz w:val="22"/>
                <w:szCs w:val="22"/>
              </w:rPr>
            </w:pPr>
            <w:r>
              <w:rPr>
                <w:sz w:val="22"/>
                <w:szCs w:val="22"/>
              </w:rPr>
              <w:t>No direct linkage to data. A general link to the ministry of environment</w:t>
            </w:r>
          </w:p>
        </w:tc>
        <w:tc>
          <w:tcPr>
            <w:tcW w:w="2574" w:type="dxa"/>
            <w:vAlign w:val="center"/>
          </w:tcPr>
          <w:p w:rsidR="0069131F" w:rsidRPr="00CE083D" w:rsidRDefault="0069131F" w:rsidP="00602528">
            <w:pPr>
              <w:jc w:val="left"/>
              <w:rPr>
                <w:sz w:val="22"/>
                <w:szCs w:val="22"/>
              </w:rPr>
            </w:pPr>
            <w:r>
              <w:rPr>
                <w:sz w:val="22"/>
                <w:szCs w:val="22"/>
              </w:rPr>
              <w:t>Non ISO</w:t>
            </w:r>
          </w:p>
        </w:tc>
        <w:tc>
          <w:tcPr>
            <w:tcW w:w="1987" w:type="dxa"/>
            <w:vAlign w:val="center"/>
          </w:tcPr>
          <w:p w:rsidR="0069131F" w:rsidRPr="00CE083D" w:rsidRDefault="0069131F" w:rsidP="00602528">
            <w:pPr>
              <w:jc w:val="left"/>
              <w:rPr>
                <w:sz w:val="22"/>
                <w:szCs w:val="22"/>
              </w:rPr>
            </w:pPr>
            <w:r>
              <w:rPr>
                <w:sz w:val="22"/>
                <w:szCs w:val="22"/>
              </w:rPr>
              <w:t>Slovenian</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Spain</w:t>
            </w:r>
          </w:p>
        </w:tc>
        <w:tc>
          <w:tcPr>
            <w:tcW w:w="3166" w:type="dxa"/>
            <w:vAlign w:val="center"/>
          </w:tcPr>
          <w:p w:rsidR="00767374" w:rsidRPr="00CE083D" w:rsidRDefault="00767374" w:rsidP="00767374">
            <w:pPr>
              <w:jc w:val="left"/>
              <w:rPr>
                <w:sz w:val="22"/>
                <w:szCs w:val="22"/>
              </w:rPr>
            </w:pPr>
            <w:r>
              <w:rPr>
                <w:sz w:val="22"/>
                <w:szCs w:val="22"/>
              </w:rPr>
              <w:t>Well-structured linkage to external portals. However querying these portals with the dataset names provided did not return results</w:t>
            </w:r>
          </w:p>
        </w:tc>
        <w:tc>
          <w:tcPr>
            <w:tcW w:w="2574" w:type="dxa"/>
            <w:vAlign w:val="center"/>
          </w:tcPr>
          <w:p w:rsidR="00767374" w:rsidRPr="00CE083D" w:rsidRDefault="00767374" w:rsidP="00767374">
            <w:pPr>
              <w:jc w:val="left"/>
              <w:rPr>
                <w:sz w:val="22"/>
                <w:szCs w:val="22"/>
              </w:rPr>
            </w:pPr>
            <w:r>
              <w:rPr>
                <w:sz w:val="22"/>
                <w:szCs w:val="22"/>
              </w:rPr>
              <w:t>INSPIRE</w:t>
            </w:r>
          </w:p>
        </w:tc>
        <w:tc>
          <w:tcPr>
            <w:tcW w:w="1987" w:type="dxa"/>
            <w:vAlign w:val="center"/>
          </w:tcPr>
          <w:p w:rsidR="00767374" w:rsidRPr="00CE083D" w:rsidRDefault="00767374" w:rsidP="00767374">
            <w:pPr>
              <w:jc w:val="left"/>
              <w:rPr>
                <w:sz w:val="22"/>
                <w:szCs w:val="22"/>
              </w:rPr>
            </w:pPr>
            <w:r>
              <w:rPr>
                <w:sz w:val="22"/>
                <w:szCs w:val="22"/>
              </w:rPr>
              <w:t>Spanish</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Sweden</w:t>
            </w:r>
          </w:p>
        </w:tc>
        <w:tc>
          <w:tcPr>
            <w:tcW w:w="3166" w:type="dxa"/>
            <w:vAlign w:val="center"/>
          </w:tcPr>
          <w:p w:rsidR="00767374" w:rsidRPr="00CE083D" w:rsidRDefault="00767374" w:rsidP="00767374">
            <w:pPr>
              <w:jc w:val="left"/>
              <w:rPr>
                <w:sz w:val="22"/>
                <w:szCs w:val="22"/>
              </w:rPr>
            </w:pPr>
            <w:r>
              <w:rPr>
                <w:sz w:val="22"/>
                <w:szCs w:val="22"/>
              </w:rPr>
              <w:t xml:space="preserve">Most </w:t>
            </w:r>
            <w:r w:rsidR="0069131F">
              <w:rPr>
                <w:sz w:val="22"/>
                <w:szCs w:val="22"/>
              </w:rPr>
              <w:t xml:space="preserve">web </w:t>
            </w:r>
            <w:r>
              <w:rPr>
                <w:sz w:val="22"/>
                <w:szCs w:val="22"/>
              </w:rPr>
              <w:t xml:space="preserve">links are missing. Difficult to locate datasets. </w:t>
            </w:r>
          </w:p>
        </w:tc>
        <w:tc>
          <w:tcPr>
            <w:tcW w:w="2574" w:type="dxa"/>
            <w:vAlign w:val="center"/>
          </w:tcPr>
          <w:p w:rsidR="00767374" w:rsidRPr="00CE083D" w:rsidRDefault="00767374" w:rsidP="00767374">
            <w:pPr>
              <w:jc w:val="left"/>
              <w:rPr>
                <w:sz w:val="22"/>
                <w:szCs w:val="22"/>
              </w:rPr>
            </w:pPr>
            <w:r>
              <w:rPr>
                <w:sz w:val="22"/>
                <w:szCs w:val="22"/>
              </w:rPr>
              <w:t>Database records</w:t>
            </w:r>
          </w:p>
        </w:tc>
        <w:tc>
          <w:tcPr>
            <w:tcW w:w="1987" w:type="dxa"/>
            <w:vAlign w:val="center"/>
          </w:tcPr>
          <w:p w:rsidR="00767374" w:rsidRPr="00CE083D" w:rsidRDefault="00767374" w:rsidP="00767374">
            <w:pPr>
              <w:jc w:val="left"/>
              <w:rPr>
                <w:sz w:val="22"/>
                <w:szCs w:val="22"/>
              </w:rPr>
            </w:pPr>
            <w:r>
              <w:rPr>
                <w:sz w:val="22"/>
                <w:szCs w:val="22"/>
              </w:rPr>
              <w:t>Swedish</w:t>
            </w:r>
          </w:p>
        </w:tc>
      </w:tr>
      <w:tr w:rsidR="00767374" w:rsidRPr="00CE083D" w:rsidTr="0069131F">
        <w:tc>
          <w:tcPr>
            <w:tcW w:w="1407" w:type="dxa"/>
            <w:vAlign w:val="center"/>
          </w:tcPr>
          <w:p w:rsidR="00767374" w:rsidRPr="00CE083D" w:rsidRDefault="00767374" w:rsidP="00767374">
            <w:pPr>
              <w:jc w:val="left"/>
              <w:rPr>
                <w:sz w:val="22"/>
                <w:szCs w:val="22"/>
              </w:rPr>
            </w:pPr>
            <w:r w:rsidRPr="00CE083D">
              <w:rPr>
                <w:sz w:val="22"/>
                <w:szCs w:val="22"/>
              </w:rPr>
              <w:t>United Kingdom</w:t>
            </w:r>
          </w:p>
        </w:tc>
        <w:tc>
          <w:tcPr>
            <w:tcW w:w="3166" w:type="dxa"/>
            <w:vAlign w:val="center"/>
          </w:tcPr>
          <w:p w:rsidR="00767374" w:rsidRPr="00CE083D" w:rsidRDefault="00767374" w:rsidP="00767374">
            <w:pPr>
              <w:jc w:val="left"/>
              <w:rPr>
                <w:sz w:val="22"/>
                <w:szCs w:val="22"/>
              </w:rPr>
            </w:pPr>
            <w:r>
              <w:rPr>
                <w:sz w:val="22"/>
                <w:szCs w:val="22"/>
              </w:rPr>
              <w:t>No direct linkage to data</w:t>
            </w:r>
          </w:p>
        </w:tc>
        <w:tc>
          <w:tcPr>
            <w:tcW w:w="2574" w:type="dxa"/>
            <w:vAlign w:val="center"/>
          </w:tcPr>
          <w:p w:rsidR="00767374" w:rsidRPr="00CE083D" w:rsidRDefault="00767374" w:rsidP="00767374">
            <w:pPr>
              <w:jc w:val="left"/>
              <w:rPr>
                <w:sz w:val="22"/>
                <w:szCs w:val="22"/>
              </w:rPr>
            </w:pPr>
            <w:r>
              <w:rPr>
                <w:sz w:val="22"/>
                <w:szCs w:val="22"/>
              </w:rPr>
              <w:t>Database records</w:t>
            </w:r>
          </w:p>
        </w:tc>
        <w:tc>
          <w:tcPr>
            <w:tcW w:w="1987" w:type="dxa"/>
            <w:vAlign w:val="center"/>
          </w:tcPr>
          <w:p w:rsidR="00767374" w:rsidRPr="00CE083D" w:rsidRDefault="00767374" w:rsidP="00767374">
            <w:pPr>
              <w:jc w:val="left"/>
              <w:rPr>
                <w:sz w:val="22"/>
                <w:szCs w:val="22"/>
              </w:rPr>
            </w:pPr>
            <w:r>
              <w:rPr>
                <w:sz w:val="22"/>
                <w:szCs w:val="22"/>
              </w:rPr>
              <w:t>English</w:t>
            </w:r>
          </w:p>
        </w:tc>
      </w:tr>
    </w:tbl>
    <w:p w:rsidR="005C101D" w:rsidRDefault="005C101D" w:rsidP="000C3656">
      <w:pPr>
        <w:pStyle w:val="Heading1"/>
        <w:keepLines/>
        <w:numPr>
          <w:ilvl w:val="0"/>
          <w:numId w:val="6"/>
        </w:numPr>
        <w:spacing w:before="480" w:after="0" w:line="276" w:lineRule="auto"/>
        <w:rPr>
          <w:ins w:id="9" w:author="Neil Holdsworth" w:date="2013-06-19T21:51:00Z"/>
        </w:rPr>
        <w:sectPr w:rsidR="005C101D" w:rsidSect="00687391">
          <w:footerReference w:type="even" r:id="rId10"/>
          <w:footerReference w:type="default" r:id="rId11"/>
          <w:type w:val="continuous"/>
          <w:pgSz w:w="11900" w:h="16840"/>
          <w:pgMar w:top="1440" w:right="1440" w:bottom="1440" w:left="1440" w:header="709" w:footer="709" w:gutter="0"/>
          <w:cols w:space="720"/>
        </w:sectPr>
      </w:pPr>
    </w:p>
    <w:p w:rsidR="00C10B56" w:rsidRDefault="00F41AE4" w:rsidP="000C3656">
      <w:pPr>
        <w:pStyle w:val="Heading1"/>
        <w:keepLines/>
        <w:numPr>
          <w:ilvl w:val="0"/>
          <w:numId w:val="6"/>
        </w:numPr>
        <w:spacing w:before="480" w:after="0" w:line="276" w:lineRule="auto"/>
      </w:pPr>
      <w:r>
        <w:lastRenderedPageBreak/>
        <w:t xml:space="preserve"> </w:t>
      </w:r>
      <w:bookmarkStart w:id="10" w:name="_Toc359587358"/>
      <w:r w:rsidR="00045D41">
        <w:t>Case study on access to underlying evidence</w:t>
      </w:r>
      <w:bookmarkEnd w:id="10"/>
    </w:p>
    <w:p w:rsidR="007F5F1B" w:rsidRPr="007F5F1B" w:rsidRDefault="007F5F1B" w:rsidP="007F5F1B"/>
    <w:p w:rsidR="00687391" w:rsidRDefault="00AC7FB1" w:rsidP="00687391">
      <w:pPr>
        <w:pStyle w:val="BodyText"/>
        <w:spacing w:line="360" w:lineRule="auto"/>
        <w:ind w:firstLine="360"/>
      </w:pPr>
      <w:r>
        <w:t xml:space="preserve">In order to evaluate the usability of the information acquired from the different sources a case study was evaluated and presented below. A random </w:t>
      </w:r>
      <w:r w:rsidR="00667E20">
        <w:t>pair</w:t>
      </w:r>
      <w:r>
        <w:t xml:space="preserve"> of </w:t>
      </w:r>
      <w:r w:rsidR="00667E20">
        <w:t>variables (marine region/</w:t>
      </w:r>
      <w:proofErr w:type="spellStart"/>
      <w:r w:rsidR="00667E20">
        <w:t>subregion</w:t>
      </w:r>
      <w:proofErr w:type="spellEnd"/>
      <w:r w:rsidR="00667E20">
        <w:t>, parameter)</w:t>
      </w:r>
      <w:r>
        <w:t xml:space="preserve"> was chosen and</w:t>
      </w:r>
      <w:r w:rsidR="00687391">
        <w:t xml:space="preserve"> </w:t>
      </w:r>
      <w:r>
        <w:t>a</w:t>
      </w:r>
      <w:r w:rsidR="00687391">
        <w:t>n effort was made to locate all possible information from the different metadata sources submitted so far.</w:t>
      </w:r>
      <w:r w:rsidR="00667E20">
        <w:t xml:space="preserve"> The parameter chosen is the pressure “Hazardous Substances” and</w:t>
      </w:r>
      <w:r w:rsidR="007F5F1B">
        <w:t xml:space="preserve"> </w:t>
      </w:r>
      <w:r w:rsidR="00667E20">
        <w:t>the</w:t>
      </w:r>
      <w:r w:rsidR="00687391">
        <w:t xml:space="preserve"> search was limited in the in </w:t>
      </w:r>
      <w:proofErr w:type="spellStart"/>
      <w:r w:rsidR="00687391">
        <w:t>subregion</w:t>
      </w:r>
      <w:proofErr w:type="spellEnd"/>
      <w:r w:rsidR="00687391">
        <w:t xml:space="preserve"> “ANS” which includes the Greater North Sea, Kattegat and the English Channel. The information was gathered by querying the MSFD Master Database, the Metadata catalogue, the external metadata catalogues and other submitted information by the countries:</w:t>
      </w:r>
    </w:p>
    <w:p w:rsidR="00687391" w:rsidRPr="00687391" w:rsidRDefault="00687391" w:rsidP="00687391">
      <w:pPr>
        <w:pStyle w:val="BodyText"/>
        <w:ind w:firstLine="360"/>
        <w:rPr>
          <w:b/>
          <w:i/>
        </w:rPr>
      </w:pPr>
      <w:r w:rsidRPr="00687391">
        <w:rPr>
          <w:b/>
          <w:i/>
        </w:rPr>
        <w:t>Information extracted from the metadata fields in the database</w:t>
      </w:r>
      <w:r w:rsidR="008D79CE">
        <w:rPr>
          <w:b/>
          <w:i/>
        </w:rPr>
        <w:t xml:space="preserve"> in relation to the Hazardous Substances pressure</w:t>
      </w:r>
      <w:r w:rsidRPr="00687391">
        <w:rPr>
          <w:b/>
          <w:i/>
        </w:rPr>
        <w:t>:</w:t>
      </w:r>
    </w:p>
    <w:tbl>
      <w:tblPr>
        <w:tblW w:w="8840" w:type="dxa"/>
        <w:tblInd w:w="93" w:type="dxa"/>
        <w:tblLayout w:type="fixed"/>
        <w:tblLook w:val="04A0" w:firstRow="1" w:lastRow="0" w:firstColumn="1" w:lastColumn="0" w:noHBand="0" w:noVBand="1"/>
      </w:tblPr>
      <w:tblGrid>
        <w:gridCol w:w="555"/>
        <w:gridCol w:w="8285"/>
      </w:tblGrid>
      <w:tr w:rsidR="00687391" w:rsidRPr="00687391" w:rsidTr="007F5F1B">
        <w:trPr>
          <w:trHeight w:val="179"/>
        </w:trPr>
        <w:tc>
          <w:tcPr>
            <w:tcW w:w="555" w:type="dxa"/>
            <w:tcBorders>
              <w:top w:val="single" w:sz="4" w:space="0" w:color="C0C0C0"/>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BE</w:t>
            </w:r>
          </w:p>
        </w:tc>
        <w:tc>
          <w:tcPr>
            <w:tcW w:w="8285" w:type="dxa"/>
            <w:tcBorders>
              <w:top w:val="single" w:sz="4" w:space="0" w:color="C0C0C0"/>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95743C">
              <w:rPr>
                <w:rFonts w:ascii="Calibri" w:eastAsia="Times New Roman" w:hAnsi="Calibri"/>
                <w:sz w:val="18"/>
                <w:szCs w:val="18"/>
                <w:lang w:val="de-DE" w:eastAsia="en-GB"/>
              </w:rPr>
              <w:t xml:space="preserve">Belgische Staat, 2012. Initiële Beoordeling voor de Belgische mariene wateren. Kaderrichtlijn Mariene Strategie – Art 8 lid 1a &amp; 1b. BMM, Federale Overheidsdienst Volksgezondheid, Veiligheid van de Voedselketen en Leefmilieu, Brussel, België, 81 pp. </w:t>
            </w:r>
            <w:proofErr w:type="spellStart"/>
            <w:r w:rsidRPr="00687391">
              <w:rPr>
                <w:rFonts w:ascii="Calibri" w:eastAsia="Times New Roman" w:hAnsi="Calibri"/>
                <w:sz w:val="18"/>
                <w:szCs w:val="18"/>
                <w:lang w:eastAsia="en-GB"/>
              </w:rPr>
              <w:t>État</w:t>
            </w:r>
            <w:proofErr w:type="spellEnd"/>
            <w:r w:rsidRPr="00687391">
              <w:rPr>
                <w:rFonts w:ascii="Calibri" w:eastAsia="Times New Roman" w:hAnsi="Calibri"/>
                <w:sz w:val="18"/>
                <w:szCs w:val="18"/>
                <w:lang w:eastAsia="en-GB"/>
              </w:rPr>
              <w:t xml:space="preserve"> </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DE</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proofErr w:type="spellStart"/>
            <w:r w:rsidRPr="00687391">
              <w:rPr>
                <w:rFonts w:ascii="Calibri" w:eastAsia="Times New Roman" w:hAnsi="Calibri"/>
                <w:sz w:val="18"/>
                <w:szCs w:val="18"/>
                <w:lang w:eastAsia="en-GB"/>
              </w:rPr>
              <w:t>Hintergrunddokument</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Nordsee</w:t>
            </w:r>
            <w:proofErr w:type="spellEnd"/>
            <w:r w:rsidRPr="00687391">
              <w:rPr>
                <w:rFonts w:ascii="Calibri" w:eastAsia="Times New Roman" w:hAnsi="Calibri"/>
                <w:sz w:val="18"/>
                <w:szCs w:val="18"/>
                <w:lang w:eastAsia="en-GB"/>
              </w:rPr>
              <w:t>, QSR 2000 (OSPAR)</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DK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BC5804">
              <w:rPr>
                <w:rFonts w:ascii="Calibri" w:eastAsia="Times New Roman" w:hAnsi="Calibri"/>
                <w:sz w:val="18"/>
                <w:szCs w:val="18"/>
                <w:lang w:val="da-DK" w:eastAsia="en-GB"/>
              </w:rPr>
              <w:t xml:space="preserve">Andersen, J. H. et al., 2011: ”En integreret vurdering og klassifikation af den kemiske tilstand i de danske farvande - en indikator-baseret statusvurdering – notat 3.3” Nationalt Center for Miljø og Energi, Aarhus Universitet. </w:t>
            </w:r>
            <w:proofErr w:type="spellStart"/>
            <w:r w:rsidRPr="00687391">
              <w:rPr>
                <w:rFonts w:ascii="Calibri" w:eastAsia="Times New Roman" w:hAnsi="Calibri"/>
                <w:sz w:val="18"/>
                <w:szCs w:val="18"/>
                <w:lang w:eastAsia="en-GB"/>
              </w:rPr>
              <w:t>Videnskabelig</w:t>
            </w:r>
            <w:proofErr w:type="spellEnd"/>
            <w:r w:rsidRPr="00687391">
              <w:rPr>
                <w:rFonts w:ascii="Calibri" w:eastAsia="Times New Roman" w:hAnsi="Calibri"/>
                <w:sz w:val="18"/>
                <w:szCs w:val="18"/>
                <w:lang w:eastAsia="en-GB"/>
              </w:rPr>
              <w:t xml:space="preserve"> rapport </w:t>
            </w:r>
            <w:proofErr w:type="spellStart"/>
            <w:r w:rsidRPr="00687391">
              <w:rPr>
                <w:rFonts w:ascii="Calibri" w:eastAsia="Times New Roman" w:hAnsi="Calibri"/>
                <w:sz w:val="18"/>
                <w:szCs w:val="18"/>
                <w:lang w:eastAsia="en-GB"/>
              </w:rPr>
              <w:t>fra</w:t>
            </w:r>
            <w:proofErr w:type="spellEnd"/>
            <w:r w:rsidRPr="00687391">
              <w:rPr>
                <w:rFonts w:ascii="Calibri" w:eastAsia="Times New Roman" w:hAnsi="Calibri"/>
                <w:sz w:val="18"/>
                <w:szCs w:val="18"/>
                <w:lang w:eastAsia="en-GB"/>
              </w:rPr>
              <w:t xml:space="preserve"> D</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DK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7F5F1B">
              <w:rPr>
                <w:rFonts w:ascii="Calibri" w:eastAsia="Times New Roman" w:hAnsi="Calibri"/>
                <w:sz w:val="18"/>
                <w:szCs w:val="18"/>
                <w:lang w:val="da-DK" w:eastAsia="en-GB"/>
              </w:rPr>
              <w:t xml:space="preserve">Boutrup, S. &amp; Svendsen, L. M., 2011.” Tilførsel af syntetiske stoffer samt ikke-syntetiske stoffer og forbindelser til de danske farvande”. Nationalt Center for Miljø og Energi, Aarhus Universitet for Naturstyrelsen. </w:t>
            </w:r>
            <w:r w:rsidRPr="007F5F1B">
              <w:rPr>
                <w:rFonts w:ascii="Calibri" w:eastAsia="Times New Roman" w:hAnsi="Calibri"/>
                <w:sz w:val="18"/>
                <w:szCs w:val="18"/>
                <w:lang w:val="da-DK" w:eastAsia="en-GB"/>
              </w:rPr>
              <w:br/>
            </w:r>
            <w:r w:rsidRPr="00687391">
              <w:rPr>
                <w:rFonts w:ascii="Calibri" w:eastAsia="Times New Roman" w:hAnsi="Calibri"/>
                <w:sz w:val="18"/>
                <w:szCs w:val="18"/>
                <w:lang w:eastAsia="en-GB"/>
              </w:rPr>
              <w:t>http://dce.au.dk/fileadmin/dce.au.dk/</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DK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 xml:space="preserve">HARMONY project: </w:t>
            </w:r>
            <w:r w:rsidRPr="00687391">
              <w:rPr>
                <w:rFonts w:ascii="Calibri" w:eastAsia="Times New Roman" w:hAnsi="Calibri"/>
                <w:sz w:val="18"/>
                <w:szCs w:val="18"/>
                <w:lang w:eastAsia="en-GB"/>
              </w:rPr>
              <w:br/>
              <w:t>Reports to be published in 2013: HARMONY CHASE, Chemical status of the Eastern North Sea and HARMONY - Integrated evaluation of Good Environmental Status in the Eastern North Sea.</w:t>
            </w:r>
            <w:r w:rsidRPr="00687391">
              <w:rPr>
                <w:rFonts w:ascii="Calibri" w:eastAsia="Times New Roman" w:hAnsi="Calibri"/>
                <w:sz w:val="18"/>
                <w:szCs w:val="18"/>
                <w:lang w:eastAsia="en-GB"/>
              </w:rPr>
              <w:br/>
              <w:t>Human uses, pressures and impacts in the Eastern North Se</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FR</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 xml:space="preserve">PAMM, </w:t>
            </w:r>
            <w:proofErr w:type="spellStart"/>
            <w:r w:rsidRPr="00687391">
              <w:rPr>
                <w:rFonts w:ascii="Calibri" w:eastAsia="Times New Roman" w:hAnsi="Calibri"/>
                <w:sz w:val="18"/>
                <w:szCs w:val="18"/>
                <w:lang w:eastAsia="en-GB"/>
              </w:rPr>
              <w:t>évaluation</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initiale</w:t>
            </w:r>
            <w:proofErr w:type="spellEnd"/>
            <w:r w:rsidRPr="00687391">
              <w:rPr>
                <w:rFonts w:ascii="Calibri" w:eastAsia="Times New Roman" w:hAnsi="Calibri"/>
                <w:sz w:val="18"/>
                <w:szCs w:val="18"/>
                <w:lang w:eastAsia="en-GB"/>
              </w:rPr>
              <w:t xml:space="preserve"> des </w:t>
            </w:r>
            <w:proofErr w:type="spellStart"/>
            <w:r w:rsidRPr="00687391">
              <w:rPr>
                <w:rFonts w:ascii="Calibri" w:eastAsia="Times New Roman" w:hAnsi="Calibri"/>
                <w:sz w:val="18"/>
                <w:szCs w:val="18"/>
                <w:lang w:eastAsia="en-GB"/>
              </w:rPr>
              <w:t>eaux</w:t>
            </w:r>
            <w:proofErr w:type="spellEnd"/>
            <w:r w:rsidRPr="00687391">
              <w:rPr>
                <w:rFonts w:ascii="Calibri" w:eastAsia="Times New Roman" w:hAnsi="Calibri"/>
                <w:sz w:val="18"/>
                <w:szCs w:val="18"/>
                <w:lang w:eastAsia="en-GB"/>
              </w:rPr>
              <w:t xml:space="preserve"> marines :</w:t>
            </w:r>
            <w:r w:rsidRPr="00687391">
              <w:rPr>
                <w:rFonts w:ascii="Calibri" w:eastAsia="Times New Roman" w:hAnsi="Calibri"/>
                <w:sz w:val="18"/>
                <w:szCs w:val="18"/>
                <w:lang w:eastAsia="en-GB"/>
              </w:rPr>
              <w:br/>
              <w:t xml:space="preserve">- </w:t>
            </w:r>
            <w:proofErr w:type="spellStart"/>
            <w:r w:rsidRPr="00687391">
              <w:rPr>
                <w:rFonts w:ascii="Calibri" w:eastAsia="Times New Roman" w:hAnsi="Calibri"/>
                <w:sz w:val="18"/>
                <w:szCs w:val="18"/>
                <w:lang w:eastAsia="en-GB"/>
              </w:rPr>
              <w:t>état</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écologique</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partie</w:t>
            </w:r>
            <w:proofErr w:type="spellEnd"/>
            <w:r w:rsidRPr="00687391">
              <w:rPr>
                <w:rFonts w:ascii="Calibri" w:eastAsia="Times New Roman" w:hAnsi="Calibri"/>
                <w:sz w:val="18"/>
                <w:szCs w:val="18"/>
                <w:lang w:eastAsia="en-GB"/>
              </w:rPr>
              <w:t xml:space="preserve"> 1, </w:t>
            </w:r>
            <w:proofErr w:type="spellStart"/>
            <w:r w:rsidRPr="00687391">
              <w:rPr>
                <w:rFonts w:ascii="Calibri" w:eastAsia="Times New Roman" w:hAnsi="Calibri"/>
                <w:sz w:val="18"/>
                <w:szCs w:val="18"/>
                <w:lang w:eastAsia="en-GB"/>
              </w:rPr>
              <w:t>chapitre</w:t>
            </w:r>
            <w:proofErr w:type="spellEnd"/>
            <w:r w:rsidRPr="00687391">
              <w:rPr>
                <w:rFonts w:ascii="Calibri" w:eastAsia="Times New Roman" w:hAnsi="Calibri"/>
                <w:sz w:val="18"/>
                <w:szCs w:val="18"/>
                <w:lang w:eastAsia="en-GB"/>
              </w:rPr>
              <w:t xml:space="preserve"> : "Substances </w:t>
            </w:r>
            <w:proofErr w:type="spellStart"/>
            <w:r w:rsidRPr="00687391">
              <w:rPr>
                <w:rFonts w:ascii="Calibri" w:eastAsia="Times New Roman" w:hAnsi="Calibri"/>
                <w:sz w:val="18"/>
                <w:szCs w:val="18"/>
                <w:lang w:eastAsia="en-GB"/>
              </w:rPr>
              <w:t>chimiques</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problématiques</w:t>
            </w:r>
            <w:proofErr w:type="spellEnd"/>
            <w:r w:rsidRPr="00687391">
              <w:rPr>
                <w:rFonts w:ascii="Calibri" w:eastAsia="Times New Roman" w:hAnsi="Calibri"/>
                <w:sz w:val="18"/>
                <w:szCs w:val="18"/>
                <w:lang w:eastAsia="en-GB"/>
              </w:rPr>
              <w:t xml:space="preserve">" ; "Questions </w:t>
            </w:r>
            <w:proofErr w:type="spellStart"/>
            <w:r w:rsidRPr="00687391">
              <w:rPr>
                <w:rFonts w:ascii="Calibri" w:eastAsia="Times New Roman" w:hAnsi="Calibri"/>
                <w:sz w:val="18"/>
                <w:szCs w:val="18"/>
                <w:lang w:eastAsia="en-GB"/>
              </w:rPr>
              <w:t>sanitaires</w:t>
            </w:r>
            <w:proofErr w:type="spellEnd"/>
            <w:r w:rsidRPr="00687391">
              <w:rPr>
                <w:rFonts w:ascii="Calibri" w:eastAsia="Times New Roman" w:hAnsi="Calibri"/>
                <w:sz w:val="18"/>
                <w:szCs w:val="18"/>
                <w:lang w:eastAsia="en-GB"/>
              </w:rPr>
              <w:t>";</w:t>
            </w:r>
            <w:r w:rsidRPr="00687391">
              <w:rPr>
                <w:rFonts w:ascii="Calibri" w:eastAsia="Times New Roman" w:hAnsi="Calibri"/>
                <w:sz w:val="18"/>
                <w:szCs w:val="18"/>
                <w:lang w:eastAsia="en-GB"/>
              </w:rPr>
              <w:br/>
              <w:t xml:space="preserve">- analyse des </w:t>
            </w:r>
            <w:proofErr w:type="spellStart"/>
            <w:r w:rsidRPr="00687391">
              <w:rPr>
                <w:rFonts w:ascii="Calibri" w:eastAsia="Times New Roman" w:hAnsi="Calibri"/>
                <w:sz w:val="18"/>
                <w:szCs w:val="18"/>
                <w:lang w:eastAsia="en-GB"/>
              </w:rPr>
              <w:t>pressions</w:t>
            </w:r>
            <w:proofErr w:type="spellEnd"/>
            <w:r w:rsidRPr="00687391">
              <w:rPr>
                <w:rFonts w:ascii="Calibri" w:eastAsia="Times New Roman" w:hAnsi="Calibri"/>
                <w:sz w:val="18"/>
                <w:szCs w:val="18"/>
                <w:lang w:eastAsia="en-GB"/>
              </w:rPr>
              <w:t xml:space="preserve"> et impacts, </w:t>
            </w:r>
            <w:proofErr w:type="spellStart"/>
            <w:r w:rsidRPr="00687391">
              <w:rPr>
                <w:rFonts w:ascii="Calibri" w:eastAsia="Times New Roman" w:hAnsi="Calibri"/>
                <w:sz w:val="18"/>
                <w:szCs w:val="18"/>
                <w:lang w:eastAsia="en-GB"/>
              </w:rPr>
              <w:t>partie</w:t>
            </w:r>
            <w:proofErr w:type="spellEnd"/>
            <w:r w:rsidRPr="00687391">
              <w:rPr>
                <w:rFonts w:ascii="Calibri" w:eastAsia="Times New Roman" w:hAnsi="Calibri"/>
                <w:sz w:val="18"/>
                <w:szCs w:val="18"/>
                <w:lang w:eastAsia="en-GB"/>
              </w:rPr>
              <w:t xml:space="preserve"> 2,  </w:t>
            </w:r>
            <w:proofErr w:type="spellStart"/>
            <w:r w:rsidRPr="00687391">
              <w:rPr>
                <w:rFonts w:ascii="Calibri" w:eastAsia="Times New Roman" w:hAnsi="Calibri"/>
                <w:sz w:val="18"/>
                <w:szCs w:val="18"/>
                <w:lang w:eastAsia="en-GB"/>
              </w:rPr>
              <w:t>chapitres</w:t>
            </w:r>
            <w:proofErr w:type="spellEnd"/>
            <w:r w:rsidRPr="00687391">
              <w:rPr>
                <w:rFonts w:ascii="Calibri" w:eastAsia="Times New Roman" w:hAnsi="Calibri"/>
                <w:sz w:val="18"/>
                <w:szCs w:val="18"/>
                <w:lang w:eastAsia="en-GB"/>
              </w:rPr>
              <w:t xml:space="preserve"> :  Analyse des sources </w:t>
            </w:r>
            <w:proofErr w:type="spellStart"/>
            <w:r w:rsidRPr="00687391">
              <w:rPr>
                <w:rFonts w:ascii="Calibri" w:eastAsia="Times New Roman" w:hAnsi="Calibri"/>
                <w:sz w:val="18"/>
                <w:szCs w:val="18"/>
                <w:lang w:eastAsia="en-GB"/>
              </w:rPr>
              <w:t>directes</w:t>
            </w:r>
            <w:proofErr w:type="spellEnd"/>
            <w:r w:rsidRPr="00687391">
              <w:rPr>
                <w:rFonts w:ascii="Calibri" w:eastAsia="Times New Roman" w:hAnsi="Calibri"/>
                <w:sz w:val="18"/>
                <w:szCs w:val="18"/>
                <w:lang w:eastAsia="en-GB"/>
              </w:rPr>
              <w:t xml:space="preserve"> et </w:t>
            </w:r>
            <w:proofErr w:type="spellStart"/>
            <w:r w:rsidRPr="00687391">
              <w:rPr>
                <w:rFonts w:ascii="Calibri" w:eastAsia="Times New Roman" w:hAnsi="Calibri"/>
                <w:sz w:val="18"/>
                <w:szCs w:val="18"/>
                <w:lang w:eastAsia="en-GB"/>
              </w:rPr>
              <w:t>chroniques</w:t>
            </w:r>
            <w:proofErr w:type="spellEnd"/>
            <w:r w:rsidRPr="00687391">
              <w:rPr>
                <w:rFonts w:ascii="Calibri" w:eastAsia="Times New Roman" w:hAnsi="Calibri"/>
                <w:sz w:val="18"/>
                <w:szCs w:val="18"/>
                <w:lang w:eastAsia="en-GB"/>
              </w:rPr>
              <w:t xml:space="preserve"> en </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FR</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 xml:space="preserve">PAMM, </w:t>
            </w:r>
            <w:proofErr w:type="spellStart"/>
            <w:r w:rsidRPr="00687391">
              <w:rPr>
                <w:rFonts w:ascii="Calibri" w:eastAsia="Times New Roman" w:hAnsi="Calibri"/>
                <w:sz w:val="18"/>
                <w:szCs w:val="18"/>
                <w:lang w:eastAsia="en-GB"/>
              </w:rPr>
              <w:t>évaluation</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initiale</w:t>
            </w:r>
            <w:proofErr w:type="spellEnd"/>
            <w:r w:rsidRPr="00687391">
              <w:rPr>
                <w:rFonts w:ascii="Calibri" w:eastAsia="Times New Roman" w:hAnsi="Calibri"/>
                <w:sz w:val="18"/>
                <w:szCs w:val="18"/>
                <w:lang w:eastAsia="en-GB"/>
              </w:rPr>
              <w:t xml:space="preserve"> des </w:t>
            </w:r>
            <w:proofErr w:type="spellStart"/>
            <w:r w:rsidRPr="00687391">
              <w:rPr>
                <w:rFonts w:ascii="Calibri" w:eastAsia="Times New Roman" w:hAnsi="Calibri"/>
                <w:sz w:val="18"/>
                <w:szCs w:val="18"/>
                <w:lang w:eastAsia="en-GB"/>
              </w:rPr>
              <w:t>eaux</w:t>
            </w:r>
            <w:proofErr w:type="spellEnd"/>
            <w:r w:rsidRPr="00687391">
              <w:rPr>
                <w:rFonts w:ascii="Calibri" w:eastAsia="Times New Roman" w:hAnsi="Calibri"/>
                <w:sz w:val="18"/>
                <w:szCs w:val="18"/>
                <w:lang w:eastAsia="en-GB"/>
              </w:rPr>
              <w:t xml:space="preserve"> marines</w:t>
            </w:r>
            <w:proofErr w:type="gramStart"/>
            <w:r w:rsidRPr="00687391">
              <w:rPr>
                <w:rFonts w:ascii="Calibri" w:eastAsia="Times New Roman" w:hAnsi="Calibri"/>
                <w:sz w:val="18"/>
                <w:szCs w:val="18"/>
                <w:lang w:eastAsia="en-GB"/>
              </w:rPr>
              <w:t>,  analyse</w:t>
            </w:r>
            <w:proofErr w:type="gramEnd"/>
            <w:r w:rsidRPr="00687391">
              <w:rPr>
                <w:rFonts w:ascii="Calibri" w:eastAsia="Times New Roman" w:hAnsi="Calibri"/>
                <w:sz w:val="18"/>
                <w:szCs w:val="18"/>
                <w:lang w:eastAsia="en-GB"/>
              </w:rPr>
              <w:t xml:space="preserve"> des </w:t>
            </w:r>
            <w:proofErr w:type="spellStart"/>
            <w:r w:rsidRPr="00687391">
              <w:rPr>
                <w:rFonts w:ascii="Calibri" w:eastAsia="Times New Roman" w:hAnsi="Calibri"/>
                <w:sz w:val="18"/>
                <w:szCs w:val="18"/>
                <w:lang w:eastAsia="en-GB"/>
              </w:rPr>
              <w:t>pressions</w:t>
            </w:r>
            <w:proofErr w:type="spellEnd"/>
            <w:r w:rsidRPr="00687391">
              <w:rPr>
                <w:rFonts w:ascii="Calibri" w:eastAsia="Times New Roman" w:hAnsi="Calibri"/>
                <w:sz w:val="18"/>
                <w:szCs w:val="18"/>
                <w:lang w:eastAsia="en-GB"/>
              </w:rPr>
              <w:t xml:space="preserve"> et impacts, </w:t>
            </w:r>
            <w:proofErr w:type="spellStart"/>
            <w:r w:rsidRPr="00687391">
              <w:rPr>
                <w:rFonts w:ascii="Calibri" w:eastAsia="Times New Roman" w:hAnsi="Calibri"/>
                <w:sz w:val="18"/>
                <w:szCs w:val="18"/>
                <w:lang w:eastAsia="en-GB"/>
              </w:rPr>
              <w:t>partie</w:t>
            </w:r>
            <w:proofErr w:type="spellEnd"/>
            <w:r w:rsidRPr="00687391">
              <w:rPr>
                <w:rFonts w:ascii="Calibri" w:eastAsia="Times New Roman" w:hAnsi="Calibri"/>
                <w:sz w:val="18"/>
                <w:szCs w:val="18"/>
                <w:lang w:eastAsia="en-GB"/>
              </w:rPr>
              <w:t xml:space="preserve"> 4, </w:t>
            </w:r>
            <w:proofErr w:type="spellStart"/>
            <w:r w:rsidRPr="00687391">
              <w:rPr>
                <w:rFonts w:ascii="Calibri" w:eastAsia="Times New Roman" w:hAnsi="Calibri"/>
                <w:sz w:val="18"/>
                <w:szCs w:val="18"/>
                <w:lang w:eastAsia="en-GB"/>
              </w:rPr>
              <w:t>chapitre</w:t>
            </w:r>
            <w:proofErr w:type="spellEnd"/>
            <w:r w:rsidRPr="00687391">
              <w:rPr>
                <w:rFonts w:ascii="Calibri" w:eastAsia="Times New Roman" w:hAnsi="Calibri"/>
                <w:sz w:val="18"/>
                <w:szCs w:val="18"/>
                <w:lang w:eastAsia="en-GB"/>
              </w:rPr>
              <w:t xml:space="preserve"> : "Impacts par </w:t>
            </w:r>
            <w:proofErr w:type="spellStart"/>
            <w:r w:rsidRPr="00687391">
              <w:rPr>
                <w:rFonts w:ascii="Calibri" w:eastAsia="Times New Roman" w:hAnsi="Calibri"/>
                <w:sz w:val="18"/>
                <w:szCs w:val="18"/>
                <w:lang w:eastAsia="en-GB"/>
              </w:rPr>
              <w:t>composante</w:t>
            </w:r>
            <w:proofErr w:type="spellEnd"/>
            <w:r w:rsidRPr="00687391">
              <w:rPr>
                <w:rFonts w:ascii="Calibri" w:eastAsia="Times New Roman" w:hAnsi="Calibri"/>
                <w:sz w:val="18"/>
                <w:szCs w:val="18"/>
                <w:lang w:eastAsia="en-GB"/>
              </w:rPr>
              <w:t xml:space="preserve"> de </w:t>
            </w:r>
            <w:proofErr w:type="spellStart"/>
            <w:r w:rsidRPr="00687391">
              <w:rPr>
                <w:rFonts w:ascii="Calibri" w:eastAsia="Times New Roman" w:hAnsi="Calibri"/>
                <w:sz w:val="18"/>
                <w:szCs w:val="18"/>
                <w:lang w:eastAsia="en-GB"/>
              </w:rPr>
              <w:t>l’écosystème</w:t>
            </w:r>
            <w:proofErr w:type="spellEnd"/>
            <w:r w:rsidRPr="00687391">
              <w:rPr>
                <w:rFonts w:ascii="Calibri" w:eastAsia="Times New Roman" w:hAnsi="Calibri"/>
                <w:sz w:val="18"/>
                <w:szCs w:val="18"/>
                <w:lang w:eastAsia="en-GB"/>
              </w:rPr>
              <w:t>".</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FR</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 xml:space="preserve">PAMM, </w:t>
            </w:r>
            <w:proofErr w:type="spellStart"/>
            <w:r w:rsidRPr="00687391">
              <w:rPr>
                <w:rFonts w:ascii="Calibri" w:eastAsia="Times New Roman" w:hAnsi="Calibri"/>
                <w:sz w:val="18"/>
                <w:szCs w:val="18"/>
                <w:lang w:eastAsia="en-GB"/>
              </w:rPr>
              <w:t>évaluation</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initiale</w:t>
            </w:r>
            <w:proofErr w:type="spellEnd"/>
            <w:r w:rsidRPr="00687391">
              <w:rPr>
                <w:rFonts w:ascii="Calibri" w:eastAsia="Times New Roman" w:hAnsi="Calibri"/>
                <w:sz w:val="18"/>
                <w:szCs w:val="18"/>
                <w:lang w:eastAsia="en-GB"/>
              </w:rPr>
              <w:t xml:space="preserve"> des </w:t>
            </w:r>
            <w:proofErr w:type="spellStart"/>
            <w:r w:rsidRPr="00687391">
              <w:rPr>
                <w:rFonts w:ascii="Calibri" w:eastAsia="Times New Roman" w:hAnsi="Calibri"/>
                <w:sz w:val="18"/>
                <w:szCs w:val="18"/>
                <w:lang w:eastAsia="en-GB"/>
              </w:rPr>
              <w:t>eaux</w:t>
            </w:r>
            <w:proofErr w:type="spellEnd"/>
            <w:r w:rsidRPr="00687391">
              <w:rPr>
                <w:rFonts w:ascii="Calibri" w:eastAsia="Times New Roman" w:hAnsi="Calibri"/>
                <w:sz w:val="18"/>
                <w:szCs w:val="18"/>
                <w:lang w:eastAsia="en-GB"/>
              </w:rPr>
              <w:t xml:space="preserve"> marines, analyse des </w:t>
            </w:r>
            <w:proofErr w:type="spellStart"/>
            <w:r w:rsidRPr="00687391">
              <w:rPr>
                <w:rFonts w:ascii="Calibri" w:eastAsia="Times New Roman" w:hAnsi="Calibri"/>
                <w:sz w:val="18"/>
                <w:szCs w:val="18"/>
                <w:lang w:eastAsia="en-GB"/>
              </w:rPr>
              <w:t>pressions</w:t>
            </w:r>
            <w:proofErr w:type="spellEnd"/>
            <w:r w:rsidRPr="00687391">
              <w:rPr>
                <w:rFonts w:ascii="Calibri" w:eastAsia="Times New Roman" w:hAnsi="Calibri"/>
                <w:sz w:val="18"/>
                <w:szCs w:val="18"/>
                <w:lang w:eastAsia="en-GB"/>
              </w:rPr>
              <w:t xml:space="preserve"> et impacts, </w:t>
            </w:r>
            <w:proofErr w:type="spellStart"/>
            <w:r w:rsidRPr="00687391">
              <w:rPr>
                <w:rFonts w:ascii="Calibri" w:eastAsia="Times New Roman" w:hAnsi="Calibri"/>
                <w:sz w:val="18"/>
                <w:szCs w:val="18"/>
                <w:lang w:eastAsia="en-GB"/>
              </w:rPr>
              <w:t>partie</w:t>
            </w:r>
            <w:proofErr w:type="spellEnd"/>
            <w:r w:rsidRPr="00687391">
              <w:rPr>
                <w:rFonts w:ascii="Calibri" w:eastAsia="Times New Roman" w:hAnsi="Calibri"/>
                <w:sz w:val="18"/>
                <w:szCs w:val="18"/>
                <w:lang w:eastAsia="en-GB"/>
              </w:rPr>
              <w:t xml:space="preserve"> 2</w:t>
            </w:r>
            <w:proofErr w:type="gramStart"/>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chapitre</w:t>
            </w:r>
            <w:proofErr w:type="spellEnd"/>
            <w:proofErr w:type="gramEnd"/>
            <w:r w:rsidRPr="00687391">
              <w:rPr>
                <w:rFonts w:ascii="Calibri" w:eastAsia="Times New Roman" w:hAnsi="Calibri"/>
                <w:sz w:val="18"/>
                <w:szCs w:val="18"/>
                <w:lang w:eastAsia="en-GB"/>
              </w:rPr>
              <w:t xml:space="preserve"> :  Introduction de </w:t>
            </w:r>
            <w:proofErr w:type="spellStart"/>
            <w:r w:rsidRPr="00687391">
              <w:rPr>
                <w:rFonts w:ascii="Calibri" w:eastAsia="Times New Roman" w:hAnsi="Calibri"/>
                <w:sz w:val="18"/>
                <w:szCs w:val="18"/>
                <w:lang w:eastAsia="en-GB"/>
              </w:rPr>
              <w:t>radionucléides</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dans</w:t>
            </w:r>
            <w:proofErr w:type="spellEnd"/>
            <w:r w:rsidRPr="00687391">
              <w:rPr>
                <w:rFonts w:ascii="Calibri" w:eastAsia="Times New Roman" w:hAnsi="Calibri"/>
                <w:sz w:val="18"/>
                <w:szCs w:val="18"/>
                <w:lang w:eastAsia="en-GB"/>
              </w:rPr>
              <w:t xml:space="preserve"> le milieu </w:t>
            </w:r>
            <w:proofErr w:type="spellStart"/>
            <w:r w:rsidRPr="00687391">
              <w:rPr>
                <w:rFonts w:ascii="Calibri" w:eastAsia="Times New Roman" w:hAnsi="Calibri"/>
                <w:sz w:val="18"/>
                <w:szCs w:val="18"/>
                <w:lang w:eastAsia="en-GB"/>
              </w:rPr>
              <w:t>marin</w:t>
            </w:r>
            <w:proofErr w:type="spellEnd"/>
            <w:r w:rsidRPr="00687391">
              <w:rPr>
                <w:rFonts w:ascii="Calibri" w:eastAsia="Times New Roman" w:hAnsi="Calibri"/>
                <w:sz w:val="18"/>
                <w:szCs w:val="18"/>
                <w:lang w:eastAsia="en-GB"/>
              </w:rPr>
              <w:t xml:space="preserve"> et impacts".</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NL</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BC5804">
              <w:rPr>
                <w:rFonts w:ascii="Calibri" w:eastAsia="Times New Roman" w:hAnsi="Calibri"/>
                <w:sz w:val="18"/>
                <w:szCs w:val="18"/>
                <w:lang w:val="da-DK" w:eastAsia="en-GB"/>
              </w:rPr>
              <w:t>IenM, EL&amp;I, 2012. Mariene Strategie voor het Nederlandse deel van de Noordzee, Deel I. Den Haag, 153 pp.</w:t>
            </w:r>
            <w:r w:rsidRPr="00BC5804">
              <w:rPr>
                <w:rFonts w:ascii="Calibri" w:eastAsia="Times New Roman" w:hAnsi="Calibri"/>
                <w:sz w:val="18"/>
                <w:szCs w:val="18"/>
                <w:lang w:val="da-DK" w:eastAsia="en-GB"/>
              </w:rPr>
              <w:br/>
            </w:r>
            <w:proofErr w:type="spellStart"/>
            <w:r w:rsidRPr="00687391">
              <w:rPr>
                <w:rFonts w:ascii="Calibri" w:eastAsia="Times New Roman" w:hAnsi="Calibri"/>
                <w:sz w:val="18"/>
                <w:szCs w:val="18"/>
                <w:lang w:eastAsia="en-GB"/>
              </w:rPr>
              <w:t>Deltares</w:t>
            </w:r>
            <w:proofErr w:type="spellEnd"/>
            <w:r w:rsidRPr="00687391">
              <w:rPr>
                <w:rFonts w:ascii="Calibri" w:eastAsia="Times New Roman" w:hAnsi="Calibri"/>
                <w:sz w:val="18"/>
                <w:szCs w:val="18"/>
                <w:lang w:eastAsia="en-GB"/>
              </w:rPr>
              <w:t>/IMARES, 2011. Initial Assessment. Background document 1.Implementation of the Marine Strategy Framework Directive for the Dutch part of the N</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SE</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7F5F1B">
              <w:rPr>
                <w:rFonts w:ascii="Calibri" w:eastAsia="Times New Roman" w:hAnsi="Calibri"/>
                <w:sz w:val="18"/>
                <w:szCs w:val="18"/>
                <w:lang w:val="da-DK" w:eastAsia="en-GB"/>
              </w:rPr>
              <w:t>God havsmiljö 2020. Marin strategi för Nordsjön och Östersjön. Del 1: Inledande bedömning av miljötillstånd och social analys. Havs- och vattenmyndighetens rapport 2012:19.</w:t>
            </w:r>
            <w:r w:rsidRPr="007F5F1B">
              <w:rPr>
                <w:rFonts w:ascii="Calibri" w:eastAsia="Times New Roman" w:hAnsi="Calibri"/>
                <w:sz w:val="18"/>
                <w:szCs w:val="18"/>
                <w:lang w:val="da-DK" w:eastAsia="en-GB"/>
              </w:rPr>
              <w:br/>
              <w:t xml:space="preserve">Havet - om miljötillståndet i svenska havsområden, 2009. </w:t>
            </w:r>
            <w:r w:rsidRPr="00687391">
              <w:rPr>
                <w:rFonts w:ascii="Calibri" w:eastAsia="Times New Roman" w:hAnsi="Calibri"/>
                <w:sz w:val="18"/>
                <w:szCs w:val="18"/>
                <w:lang w:eastAsia="en-GB"/>
              </w:rPr>
              <w:t xml:space="preserve">ISBN 978-91-620-1277-9. </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SE</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7F5F1B">
              <w:rPr>
                <w:rFonts w:ascii="Calibri" w:eastAsia="Times New Roman" w:hAnsi="Calibri"/>
                <w:sz w:val="18"/>
                <w:szCs w:val="18"/>
                <w:lang w:val="da-DK" w:eastAsia="en-GB"/>
              </w:rPr>
              <w:t xml:space="preserve">God havsmiljö 2020. Marin strategi för Nordsjön och Östersjön. Del 1: Inledande bedömning av miljötillstånd och social analys. </w:t>
            </w:r>
            <w:proofErr w:type="spellStart"/>
            <w:r w:rsidRPr="00687391">
              <w:rPr>
                <w:rFonts w:ascii="Calibri" w:eastAsia="Times New Roman" w:hAnsi="Calibri"/>
                <w:sz w:val="18"/>
                <w:szCs w:val="18"/>
                <w:lang w:eastAsia="en-GB"/>
              </w:rPr>
              <w:t>Havs</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och</w:t>
            </w:r>
            <w:proofErr w:type="spellEnd"/>
            <w:r w:rsidRPr="00687391">
              <w:rPr>
                <w:rFonts w:ascii="Calibri" w:eastAsia="Times New Roman" w:hAnsi="Calibri"/>
                <w:sz w:val="18"/>
                <w:szCs w:val="18"/>
                <w:lang w:eastAsia="en-GB"/>
              </w:rPr>
              <w:t xml:space="preserve"> </w:t>
            </w:r>
            <w:proofErr w:type="spellStart"/>
            <w:r w:rsidRPr="00687391">
              <w:rPr>
                <w:rFonts w:ascii="Calibri" w:eastAsia="Times New Roman" w:hAnsi="Calibri"/>
                <w:sz w:val="18"/>
                <w:szCs w:val="18"/>
                <w:lang w:eastAsia="en-GB"/>
              </w:rPr>
              <w:t>vattenmyndighetens</w:t>
            </w:r>
            <w:proofErr w:type="spellEnd"/>
            <w:r w:rsidRPr="00687391">
              <w:rPr>
                <w:rFonts w:ascii="Calibri" w:eastAsia="Times New Roman" w:hAnsi="Calibri"/>
                <w:sz w:val="18"/>
                <w:szCs w:val="18"/>
                <w:lang w:eastAsia="en-GB"/>
              </w:rPr>
              <w:t xml:space="preserve"> rapport 2012:19.</w:t>
            </w:r>
            <w:r w:rsidRPr="00687391">
              <w:rPr>
                <w:rFonts w:ascii="Calibri" w:eastAsia="Times New Roman" w:hAnsi="Calibri"/>
                <w:sz w:val="18"/>
                <w:szCs w:val="18"/>
                <w:lang w:eastAsia="en-GB"/>
              </w:rPr>
              <w:br/>
              <w:t>OSPAR QSR 2010, Swedish national monitoring of radioactive substances</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UK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proofErr w:type="spellStart"/>
            <w:r w:rsidRPr="00687391">
              <w:rPr>
                <w:rFonts w:ascii="Calibri" w:eastAsia="Times New Roman" w:hAnsi="Calibri"/>
                <w:sz w:val="18"/>
                <w:szCs w:val="18"/>
                <w:lang w:eastAsia="en-GB"/>
              </w:rPr>
              <w:t>Defra</w:t>
            </w:r>
            <w:proofErr w:type="spellEnd"/>
            <w:r w:rsidRPr="00687391">
              <w:rPr>
                <w:rFonts w:ascii="Calibri" w:eastAsia="Times New Roman" w:hAnsi="Calibri"/>
                <w:sz w:val="18"/>
                <w:szCs w:val="18"/>
                <w:lang w:eastAsia="en-GB"/>
              </w:rPr>
              <w:t xml:space="preserve"> (2012) UK Marine Strategy Part One: UK Initial Assessment and Good Environmental Status. Published by </w:t>
            </w:r>
            <w:proofErr w:type="spellStart"/>
            <w:r w:rsidRPr="00687391">
              <w:rPr>
                <w:rFonts w:ascii="Calibri" w:eastAsia="Times New Roman" w:hAnsi="Calibri"/>
                <w:sz w:val="18"/>
                <w:szCs w:val="18"/>
                <w:lang w:eastAsia="en-GB"/>
              </w:rPr>
              <w:t>Defra</w:t>
            </w:r>
            <w:proofErr w:type="spellEnd"/>
            <w:r w:rsidRPr="00687391">
              <w:rPr>
                <w:rFonts w:ascii="Calibri" w:eastAsia="Times New Roman" w:hAnsi="Calibri"/>
                <w:sz w:val="18"/>
                <w:szCs w:val="18"/>
                <w:lang w:eastAsia="en-GB"/>
              </w:rPr>
              <w:t xml:space="preserve"> for HM Government.   http://www.defra.gov.uk/environment/marine/msfd/ (to be published Nov-Dec 2012),                                        </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UK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OSPAR Co-ordinated Environmental Monitoring Programme (CEMP) and Joint Assessment and Monitoring Programme (JAMP) monitoring guidelines:</w:t>
            </w:r>
            <w:r w:rsidRPr="00687391">
              <w:rPr>
                <w:rFonts w:ascii="Calibri" w:eastAsia="Times New Roman" w:hAnsi="Calibri"/>
                <w:sz w:val="18"/>
                <w:szCs w:val="18"/>
                <w:lang w:eastAsia="en-GB"/>
              </w:rPr>
              <w:br/>
              <w:t>http://www.ospar.org/content/content.asp?menu=00170301000135_000000_000000</w:t>
            </w:r>
            <w:r w:rsidRPr="00687391">
              <w:rPr>
                <w:rFonts w:ascii="Calibri" w:eastAsia="Times New Roman" w:hAnsi="Calibri"/>
                <w:sz w:val="18"/>
                <w:szCs w:val="18"/>
                <w:lang w:eastAsia="en-GB"/>
              </w:rPr>
              <w:br/>
            </w:r>
            <w:r w:rsidRPr="00687391">
              <w:rPr>
                <w:rFonts w:ascii="Calibri" w:eastAsia="Times New Roman" w:hAnsi="Calibri"/>
                <w:sz w:val="18"/>
                <w:szCs w:val="18"/>
                <w:lang w:eastAsia="en-GB"/>
              </w:rPr>
              <w:lastRenderedPageBreak/>
              <w:t>http://www.ospar.org/documents/dbase/publi</w:t>
            </w:r>
          </w:p>
        </w:tc>
      </w:tr>
      <w:tr w:rsidR="00687391" w:rsidRPr="00687391" w:rsidTr="007F5F1B">
        <w:trPr>
          <w:trHeight w:val="67"/>
        </w:trPr>
        <w:tc>
          <w:tcPr>
            <w:tcW w:w="555" w:type="dxa"/>
            <w:tcBorders>
              <w:top w:val="nil"/>
              <w:left w:val="single" w:sz="4" w:space="0" w:color="C0C0C0"/>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lastRenderedPageBreak/>
              <w:t>UK</w:t>
            </w:r>
          </w:p>
        </w:tc>
        <w:tc>
          <w:tcPr>
            <w:tcW w:w="8285" w:type="dxa"/>
            <w:tcBorders>
              <w:top w:val="nil"/>
              <w:left w:val="nil"/>
              <w:bottom w:val="single" w:sz="4" w:space="0" w:color="C0C0C0"/>
              <w:right w:val="single" w:sz="4" w:space="0" w:color="C0C0C0"/>
            </w:tcBorders>
            <w:shd w:val="clear" w:color="auto" w:fill="auto"/>
            <w:vAlign w:val="center"/>
            <w:hideMark/>
          </w:tcPr>
          <w:p w:rsidR="00687391" w:rsidRPr="00687391" w:rsidRDefault="00687391" w:rsidP="00687391">
            <w:pPr>
              <w:jc w:val="left"/>
              <w:rPr>
                <w:rFonts w:ascii="Calibri" w:eastAsia="Times New Roman" w:hAnsi="Calibri"/>
                <w:sz w:val="18"/>
                <w:szCs w:val="18"/>
                <w:lang w:eastAsia="en-GB"/>
              </w:rPr>
            </w:pPr>
            <w:r w:rsidRPr="00687391">
              <w:rPr>
                <w:rFonts w:ascii="Calibri" w:eastAsia="Times New Roman" w:hAnsi="Calibri"/>
                <w:sz w:val="18"/>
                <w:szCs w:val="18"/>
                <w:lang w:eastAsia="en-GB"/>
              </w:rPr>
              <w:t xml:space="preserve">UK Marine Monitoring and Assessment Strategy Community (UKMMAS) (2010). Charting Progress 2 Feeder report: Clean and Safe Seas. (Eds. Law, R. and </w:t>
            </w:r>
            <w:proofErr w:type="spellStart"/>
            <w:r w:rsidRPr="00687391">
              <w:rPr>
                <w:rFonts w:ascii="Calibri" w:eastAsia="Times New Roman" w:hAnsi="Calibri"/>
                <w:sz w:val="18"/>
                <w:szCs w:val="18"/>
                <w:lang w:eastAsia="en-GB"/>
              </w:rPr>
              <w:t>Maes</w:t>
            </w:r>
            <w:proofErr w:type="spellEnd"/>
            <w:r w:rsidRPr="00687391">
              <w:rPr>
                <w:rFonts w:ascii="Calibri" w:eastAsia="Times New Roman" w:hAnsi="Calibri"/>
                <w:sz w:val="18"/>
                <w:szCs w:val="18"/>
                <w:lang w:eastAsia="en-GB"/>
              </w:rPr>
              <w:t xml:space="preserve">, T.). Published by Department for Environment Food and Rural Affairs on behalf of UKMMAS. 366pp. </w:t>
            </w:r>
            <w:r w:rsidRPr="00687391">
              <w:rPr>
                <w:rFonts w:ascii="Calibri" w:eastAsia="Times New Roman" w:hAnsi="Calibri"/>
                <w:sz w:val="18"/>
                <w:szCs w:val="18"/>
                <w:lang w:eastAsia="en-GB"/>
              </w:rPr>
              <w:br/>
              <w:t>http:/</w:t>
            </w:r>
          </w:p>
        </w:tc>
      </w:tr>
    </w:tbl>
    <w:p w:rsidR="00B0519E" w:rsidRDefault="00B0519E" w:rsidP="00687391">
      <w:pPr>
        <w:pStyle w:val="BodyText"/>
        <w:ind w:firstLine="360"/>
        <w:rPr>
          <w:b/>
          <w:i/>
        </w:rPr>
      </w:pPr>
    </w:p>
    <w:p w:rsidR="008D79CE" w:rsidRDefault="008D79CE" w:rsidP="00687391">
      <w:pPr>
        <w:pStyle w:val="BodyText"/>
        <w:ind w:firstLine="360"/>
        <w:rPr>
          <w:b/>
          <w:i/>
        </w:rPr>
      </w:pPr>
    </w:p>
    <w:p w:rsidR="00687391" w:rsidRPr="00687391" w:rsidRDefault="00687391" w:rsidP="00687391">
      <w:pPr>
        <w:pStyle w:val="BodyText"/>
        <w:ind w:firstLine="360"/>
        <w:rPr>
          <w:b/>
          <w:i/>
        </w:rPr>
      </w:pPr>
      <w:r w:rsidRPr="00687391">
        <w:rPr>
          <w:b/>
          <w:i/>
        </w:rPr>
        <w:t>Information extracted from sources under Art 19(3</w:t>
      </w:r>
      <w:ins w:id="11" w:author="Periklis Panagiotidis" w:date="2013-06-21T13:00:00Z">
        <w:r w:rsidR="007F5F1B">
          <w:rPr>
            <w:b/>
            <w:i/>
          </w:rPr>
          <w:t>)</w:t>
        </w:r>
      </w:ins>
      <w:r w:rsidR="008D79CE" w:rsidRPr="008D79CE">
        <w:rPr>
          <w:b/>
          <w:i/>
        </w:rPr>
        <w:t xml:space="preserve"> </w:t>
      </w:r>
      <w:r w:rsidR="008D79CE">
        <w:rPr>
          <w:b/>
          <w:i/>
        </w:rPr>
        <w:t>in relation to the Hazardous Substances pressure</w:t>
      </w:r>
      <w:r w:rsidRPr="00687391">
        <w:rPr>
          <w:b/>
          <w:i/>
        </w:rPr>
        <w:t>:</w:t>
      </w:r>
    </w:p>
    <w:tbl>
      <w:tblPr>
        <w:tblStyle w:val="TableGrid"/>
        <w:tblW w:w="8825" w:type="dxa"/>
        <w:tblInd w:w="5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540"/>
        <w:gridCol w:w="8285"/>
      </w:tblGrid>
      <w:tr w:rsidR="007F5F1B" w:rsidRPr="00222B6C" w:rsidTr="007F5F1B">
        <w:trPr>
          <w:trHeight w:val="176"/>
        </w:trPr>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DE</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Ecosystem Health of the Baltic Sea - HELCOM Initial Holistic Assessment ( </w:t>
            </w:r>
            <w:proofErr w:type="spellStart"/>
            <w:r w:rsidRPr="00687391">
              <w:rPr>
                <w:rFonts w:asciiTheme="minorHAnsi" w:hAnsiTheme="minorHAnsi"/>
                <w:sz w:val="18"/>
                <w:szCs w:val="18"/>
              </w:rPr>
              <w:t>nonGeographicDataset</w:t>
            </w:r>
            <w:proofErr w:type="spellEnd"/>
            <w:r w:rsidRPr="00687391">
              <w:rPr>
                <w:rFonts w:asciiTheme="minorHAnsi" w:hAnsiTheme="minorHAnsi"/>
                <w:sz w:val="18"/>
                <w:szCs w:val="18"/>
              </w:rPr>
              <w:t xml:space="preserve"> )</w:t>
            </w:r>
          </w:p>
        </w:tc>
      </w:tr>
      <w:tr w:rsidR="007F5F1B" w:rsidRPr="00222B6C" w:rsidTr="007F5F1B">
        <w:trPr>
          <w:trHeight w:val="176"/>
        </w:trPr>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Bonn Agreement 2001. </w:t>
            </w:r>
            <w:hyperlink r:id="rId12" w:tgtFrame="_blank" w:history="1">
              <w:r w:rsidRPr="00687391">
                <w:rPr>
                  <w:rStyle w:val="Hyperlink"/>
                  <w:rFonts w:asciiTheme="minorHAnsi" w:hAnsiTheme="minorHAnsi"/>
                  <w:sz w:val="18"/>
                  <w:szCs w:val="18"/>
                </w:rPr>
                <w:t>Agreement for cooperation in dealing with pollution of the North Sea by oil and other harmful substances, 1983, as amended by the Decision of 21 September 2001 by the Contracting Parties to enable the Accession of Ireland to the Agreement</w:t>
              </w:r>
            </w:hyperlink>
            <w:r w:rsidRPr="00687391">
              <w:rPr>
                <w:rFonts w:asciiTheme="minorHAnsi" w:hAnsiTheme="minorHAnsi"/>
                <w:sz w:val="18"/>
                <w:szCs w:val="18"/>
              </w:rPr>
              <w:t xml:space="preserve"> (Bonn, 2001).(Link to website)</w:t>
            </w:r>
          </w:p>
        </w:tc>
      </w:tr>
      <w:tr w:rsidR="007F5F1B" w:rsidRPr="0095743C" w:rsidTr="007F5F1B">
        <w:trPr>
          <w:trHeight w:val="518"/>
        </w:trPr>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BC5804" w:rsidRDefault="0095743C" w:rsidP="001F509E">
            <w:pPr>
              <w:jc w:val="left"/>
              <w:rPr>
                <w:rFonts w:asciiTheme="minorHAnsi" w:hAnsiTheme="minorHAnsi"/>
                <w:sz w:val="18"/>
                <w:szCs w:val="18"/>
                <w:lang w:val="da-DK"/>
              </w:rPr>
            </w:pPr>
            <w:hyperlink r:id="rId13" w:history="1">
              <w:r w:rsidR="007F5F1B" w:rsidRPr="00BC5804">
                <w:rPr>
                  <w:rStyle w:val="Hyperlink"/>
                  <w:rFonts w:asciiTheme="minorHAnsi" w:hAnsiTheme="minorHAnsi"/>
                  <w:sz w:val="18"/>
                  <w:szCs w:val="18"/>
                  <w:lang w:val="da-DK"/>
                </w:rPr>
                <w:t>Besluit van 12 november 2009, nr. 09.003229 tot vaststelling van regels inzake de organisatie en de coördinatie van de bestrijding van schadelijke gevolgen van ongevallen op de Noordzee,</w:t>
              </w:r>
            </w:hyperlink>
            <w:r w:rsidR="007F5F1B" w:rsidRPr="00BC5804">
              <w:rPr>
                <w:rFonts w:asciiTheme="minorHAnsi" w:hAnsiTheme="minorHAnsi"/>
                <w:sz w:val="18"/>
                <w:szCs w:val="18"/>
                <w:lang w:val="da-DK"/>
              </w:rPr>
              <w:t xml:space="preserve"> (Besluit Rampenplan voor de Noordzee 2009) Staatscourant nr. 18323  (Den Haag, 2009).</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proofErr w:type="spellStart"/>
            <w:r w:rsidRPr="00687391">
              <w:rPr>
                <w:rFonts w:asciiTheme="minorHAnsi" w:hAnsiTheme="minorHAnsi"/>
                <w:sz w:val="18"/>
                <w:szCs w:val="18"/>
              </w:rPr>
              <w:t>Deltares</w:t>
            </w:r>
            <w:proofErr w:type="spellEnd"/>
            <w:r w:rsidRPr="00687391">
              <w:rPr>
                <w:rFonts w:asciiTheme="minorHAnsi" w:hAnsiTheme="minorHAnsi"/>
                <w:sz w:val="18"/>
                <w:szCs w:val="18"/>
              </w:rPr>
              <w:t xml:space="preserve"> &amp; IMARES. 2011. </w:t>
            </w:r>
            <w:hyperlink r:id="rId14" w:history="1">
              <w:r w:rsidRPr="00687391">
                <w:rPr>
                  <w:rStyle w:val="Hyperlink"/>
                  <w:rFonts w:asciiTheme="minorHAnsi" w:hAnsiTheme="minorHAnsi"/>
                  <w:sz w:val="18"/>
                  <w:szCs w:val="18"/>
                </w:rPr>
                <w:t>Initial Assessment, Implementation of the Marine Strategy Framework Directive for the Dutch part of the North Sea Background document1 (of 3)</w:t>
              </w:r>
            </w:hyperlink>
            <w:r w:rsidRPr="00687391">
              <w:rPr>
                <w:rFonts w:asciiTheme="minorHAnsi" w:hAnsiTheme="minorHAnsi"/>
                <w:sz w:val="18"/>
                <w:szCs w:val="18"/>
              </w:rPr>
              <w:t xml:space="preserve"> (Delft, 2011). Par 3.13.1, 4.8.3 &amp; Table 3.1, </w:t>
            </w:r>
            <w:proofErr w:type="spellStart"/>
            <w:r w:rsidRPr="00687391">
              <w:rPr>
                <w:rFonts w:asciiTheme="minorHAnsi" w:hAnsiTheme="minorHAnsi"/>
                <w:sz w:val="18"/>
                <w:szCs w:val="18"/>
              </w:rPr>
              <w:t>Pp</w:t>
            </w:r>
            <w:proofErr w:type="spellEnd"/>
            <w:r w:rsidRPr="00687391">
              <w:rPr>
                <w:rFonts w:asciiTheme="minorHAnsi" w:hAnsiTheme="minorHAnsi"/>
                <w:sz w:val="18"/>
                <w:szCs w:val="18"/>
              </w:rPr>
              <w:t xml:space="preserve"> 128, 129</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2010. </w:t>
            </w:r>
            <w:hyperlink r:id="rId15" w:history="1">
              <w:r w:rsidRPr="00687391">
                <w:rPr>
                  <w:rStyle w:val="Hyperlink"/>
                  <w:rFonts w:asciiTheme="minorHAnsi" w:hAnsiTheme="minorHAnsi"/>
                  <w:sz w:val="18"/>
                  <w:szCs w:val="18"/>
                </w:rPr>
                <w:t>COMMISSION DECISION of 1 September 2010 on criteria and methodological standards on good environmental status of marine waters</w:t>
              </w:r>
            </w:hyperlink>
            <w:r w:rsidRPr="00687391">
              <w:rPr>
                <w:rFonts w:asciiTheme="minorHAnsi" w:hAnsiTheme="minorHAnsi"/>
                <w:sz w:val="18"/>
                <w:szCs w:val="18"/>
              </w:rPr>
              <w:t xml:space="preserve"> (Brussels 2010).</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2010. </w:t>
            </w:r>
            <w:hyperlink r:id="rId16" w:history="1">
              <w:r w:rsidRPr="00687391">
                <w:rPr>
                  <w:rStyle w:val="Hyperlink"/>
                  <w:rFonts w:asciiTheme="minorHAnsi" w:hAnsiTheme="minorHAnsi"/>
                  <w:sz w:val="18"/>
                  <w:szCs w:val="18"/>
                </w:rPr>
                <w:t xml:space="preserve">COMMISSION RECOMMENDATION of 17 March 2010 on the monitoring of </w:t>
              </w:r>
              <w:proofErr w:type="spellStart"/>
              <w:r w:rsidRPr="00687391">
                <w:rPr>
                  <w:rStyle w:val="Hyperlink"/>
                  <w:rFonts w:asciiTheme="minorHAnsi" w:hAnsiTheme="minorHAnsi"/>
                  <w:sz w:val="18"/>
                  <w:szCs w:val="18"/>
                </w:rPr>
                <w:t>perfluoroalkylated</w:t>
              </w:r>
              <w:proofErr w:type="spellEnd"/>
              <w:r w:rsidRPr="00687391">
                <w:rPr>
                  <w:rStyle w:val="Hyperlink"/>
                  <w:rFonts w:asciiTheme="minorHAnsi" w:hAnsiTheme="minorHAnsi"/>
                  <w:sz w:val="18"/>
                  <w:szCs w:val="18"/>
                </w:rPr>
                <w:t xml:space="preserve"> substances in food (2010/161/EU)</w:t>
              </w:r>
            </w:hyperlink>
            <w:r w:rsidRPr="00687391">
              <w:rPr>
                <w:rFonts w:asciiTheme="minorHAnsi" w:hAnsiTheme="minorHAnsi"/>
                <w:sz w:val="18"/>
                <w:szCs w:val="18"/>
              </w:rPr>
              <w:t xml:space="preserve"> (Brussels 2010).</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2004. </w:t>
            </w:r>
            <w:hyperlink r:id="rId17" w:history="1">
              <w:r w:rsidRPr="00687391">
                <w:rPr>
                  <w:rStyle w:val="Hyperlink"/>
                  <w:rFonts w:asciiTheme="minorHAnsi" w:hAnsiTheme="minorHAnsi"/>
                  <w:sz w:val="18"/>
                  <w:szCs w:val="18"/>
                </w:rPr>
                <w:t>REGULATION (EC) No 882/2004 OF THE EUROPEAN PARLIAMENT AND OF THE COUNCIL of 29 April 2004 on official controls performed to ensure the verification of compliance with feed and food law, animal health and animal welfare rules</w:t>
              </w:r>
            </w:hyperlink>
            <w:r w:rsidRPr="00687391">
              <w:rPr>
                <w:rFonts w:asciiTheme="minorHAnsi" w:hAnsiTheme="minorHAnsi"/>
                <w:sz w:val="18"/>
                <w:szCs w:val="18"/>
              </w:rPr>
              <w:t xml:space="preserve"> (Brussels 2004)</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2006. </w:t>
            </w:r>
            <w:hyperlink r:id="rId18" w:history="1">
              <w:r w:rsidRPr="00687391">
                <w:rPr>
                  <w:rStyle w:val="Hyperlink"/>
                  <w:rFonts w:asciiTheme="minorHAnsi" w:hAnsiTheme="minorHAnsi"/>
                  <w:sz w:val="18"/>
                  <w:szCs w:val="18"/>
                </w:rPr>
                <w:t>COMMISSION REGULATION (EC) No 1881/2006 of 19 December 2006 setting maximum levels for certain contaminants in foodstuffs</w:t>
              </w:r>
            </w:hyperlink>
            <w:r w:rsidRPr="00687391">
              <w:rPr>
                <w:rFonts w:asciiTheme="minorHAnsi" w:hAnsiTheme="minorHAnsi"/>
                <w:sz w:val="18"/>
                <w:szCs w:val="18"/>
              </w:rPr>
              <w:t xml:space="preserve"> (Brussels 2006)</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2011. </w:t>
            </w:r>
            <w:hyperlink r:id="rId19" w:history="1">
              <w:r w:rsidRPr="00687391">
                <w:rPr>
                  <w:rStyle w:val="Hyperlink"/>
                  <w:rFonts w:asciiTheme="minorHAnsi" w:hAnsiTheme="minorHAnsi"/>
                  <w:sz w:val="18"/>
                  <w:szCs w:val="18"/>
                </w:rPr>
                <w:t xml:space="preserve">Commission Regulation (EU) No 1259/2011 of 2 December 2011 amending Regulation (EC) No 1881/2006 as regards maximum levels for dioxins, dioxin-like PCBs and </w:t>
              </w:r>
              <w:proofErr w:type="spellStart"/>
              <w:r w:rsidRPr="00687391">
                <w:rPr>
                  <w:rStyle w:val="Hyperlink"/>
                  <w:rFonts w:asciiTheme="minorHAnsi" w:hAnsiTheme="minorHAnsi"/>
                  <w:sz w:val="18"/>
                  <w:szCs w:val="18"/>
                </w:rPr>
                <w:t>non dioxin</w:t>
              </w:r>
              <w:proofErr w:type="spellEnd"/>
              <w:r w:rsidRPr="00687391">
                <w:rPr>
                  <w:rStyle w:val="Hyperlink"/>
                  <w:rFonts w:asciiTheme="minorHAnsi" w:hAnsiTheme="minorHAnsi"/>
                  <w:sz w:val="18"/>
                  <w:szCs w:val="18"/>
                </w:rPr>
                <w:t>-like PCBs in foodstuffs</w:t>
              </w:r>
            </w:hyperlink>
            <w:r w:rsidRPr="00687391">
              <w:rPr>
                <w:rFonts w:asciiTheme="minorHAnsi" w:hAnsiTheme="minorHAnsi"/>
                <w:sz w:val="18"/>
                <w:szCs w:val="18"/>
              </w:rPr>
              <w:t xml:space="preserve"> (Brussels 2011)</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2005. </w:t>
            </w:r>
            <w:hyperlink r:id="rId20" w:history="1">
              <w:r w:rsidRPr="00687391">
                <w:rPr>
                  <w:rStyle w:val="Hyperlink"/>
                  <w:rFonts w:asciiTheme="minorHAnsi" w:hAnsiTheme="minorHAnsi"/>
                  <w:sz w:val="18"/>
                  <w:szCs w:val="18"/>
                </w:rPr>
                <w:t>REGULATION (EC) NO 396/2005 OF THE EUROPEAN PARLIAMENT AND OF THE COUNCIL of 23 February 2005 on maximum residue levels of pesticides in or on food and feed of plant and animal origin and amending Council Directive 91/414/EEC</w:t>
              </w:r>
            </w:hyperlink>
            <w:r w:rsidRPr="00687391">
              <w:rPr>
                <w:rFonts w:asciiTheme="minorHAnsi" w:hAnsiTheme="minorHAnsi"/>
                <w:sz w:val="18"/>
                <w:szCs w:val="18"/>
              </w:rPr>
              <w:t xml:space="preserve"> (</w:t>
            </w:r>
            <w:proofErr w:type="spellStart"/>
            <w:r w:rsidRPr="00687391">
              <w:rPr>
                <w:rFonts w:asciiTheme="minorHAnsi" w:hAnsiTheme="minorHAnsi"/>
                <w:sz w:val="18"/>
                <w:szCs w:val="18"/>
              </w:rPr>
              <w:t>Brussel</w:t>
            </w:r>
            <w:proofErr w:type="spellEnd"/>
            <w:r w:rsidRPr="00687391">
              <w:rPr>
                <w:rFonts w:asciiTheme="minorHAnsi" w:hAnsiTheme="minorHAnsi"/>
                <w:sz w:val="18"/>
                <w:szCs w:val="18"/>
              </w:rPr>
              <w:t>, 2005). Annexes</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1987. </w:t>
            </w:r>
            <w:hyperlink r:id="rId21" w:history="1">
              <w:r w:rsidRPr="00687391">
                <w:rPr>
                  <w:rStyle w:val="Hyperlink"/>
                  <w:rFonts w:asciiTheme="minorHAnsi" w:hAnsiTheme="minorHAnsi"/>
                  <w:sz w:val="18"/>
                  <w:szCs w:val="18"/>
                </w:rPr>
                <w:t>Council Regulation (</w:t>
              </w:r>
              <w:proofErr w:type="spellStart"/>
              <w:r w:rsidRPr="00687391">
                <w:rPr>
                  <w:rStyle w:val="Hyperlink"/>
                  <w:rFonts w:asciiTheme="minorHAnsi" w:hAnsiTheme="minorHAnsi"/>
                  <w:sz w:val="18"/>
                  <w:szCs w:val="18"/>
                </w:rPr>
                <w:t>Euratom</w:t>
              </w:r>
              <w:proofErr w:type="spellEnd"/>
              <w:r w:rsidRPr="00687391">
                <w:rPr>
                  <w:rStyle w:val="Hyperlink"/>
                  <w:rFonts w:asciiTheme="minorHAnsi" w:hAnsiTheme="minorHAnsi"/>
                  <w:sz w:val="18"/>
                  <w:szCs w:val="18"/>
                </w:rPr>
                <w:t>) No 2218/89 of 18 July 1989 amending Regulation (</w:t>
              </w:r>
              <w:proofErr w:type="spellStart"/>
              <w:r w:rsidRPr="00687391">
                <w:rPr>
                  <w:rStyle w:val="Hyperlink"/>
                  <w:rFonts w:asciiTheme="minorHAnsi" w:hAnsiTheme="minorHAnsi"/>
                  <w:sz w:val="18"/>
                  <w:szCs w:val="18"/>
                </w:rPr>
                <w:t>Euratom</w:t>
              </w:r>
              <w:proofErr w:type="spellEnd"/>
              <w:r w:rsidRPr="00687391">
                <w:rPr>
                  <w:rStyle w:val="Hyperlink"/>
                  <w:rFonts w:asciiTheme="minorHAnsi" w:hAnsiTheme="minorHAnsi"/>
                  <w:sz w:val="18"/>
                  <w:szCs w:val="18"/>
                </w:rPr>
                <w:t xml:space="preserve">) No 3954/87 laying down maximum permitted levels of radioactive contamination of foodstuffs and of </w:t>
              </w:r>
              <w:proofErr w:type="spellStart"/>
              <w:r w:rsidRPr="00687391">
                <w:rPr>
                  <w:rStyle w:val="Hyperlink"/>
                  <w:rFonts w:asciiTheme="minorHAnsi" w:hAnsiTheme="minorHAnsi"/>
                  <w:sz w:val="18"/>
                  <w:szCs w:val="18"/>
                </w:rPr>
                <w:t>feedingstuffs</w:t>
              </w:r>
              <w:proofErr w:type="spellEnd"/>
              <w:r w:rsidRPr="00687391">
                <w:rPr>
                  <w:rStyle w:val="Hyperlink"/>
                  <w:rFonts w:asciiTheme="minorHAnsi" w:hAnsiTheme="minorHAnsi"/>
                  <w:sz w:val="18"/>
                  <w:szCs w:val="18"/>
                </w:rPr>
                <w:t xml:space="preserve"> following a nuclear accident or any other case of radiological emergency </w:t>
              </w:r>
            </w:hyperlink>
            <w:r w:rsidRPr="00687391">
              <w:rPr>
                <w:rFonts w:asciiTheme="minorHAnsi" w:hAnsiTheme="minorHAnsi"/>
                <w:sz w:val="18"/>
                <w:szCs w:val="18"/>
              </w:rPr>
              <w:t>(</w:t>
            </w:r>
            <w:proofErr w:type="spellStart"/>
            <w:r w:rsidRPr="00687391">
              <w:rPr>
                <w:rFonts w:asciiTheme="minorHAnsi" w:hAnsiTheme="minorHAnsi"/>
                <w:sz w:val="18"/>
                <w:szCs w:val="18"/>
              </w:rPr>
              <w:t>Brussel</w:t>
            </w:r>
            <w:proofErr w:type="spellEnd"/>
            <w:r w:rsidRPr="00687391">
              <w:rPr>
                <w:rFonts w:asciiTheme="minorHAnsi" w:hAnsiTheme="minorHAnsi"/>
                <w:sz w:val="18"/>
                <w:szCs w:val="18"/>
              </w:rPr>
              <w:t>, 1987)</w:t>
            </w:r>
          </w:p>
        </w:tc>
      </w:tr>
      <w:tr w:rsidR="007F5F1B" w:rsidRPr="009005C4"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proofErr w:type="spellStart"/>
            <w:r w:rsidRPr="00687391">
              <w:rPr>
                <w:rFonts w:asciiTheme="minorHAnsi" w:hAnsiTheme="minorHAnsi"/>
                <w:sz w:val="18"/>
                <w:szCs w:val="18"/>
              </w:rPr>
              <w:t>Gils</w:t>
            </w:r>
            <w:proofErr w:type="gramStart"/>
            <w:r w:rsidRPr="00687391">
              <w:rPr>
                <w:rFonts w:asciiTheme="minorHAnsi" w:hAnsiTheme="minorHAnsi"/>
                <w:sz w:val="18"/>
                <w:szCs w:val="18"/>
              </w:rPr>
              <w:t>,van</w:t>
            </w:r>
            <w:proofErr w:type="spellEnd"/>
            <w:proofErr w:type="gramEnd"/>
            <w:r w:rsidRPr="00687391">
              <w:rPr>
                <w:rFonts w:asciiTheme="minorHAnsi" w:hAnsiTheme="minorHAnsi"/>
                <w:sz w:val="18"/>
                <w:szCs w:val="18"/>
              </w:rPr>
              <w:t xml:space="preserve">, J. &amp; </w:t>
            </w:r>
            <w:proofErr w:type="spellStart"/>
            <w:r w:rsidRPr="00687391">
              <w:rPr>
                <w:rFonts w:asciiTheme="minorHAnsi" w:hAnsiTheme="minorHAnsi"/>
                <w:sz w:val="18"/>
                <w:szCs w:val="18"/>
              </w:rPr>
              <w:t>Friocourt</w:t>
            </w:r>
            <w:proofErr w:type="spellEnd"/>
            <w:r w:rsidRPr="00687391">
              <w:rPr>
                <w:rFonts w:asciiTheme="minorHAnsi" w:hAnsiTheme="minorHAnsi"/>
                <w:sz w:val="18"/>
                <w:szCs w:val="18"/>
              </w:rPr>
              <w:t xml:space="preserve">, Y. 2009. </w:t>
            </w:r>
            <w:r w:rsidRPr="0095743C">
              <w:rPr>
                <w:rFonts w:asciiTheme="minorHAnsi" w:hAnsiTheme="minorHAnsi"/>
                <w:sz w:val="18"/>
                <w:szCs w:val="18"/>
                <w:lang w:val="de-DE"/>
              </w:rPr>
              <w:t xml:space="preserve">Doelbereik KRW stoffen in de Noordzee - deel 2 : scenarioberekeningen. </w:t>
            </w:r>
            <w:r w:rsidRPr="001F509E">
              <w:rPr>
                <w:rFonts w:asciiTheme="minorHAnsi" w:hAnsiTheme="minorHAnsi"/>
                <w:sz w:val="18"/>
                <w:szCs w:val="18"/>
                <w:lang w:val="da-DK"/>
              </w:rPr>
              <w:t xml:space="preserve">Deltares rapport Z4441, (Delft, 2009). </w:t>
            </w:r>
            <w:r w:rsidRPr="00687391">
              <w:rPr>
                <w:rFonts w:asciiTheme="minorHAnsi" w:hAnsiTheme="minorHAnsi"/>
                <w:sz w:val="18"/>
                <w:szCs w:val="18"/>
              </w:rPr>
              <w:t>P 89.</w:t>
            </w:r>
          </w:p>
        </w:tc>
      </w:tr>
      <w:tr w:rsidR="007F5F1B" w:rsidRPr="00BC5804"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1F509E" w:rsidRDefault="007F5F1B" w:rsidP="001F509E">
            <w:pPr>
              <w:jc w:val="left"/>
              <w:rPr>
                <w:rFonts w:asciiTheme="minorHAnsi" w:hAnsiTheme="minorHAnsi"/>
                <w:sz w:val="18"/>
                <w:szCs w:val="18"/>
                <w:lang w:val="da-DK"/>
              </w:rPr>
            </w:pPr>
            <w:r w:rsidRPr="001F509E">
              <w:rPr>
                <w:rFonts w:asciiTheme="minorHAnsi" w:hAnsiTheme="minorHAnsi"/>
                <w:sz w:val="18"/>
                <w:szCs w:val="18"/>
                <w:lang w:val="da-DK"/>
              </w:rPr>
              <w:t xml:space="preserve">Ministerie van Infrastructuur en Milieu 2011. </w:t>
            </w:r>
            <w:hyperlink r:id="rId22" w:tgtFrame="_blank" w:tooltip="Nationaal Milieubeleidsplan" w:history="1">
              <w:r w:rsidRPr="001F509E">
                <w:rPr>
                  <w:rStyle w:val="Hyperlink"/>
                  <w:rFonts w:asciiTheme="minorHAnsi" w:hAnsiTheme="minorHAnsi"/>
                  <w:sz w:val="18"/>
                  <w:szCs w:val="18"/>
                  <w:lang w:val="da-DK"/>
                </w:rPr>
                <w:t>Vierde Nationaal Milieubeleidsplan, Kamerstuk 27801 nr. 77 Brief aan de Tweede Kamer</w:t>
              </w:r>
            </w:hyperlink>
            <w:r w:rsidRPr="001F509E">
              <w:rPr>
                <w:rFonts w:asciiTheme="minorHAnsi" w:hAnsiTheme="minorHAnsi"/>
                <w:sz w:val="18"/>
                <w:szCs w:val="18"/>
                <w:lang w:val="da-DK"/>
              </w:rPr>
              <w:t xml:space="preserve"> (Den Haag, 29 juni 2011).</w:t>
            </w:r>
          </w:p>
        </w:tc>
      </w:tr>
      <w:tr w:rsidR="007F5F1B" w:rsidRPr="00BC5804"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791AA4" w:rsidRDefault="007F5F1B" w:rsidP="001F509E">
            <w:pPr>
              <w:jc w:val="left"/>
              <w:rPr>
                <w:rFonts w:asciiTheme="minorHAnsi" w:hAnsiTheme="minorHAnsi"/>
                <w:sz w:val="18"/>
                <w:szCs w:val="18"/>
              </w:rPr>
            </w:pPr>
            <w:proofErr w:type="spellStart"/>
            <w:r w:rsidRPr="00791AA4">
              <w:rPr>
                <w:rFonts w:asciiTheme="minorHAnsi" w:hAnsiTheme="minorHAnsi"/>
                <w:sz w:val="18"/>
                <w:szCs w:val="18"/>
              </w:rPr>
              <w:t>Ministerie</w:t>
            </w:r>
            <w:proofErr w:type="spellEnd"/>
            <w:r w:rsidRPr="00791AA4">
              <w:rPr>
                <w:rFonts w:asciiTheme="minorHAnsi" w:hAnsiTheme="minorHAnsi"/>
                <w:sz w:val="18"/>
                <w:szCs w:val="18"/>
              </w:rPr>
              <w:t xml:space="preserve"> van </w:t>
            </w:r>
            <w:proofErr w:type="spellStart"/>
            <w:r w:rsidRPr="00791AA4">
              <w:rPr>
                <w:rFonts w:asciiTheme="minorHAnsi" w:hAnsiTheme="minorHAnsi"/>
                <w:sz w:val="18"/>
                <w:szCs w:val="18"/>
              </w:rPr>
              <w:t>Infrastructuur</w:t>
            </w:r>
            <w:proofErr w:type="spellEnd"/>
            <w:r w:rsidRPr="00791AA4">
              <w:rPr>
                <w:rFonts w:asciiTheme="minorHAnsi" w:hAnsiTheme="minorHAnsi"/>
                <w:sz w:val="18"/>
                <w:szCs w:val="18"/>
              </w:rPr>
              <w:t xml:space="preserve"> en Milieu 2007. </w:t>
            </w:r>
            <w:hyperlink r:id="rId23" w:tgtFrame="_blank" w:tooltip="Toekomstagenda milieu" w:history="1">
              <w:proofErr w:type="spellStart"/>
              <w:r w:rsidRPr="00791AA4">
                <w:rPr>
                  <w:rStyle w:val="Hyperlink"/>
                  <w:rFonts w:asciiTheme="minorHAnsi" w:hAnsiTheme="minorHAnsi"/>
                  <w:sz w:val="18"/>
                  <w:szCs w:val="18"/>
                </w:rPr>
                <w:t>Toekomstagenda</w:t>
              </w:r>
              <w:proofErr w:type="spellEnd"/>
              <w:r w:rsidRPr="00791AA4">
                <w:rPr>
                  <w:rStyle w:val="Hyperlink"/>
                  <w:rFonts w:asciiTheme="minorHAnsi" w:hAnsiTheme="minorHAnsi"/>
                  <w:sz w:val="18"/>
                  <w:szCs w:val="18"/>
                </w:rPr>
                <w:t xml:space="preserve"> Milieu en </w:t>
              </w:r>
              <w:proofErr w:type="spellStart"/>
              <w:r w:rsidRPr="00791AA4">
                <w:rPr>
                  <w:rStyle w:val="Hyperlink"/>
                  <w:rFonts w:asciiTheme="minorHAnsi" w:hAnsiTheme="minorHAnsi"/>
                  <w:sz w:val="18"/>
                  <w:szCs w:val="18"/>
                </w:rPr>
                <w:t>Waterbeleid</w:t>
              </w:r>
              <w:proofErr w:type="spellEnd"/>
              <w:r w:rsidRPr="00791AA4">
                <w:rPr>
                  <w:rStyle w:val="Hyperlink"/>
                  <w:rFonts w:asciiTheme="minorHAnsi" w:hAnsiTheme="minorHAnsi"/>
                  <w:sz w:val="18"/>
                  <w:szCs w:val="18"/>
                </w:rPr>
                <w:t xml:space="preserve">, </w:t>
              </w:r>
              <w:proofErr w:type="spellStart"/>
              <w:r w:rsidRPr="00791AA4">
                <w:rPr>
                  <w:rStyle w:val="Hyperlink"/>
                  <w:rFonts w:asciiTheme="minorHAnsi" w:hAnsiTheme="minorHAnsi"/>
                  <w:sz w:val="18"/>
                  <w:szCs w:val="18"/>
                </w:rPr>
                <w:t>Kamerstuk</w:t>
              </w:r>
              <w:proofErr w:type="spellEnd"/>
              <w:r w:rsidRPr="00791AA4">
                <w:rPr>
                  <w:rStyle w:val="Hyperlink"/>
                  <w:rFonts w:asciiTheme="minorHAnsi" w:hAnsiTheme="minorHAnsi"/>
                  <w:sz w:val="18"/>
                  <w:szCs w:val="18"/>
                </w:rPr>
                <w:t xml:space="preserve"> 30 535 en 27 625, nr. 13 Brief </w:t>
              </w:r>
              <w:proofErr w:type="spellStart"/>
              <w:r w:rsidRPr="00791AA4">
                <w:rPr>
                  <w:rStyle w:val="Hyperlink"/>
                  <w:rFonts w:asciiTheme="minorHAnsi" w:hAnsiTheme="minorHAnsi"/>
                  <w:sz w:val="18"/>
                  <w:szCs w:val="18"/>
                </w:rPr>
                <w:t>aan</w:t>
              </w:r>
              <w:proofErr w:type="spellEnd"/>
              <w:r w:rsidRPr="00791AA4">
                <w:rPr>
                  <w:rStyle w:val="Hyperlink"/>
                  <w:rFonts w:asciiTheme="minorHAnsi" w:hAnsiTheme="minorHAnsi"/>
                  <w:sz w:val="18"/>
                  <w:szCs w:val="18"/>
                </w:rPr>
                <w:t xml:space="preserve"> de </w:t>
              </w:r>
              <w:proofErr w:type="spellStart"/>
              <w:r w:rsidRPr="00791AA4">
                <w:rPr>
                  <w:rStyle w:val="Hyperlink"/>
                  <w:rFonts w:asciiTheme="minorHAnsi" w:hAnsiTheme="minorHAnsi"/>
                  <w:sz w:val="18"/>
                  <w:szCs w:val="18"/>
                </w:rPr>
                <w:t>Tweede</w:t>
              </w:r>
              <w:proofErr w:type="spellEnd"/>
              <w:r w:rsidRPr="00791AA4">
                <w:rPr>
                  <w:rStyle w:val="Hyperlink"/>
                  <w:rFonts w:asciiTheme="minorHAnsi" w:hAnsiTheme="minorHAnsi"/>
                  <w:sz w:val="18"/>
                  <w:szCs w:val="18"/>
                </w:rPr>
                <w:t xml:space="preserve"> </w:t>
              </w:r>
              <w:proofErr w:type="spellStart"/>
              <w:r w:rsidRPr="00791AA4">
                <w:rPr>
                  <w:rStyle w:val="Hyperlink"/>
                  <w:rFonts w:asciiTheme="minorHAnsi" w:hAnsiTheme="minorHAnsi"/>
                  <w:sz w:val="18"/>
                  <w:szCs w:val="18"/>
                </w:rPr>
                <w:t>Kamer</w:t>
              </w:r>
              <w:proofErr w:type="spellEnd"/>
            </w:hyperlink>
            <w:r w:rsidRPr="00791AA4">
              <w:rPr>
                <w:rFonts w:asciiTheme="minorHAnsi" w:hAnsiTheme="minorHAnsi"/>
                <w:sz w:val="18"/>
                <w:szCs w:val="18"/>
              </w:rPr>
              <w:t xml:space="preserve"> (Den Haag, 20 </w:t>
            </w:r>
            <w:proofErr w:type="spellStart"/>
            <w:r w:rsidRPr="00791AA4">
              <w:rPr>
                <w:rFonts w:asciiTheme="minorHAnsi" w:hAnsiTheme="minorHAnsi"/>
                <w:sz w:val="18"/>
                <w:szCs w:val="18"/>
              </w:rPr>
              <w:t>december</w:t>
            </w:r>
            <w:proofErr w:type="spellEnd"/>
            <w:r w:rsidRPr="00791AA4">
              <w:rPr>
                <w:rFonts w:asciiTheme="minorHAnsi" w:hAnsiTheme="minorHAnsi"/>
                <w:sz w:val="18"/>
                <w:szCs w:val="18"/>
              </w:rPr>
              <w:t xml:space="preserve"> 2007).</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791AA4">
              <w:rPr>
                <w:rFonts w:asciiTheme="minorHAnsi" w:hAnsiTheme="minorHAnsi"/>
                <w:sz w:val="18"/>
                <w:szCs w:val="18"/>
                <w:lang w:val="de-DE"/>
              </w:rPr>
              <w:t>Ministerie van Verkeer en Waterstaat 2009. </w:t>
            </w:r>
            <w:r w:rsidR="00F90285">
              <w:fldChar w:fldCharType="begin"/>
            </w:r>
            <w:r w:rsidR="00F90285" w:rsidRPr="00791AA4">
              <w:rPr>
                <w:lang w:val="de-DE"/>
              </w:rPr>
              <w:instrText xml:space="preserve"> HYPERLINK "http://www.noordzeeloket.nl/krm/Images/Nationaal%20waterplan_tcm19-5130.pdf" \t "_blank" \o "Nationaal waterplan" </w:instrText>
            </w:r>
            <w:r w:rsidR="00F90285">
              <w:fldChar w:fldCharType="separate"/>
            </w:r>
            <w:proofErr w:type="spellStart"/>
            <w:r w:rsidRPr="00687391">
              <w:rPr>
                <w:rStyle w:val="Hyperlink"/>
                <w:rFonts w:asciiTheme="minorHAnsi" w:hAnsiTheme="minorHAnsi"/>
                <w:sz w:val="18"/>
                <w:szCs w:val="18"/>
              </w:rPr>
              <w:t>Nationaal</w:t>
            </w:r>
            <w:proofErr w:type="spellEnd"/>
            <w:r w:rsidRPr="00687391">
              <w:rPr>
                <w:rStyle w:val="Hyperlink"/>
                <w:rFonts w:asciiTheme="minorHAnsi" w:hAnsiTheme="minorHAnsi"/>
                <w:sz w:val="18"/>
                <w:szCs w:val="18"/>
              </w:rPr>
              <w:t xml:space="preserve"> </w:t>
            </w:r>
            <w:proofErr w:type="spellStart"/>
            <w:r w:rsidRPr="00687391">
              <w:rPr>
                <w:rStyle w:val="Hyperlink"/>
                <w:rFonts w:asciiTheme="minorHAnsi" w:hAnsiTheme="minorHAnsi"/>
                <w:sz w:val="18"/>
                <w:szCs w:val="18"/>
              </w:rPr>
              <w:t>Waterplan</w:t>
            </w:r>
            <w:proofErr w:type="spellEnd"/>
            <w:r w:rsidR="00F90285">
              <w:rPr>
                <w:rStyle w:val="Hyperlink"/>
                <w:rFonts w:asciiTheme="minorHAnsi" w:hAnsiTheme="minorHAnsi"/>
                <w:sz w:val="18"/>
                <w:szCs w:val="18"/>
              </w:rPr>
              <w:fldChar w:fldCharType="end"/>
            </w:r>
            <w:r w:rsidRPr="00687391">
              <w:rPr>
                <w:rFonts w:asciiTheme="minorHAnsi" w:hAnsiTheme="minorHAnsi"/>
                <w:sz w:val="18"/>
                <w:szCs w:val="18"/>
              </w:rPr>
              <w:t xml:space="preserve"> (Den Haag, 2009).</w:t>
            </w:r>
          </w:p>
        </w:tc>
      </w:tr>
      <w:tr w:rsidR="007F5F1B" w:rsidRPr="009005C4"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791AA4">
              <w:rPr>
                <w:rFonts w:asciiTheme="minorHAnsi" w:hAnsiTheme="minorHAnsi"/>
                <w:sz w:val="18"/>
                <w:szCs w:val="18"/>
                <w:lang w:val="de-DE"/>
              </w:rPr>
              <w:t xml:space="preserve">Ministerie van  Verkeer en Waterstaat &amp; Rijkswaterstaat Noordzee 2007. </w:t>
            </w:r>
            <w:r w:rsidR="00F90285">
              <w:fldChar w:fldCharType="begin"/>
            </w:r>
            <w:r w:rsidR="00F90285" w:rsidRPr="00791AA4">
              <w:rPr>
                <w:lang w:val="de-DE"/>
              </w:rPr>
              <w:instrText xml:space="preserve"> HYPERLINK "http://www.noordzeeloket.nl/Images/Samenwerkingsregeling%20Bestrijding%20Kustverontreiniging%20RWS%20diensten_tcm14-4083.pdf" \t "_blank" </w:instrText>
            </w:r>
            <w:r w:rsidR="00F90285">
              <w:fldChar w:fldCharType="separate"/>
            </w:r>
            <w:proofErr w:type="spellStart"/>
            <w:r w:rsidRPr="00687391">
              <w:rPr>
                <w:rStyle w:val="Hyperlink"/>
                <w:rFonts w:asciiTheme="minorHAnsi" w:hAnsiTheme="minorHAnsi"/>
                <w:sz w:val="18"/>
                <w:szCs w:val="18"/>
              </w:rPr>
              <w:t>Samenwerkingsregeling</w:t>
            </w:r>
            <w:proofErr w:type="spellEnd"/>
            <w:r w:rsidRPr="00687391">
              <w:rPr>
                <w:rStyle w:val="Hyperlink"/>
                <w:rFonts w:asciiTheme="minorHAnsi" w:hAnsiTheme="minorHAnsi"/>
                <w:sz w:val="18"/>
                <w:szCs w:val="18"/>
              </w:rPr>
              <w:t xml:space="preserve"> </w:t>
            </w:r>
            <w:proofErr w:type="spellStart"/>
            <w:r w:rsidRPr="00687391">
              <w:rPr>
                <w:rStyle w:val="Hyperlink"/>
                <w:rFonts w:asciiTheme="minorHAnsi" w:hAnsiTheme="minorHAnsi"/>
                <w:sz w:val="18"/>
                <w:szCs w:val="18"/>
              </w:rPr>
              <w:t>Bestrijding</w:t>
            </w:r>
            <w:proofErr w:type="spellEnd"/>
            <w:r w:rsidRPr="00687391">
              <w:rPr>
                <w:rStyle w:val="Hyperlink"/>
                <w:rFonts w:asciiTheme="minorHAnsi" w:hAnsiTheme="minorHAnsi"/>
                <w:sz w:val="18"/>
                <w:szCs w:val="18"/>
              </w:rPr>
              <w:t xml:space="preserve"> </w:t>
            </w:r>
            <w:proofErr w:type="spellStart"/>
            <w:r w:rsidRPr="00687391">
              <w:rPr>
                <w:rStyle w:val="Hyperlink"/>
                <w:rFonts w:asciiTheme="minorHAnsi" w:hAnsiTheme="minorHAnsi"/>
                <w:sz w:val="18"/>
                <w:szCs w:val="18"/>
              </w:rPr>
              <w:t>Kustverontreiniging</w:t>
            </w:r>
            <w:proofErr w:type="spellEnd"/>
            <w:r w:rsidRPr="00687391">
              <w:rPr>
                <w:rStyle w:val="Hyperlink"/>
                <w:rFonts w:asciiTheme="minorHAnsi" w:hAnsiTheme="minorHAnsi"/>
                <w:sz w:val="18"/>
                <w:szCs w:val="18"/>
              </w:rPr>
              <w:t xml:space="preserve"> </w:t>
            </w:r>
            <w:proofErr w:type="spellStart"/>
            <w:r w:rsidRPr="00687391">
              <w:rPr>
                <w:rStyle w:val="Hyperlink"/>
                <w:rFonts w:asciiTheme="minorHAnsi" w:hAnsiTheme="minorHAnsi"/>
                <w:sz w:val="18"/>
                <w:szCs w:val="18"/>
              </w:rPr>
              <w:t>Rijkswaterstaat-diensten</w:t>
            </w:r>
            <w:proofErr w:type="spellEnd"/>
            <w:r w:rsidR="00F90285">
              <w:rPr>
                <w:rStyle w:val="Hyperlink"/>
                <w:rFonts w:asciiTheme="minorHAnsi" w:hAnsiTheme="minorHAnsi"/>
                <w:sz w:val="18"/>
                <w:szCs w:val="18"/>
              </w:rPr>
              <w:fldChar w:fldCharType="end"/>
            </w:r>
            <w:proofErr w:type="gramStart"/>
            <w:r w:rsidRPr="00687391">
              <w:rPr>
                <w:rFonts w:asciiTheme="minorHAnsi" w:hAnsiTheme="minorHAnsi"/>
                <w:sz w:val="18"/>
                <w:szCs w:val="18"/>
              </w:rPr>
              <w:t>,(</w:t>
            </w:r>
            <w:proofErr w:type="gramEnd"/>
            <w:r w:rsidRPr="00687391">
              <w:rPr>
                <w:rFonts w:asciiTheme="minorHAnsi" w:hAnsiTheme="minorHAnsi"/>
                <w:sz w:val="18"/>
                <w:szCs w:val="18"/>
              </w:rPr>
              <w:t>Rijswijk, 2007).</w:t>
            </w:r>
          </w:p>
        </w:tc>
      </w:tr>
      <w:tr w:rsidR="007F5F1B" w:rsidRPr="009005C4"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95743C">
              <w:rPr>
                <w:rFonts w:asciiTheme="minorHAnsi" w:hAnsiTheme="minorHAnsi"/>
                <w:sz w:val="18"/>
                <w:szCs w:val="18"/>
                <w:lang w:val="de-DE"/>
              </w:rPr>
              <w:t xml:space="preserve">Ministerie van  Verkeer en Waterstaat &amp; Rijkswaterstaat Noordzee 2006. </w:t>
            </w:r>
            <w:r w:rsidRPr="00687391">
              <w:rPr>
                <w:rFonts w:asciiTheme="minorHAnsi" w:hAnsiTheme="minorHAnsi"/>
                <w:sz w:val="18"/>
                <w:szCs w:val="18"/>
              </w:rPr>
              <w:t xml:space="preserve">Om </w:t>
            </w:r>
            <w:proofErr w:type="spellStart"/>
            <w:r w:rsidRPr="00687391">
              <w:rPr>
                <w:rFonts w:asciiTheme="minorHAnsi" w:hAnsiTheme="minorHAnsi"/>
                <w:sz w:val="18"/>
                <w:szCs w:val="18"/>
              </w:rPr>
              <w:t>kwetsbare</w:t>
            </w:r>
            <w:proofErr w:type="spellEnd"/>
            <w:r w:rsidRPr="00687391">
              <w:rPr>
                <w:rFonts w:asciiTheme="minorHAnsi" w:hAnsiTheme="minorHAnsi"/>
                <w:sz w:val="18"/>
                <w:szCs w:val="18"/>
              </w:rPr>
              <w:t xml:space="preserve"> zee- en </w:t>
            </w:r>
            <w:proofErr w:type="spellStart"/>
            <w:r w:rsidRPr="00687391">
              <w:rPr>
                <w:rFonts w:asciiTheme="minorHAnsi" w:hAnsiTheme="minorHAnsi"/>
                <w:sz w:val="18"/>
                <w:szCs w:val="18"/>
              </w:rPr>
              <w:t>deltagebieden</w:t>
            </w:r>
            <w:proofErr w:type="spellEnd"/>
            <w:r w:rsidRPr="00687391">
              <w:rPr>
                <w:rFonts w:asciiTheme="minorHAnsi" w:hAnsiTheme="minorHAnsi"/>
                <w:sz w:val="18"/>
                <w:szCs w:val="18"/>
              </w:rPr>
              <w:t xml:space="preserve"> </w:t>
            </w:r>
            <w:proofErr w:type="spellStart"/>
            <w:r w:rsidRPr="00687391">
              <w:rPr>
                <w:rFonts w:asciiTheme="minorHAnsi" w:hAnsiTheme="minorHAnsi"/>
                <w:sz w:val="18"/>
                <w:szCs w:val="18"/>
              </w:rPr>
              <w:t>te</w:t>
            </w:r>
            <w:proofErr w:type="spellEnd"/>
            <w:r w:rsidRPr="00687391">
              <w:rPr>
                <w:rFonts w:asciiTheme="minorHAnsi" w:hAnsiTheme="minorHAnsi"/>
                <w:sz w:val="18"/>
                <w:szCs w:val="18"/>
              </w:rPr>
              <w:t xml:space="preserve"> </w:t>
            </w:r>
            <w:proofErr w:type="spellStart"/>
            <w:r w:rsidRPr="00687391">
              <w:rPr>
                <w:rFonts w:asciiTheme="minorHAnsi" w:hAnsiTheme="minorHAnsi"/>
                <w:sz w:val="18"/>
                <w:szCs w:val="18"/>
              </w:rPr>
              <w:t>beschermen</w:t>
            </w:r>
            <w:proofErr w:type="spellEnd"/>
            <w:r w:rsidRPr="00687391">
              <w:rPr>
                <w:rFonts w:asciiTheme="minorHAnsi" w:hAnsiTheme="minorHAnsi"/>
                <w:sz w:val="18"/>
                <w:szCs w:val="18"/>
              </w:rPr>
              <w:t xml:space="preserve">, </w:t>
            </w:r>
            <w:proofErr w:type="spellStart"/>
            <w:r w:rsidRPr="00687391">
              <w:rPr>
                <w:rFonts w:asciiTheme="minorHAnsi" w:hAnsiTheme="minorHAnsi"/>
                <w:sz w:val="18"/>
                <w:szCs w:val="18"/>
              </w:rPr>
              <w:t>Capaciteitsnota</w:t>
            </w:r>
            <w:proofErr w:type="spellEnd"/>
            <w:r w:rsidRPr="00687391">
              <w:rPr>
                <w:rFonts w:asciiTheme="minorHAnsi" w:hAnsiTheme="minorHAnsi"/>
                <w:sz w:val="18"/>
                <w:szCs w:val="18"/>
              </w:rPr>
              <w:t xml:space="preserve"> 2006-2010 (Rijswijk, 2006).</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highlight w:val="yellow"/>
              </w:rPr>
            </w:pPr>
            <w:r w:rsidRPr="00687391">
              <w:rPr>
                <w:rFonts w:asciiTheme="minorHAnsi" w:hAnsiTheme="minorHAnsi"/>
                <w:sz w:val="18"/>
                <w:szCs w:val="18"/>
              </w:rPr>
              <w:t xml:space="preserve">OSPAR Commission 2000. </w:t>
            </w:r>
            <w:hyperlink r:id="rId24" w:history="1">
              <w:r w:rsidRPr="00687391">
                <w:rPr>
                  <w:rStyle w:val="Hyperlink"/>
                  <w:rFonts w:asciiTheme="minorHAnsi" w:hAnsiTheme="minorHAnsi"/>
                  <w:sz w:val="18"/>
                  <w:szCs w:val="18"/>
                </w:rPr>
                <w:t xml:space="preserve">OSPAR Decision 2000/3 on the Use of Organic-Phase Drilling Fluids (OPF) and the </w:t>
              </w:r>
              <w:r w:rsidRPr="00687391">
                <w:rPr>
                  <w:rStyle w:val="Hyperlink"/>
                  <w:rFonts w:asciiTheme="minorHAnsi" w:hAnsiTheme="minorHAnsi"/>
                  <w:sz w:val="18"/>
                  <w:szCs w:val="18"/>
                </w:rPr>
                <w:lastRenderedPageBreak/>
                <w:t>Discharge of OPF-Contaminated Cuttings</w:t>
              </w:r>
            </w:hyperlink>
            <w:r w:rsidRPr="00687391">
              <w:rPr>
                <w:rFonts w:asciiTheme="minorHAnsi" w:hAnsiTheme="minorHAnsi"/>
                <w:sz w:val="18"/>
                <w:szCs w:val="18"/>
              </w:rPr>
              <w:t xml:space="preserve"> (London 2000).</w:t>
            </w:r>
          </w:p>
        </w:tc>
      </w:tr>
      <w:tr w:rsidR="007F5F1B" w:rsidRPr="000B57B8"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lastRenderedPageBreak/>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OSPAR Commission 2009. </w:t>
            </w:r>
            <w:hyperlink r:id="rId25" w:history="1">
              <w:r w:rsidRPr="00687391">
                <w:rPr>
                  <w:rStyle w:val="Hyperlink"/>
                  <w:rFonts w:asciiTheme="minorHAnsi" w:hAnsiTheme="minorHAnsi"/>
                  <w:sz w:val="18"/>
                  <w:szCs w:val="18"/>
                </w:rPr>
                <w:t>Trends in atmospheric concentrations and deposition of nitrogen and selected hazardous substances to the OSPAR maritime area.</w:t>
              </w:r>
            </w:hyperlink>
            <w:r w:rsidRPr="00687391">
              <w:rPr>
                <w:rFonts w:asciiTheme="minorHAnsi" w:hAnsiTheme="minorHAnsi"/>
                <w:sz w:val="18"/>
                <w:szCs w:val="18"/>
              </w:rPr>
              <w:t xml:space="preserve"> Publication Number: 447/2009 (London 2008)</w:t>
            </w:r>
          </w:p>
        </w:tc>
      </w:tr>
      <w:tr w:rsidR="007F5F1B" w:rsidRPr="000B57B8"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OSPAR Commission 2008. </w:t>
            </w:r>
            <w:hyperlink r:id="rId26" w:history="1">
              <w:r w:rsidRPr="00687391">
                <w:rPr>
                  <w:rStyle w:val="Hyperlink"/>
                  <w:rFonts w:asciiTheme="minorHAnsi" w:hAnsiTheme="minorHAnsi"/>
                  <w:sz w:val="18"/>
                  <w:szCs w:val="18"/>
                </w:rPr>
                <w:t>Comprehensive Study on Riverine Inputs and Direct Discharges (RID): Presentation and Assessment of the OSPAR Contracting Parties’ RID 2006 Data.</w:t>
              </w:r>
            </w:hyperlink>
            <w:r w:rsidRPr="00687391">
              <w:rPr>
                <w:rFonts w:asciiTheme="minorHAnsi" w:hAnsiTheme="minorHAnsi"/>
                <w:sz w:val="18"/>
                <w:szCs w:val="18"/>
              </w:rPr>
              <w:t xml:space="preserve"> Publication Number: 376/2008 (London 2008) </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highlight w:val="yellow"/>
              </w:rPr>
            </w:pPr>
            <w:r w:rsidRPr="00687391">
              <w:rPr>
                <w:rFonts w:asciiTheme="minorHAnsi" w:hAnsiTheme="minorHAnsi"/>
                <w:sz w:val="18"/>
                <w:szCs w:val="18"/>
              </w:rPr>
              <w:t xml:space="preserve">OSPAR Commission 2008. </w:t>
            </w:r>
            <w:hyperlink r:id="rId27" w:history="1">
              <w:r w:rsidRPr="00687391">
                <w:rPr>
                  <w:rStyle w:val="Hyperlink"/>
                  <w:rFonts w:asciiTheme="minorHAnsi" w:hAnsiTheme="minorHAnsi"/>
                  <w:sz w:val="18"/>
                  <w:szCs w:val="18"/>
                </w:rPr>
                <w:t>Atmospheric deposition of selected heavy metals and persistent organic pollutants to the OSPAR Maritime Area (1990 - 2005</w:t>
              </w:r>
            </w:hyperlink>
            <w:r w:rsidRPr="00687391">
              <w:rPr>
                <w:rFonts w:asciiTheme="minorHAnsi" w:hAnsiTheme="minorHAnsi"/>
                <w:sz w:val="18"/>
                <w:szCs w:val="18"/>
              </w:rPr>
              <w:t>); Publication Number: 375/2008 (London 2008)</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highlight w:val="yellow"/>
              </w:rPr>
            </w:pPr>
            <w:r w:rsidRPr="00687391">
              <w:rPr>
                <w:rFonts w:asciiTheme="minorHAnsi" w:hAnsiTheme="minorHAnsi"/>
                <w:sz w:val="18"/>
                <w:szCs w:val="18"/>
              </w:rPr>
              <w:t xml:space="preserve">OSPAR Commission 2010. </w:t>
            </w:r>
            <w:hyperlink r:id="rId28" w:history="1">
              <w:r w:rsidRPr="00687391">
                <w:rPr>
                  <w:rStyle w:val="Hyperlink"/>
                  <w:rFonts w:asciiTheme="minorHAnsi" w:hAnsiTheme="minorHAnsi"/>
                  <w:sz w:val="18"/>
                  <w:szCs w:val="18"/>
                </w:rPr>
                <w:t>Evaluation of the OSPAR system of Ecological Quality Objectives for the North Sea (update 2010).</w:t>
              </w:r>
            </w:hyperlink>
            <w:r w:rsidRPr="00687391">
              <w:rPr>
                <w:rFonts w:asciiTheme="minorHAnsi" w:hAnsiTheme="minorHAnsi"/>
                <w:sz w:val="18"/>
                <w:szCs w:val="18"/>
              </w:rPr>
              <w:t xml:space="preserve"> Publication Number: 406/2010 (London 2010)</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highlight w:val="yellow"/>
              </w:rPr>
            </w:pPr>
            <w:r w:rsidRPr="00687391">
              <w:rPr>
                <w:rFonts w:asciiTheme="minorHAnsi" w:hAnsiTheme="minorHAnsi"/>
                <w:sz w:val="18"/>
                <w:szCs w:val="18"/>
              </w:rPr>
              <w:t xml:space="preserve">OSPAR Commission 2011. </w:t>
            </w:r>
            <w:hyperlink r:id="rId29" w:history="1">
              <w:r w:rsidRPr="00687391">
                <w:rPr>
                  <w:rStyle w:val="Hyperlink"/>
                  <w:rFonts w:asciiTheme="minorHAnsi" w:hAnsiTheme="minorHAnsi"/>
                  <w:sz w:val="18"/>
                  <w:szCs w:val="18"/>
                </w:rPr>
                <w:t>Background Document on Organic tin compounds</w:t>
              </w:r>
            </w:hyperlink>
            <w:r w:rsidRPr="00687391">
              <w:rPr>
                <w:rFonts w:asciiTheme="minorHAnsi" w:hAnsiTheme="minorHAnsi"/>
                <w:sz w:val="18"/>
                <w:szCs w:val="18"/>
              </w:rPr>
              <w:t>. Publication Number: 535/2011 (London 2011)</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1996. </w:t>
            </w:r>
            <w:hyperlink r:id="rId30" w:history="1">
              <w:r w:rsidRPr="00687391">
                <w:rPr>
                  <w:rStyle w:val="Hyperlink"/>
                  <w:rFonts w:asciiTheme="minorHAnsi" w:hAnsiTheme="minorHAnsi"/>
                  <w:sz w:val="18"/>
                  <w:szCs w:val="18"/>
                </w:rPr>
                <w:t>Council Directive 96/82/EC of 9 December 1996 on the control of major-accident hazards involving dangerous substances</w:t>
              </w:r>
            </w:hyperlink>
            <w:r w:rsidRPr="00687391">
              <w:rPr>
                <w:rFonts w:asciiTheme="minorHAnsi" w:hAnsiTheme="minorHAnsi"/>
                <w:sz w:val="18"/>
                <w:szCs w:val="18"/>
              </w:rPr>
              <w:t xml:space="preserve"> (Brussels 1996).</w:t>
            </w:r>
          </w:p>
        </w:tc>
      </w:tr>
      <w:tr w:rsidR="007F5F1B" w:rsidRPr="00222B6C" w:rsidTr="007F5F1B">
        <w:tc>
          <w:tcPr>
            <w:tcW w:w="540"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NL</w:t>
            </w:r>
          </w:p>
        </w:tc>
        <w:tc>
          <w:tcPr>
            <w:tcW w:w="8285" w:type="dxa"/>
            <w:vAlign w:val="center"/>
          </w:tcPr>
          <w:p w:rsidR="007F5F1B" w:rsidRPr="00687391" w:rsidRDefault="007F5F1B" w:rsidP="001F509E">
            <w:pPr>
              <w:jc w:val="left"/>
              <w:rPr>
                <w:rFonts w:asciiTheme="minorHAnsi" w:hAnsiTheme="minorHAnsi"/>
                <w:sz w:val="18"/>
                <w:szCs w:val="18"/>
              </w:rPr>
            </w:pPr>
            <w:r w:rsidRPr="00687391">
              <w:rPr>
                <w:rFonts w:asciiTheme="minorHAnsi" w:hAnsiTheme="minorHAnsi"/>
                <w:sz w:val="18"/>
                <w:szCs w:val="18"/>
              </w:rPr>
              <w:t xml:space="preserve">European Union 2003. </w:t>
            </w:r>
            <w:hyperlink r:id="rId31" w:history="1">
              <w:r w:rsidRPr="00687391">
                <w:rPr>
                  <w:rStyle w:val="Hyperlink"/>
                  <w:rFonts w:asciiTheme="minorHAnsi" w:hAnsiTheme="minorHAnsi"/>
                  <w:sz w:val="18"/>
                  <w:szCs w:val="18"/>
                </w:rPr>
                <w:t xml:space="preserve">REGULATION (EC) No 782/2003 OF THE EUROPEAN PARLIAMENT AND OF THE COUNCIL of 14 April 2003 on the prohibition of </w:t>
              </w:r>
              <w:proofErr w:type="spellStart"/>
              <w:r w:rsidRPr="00687391">
                <w:rPr>
                  <w:rStyle w:val="Hyperlink"/>
                  <w:rFonts w:asciiTheme="minorHAnsi" w:hAnsiTheme="minorHAnsi"/>
                  <w:sz w:val="18"/>
                  <w:szCs w:val="18"/>
                </w:rPr>
                <w:t>organotin</w:t>
              </w:r>
              <w:proofErr w:type="spellEnd"/>
              <w:r w:rsidRPr="00687391">
                <w:rPr>
                  <w:rStyle w:val="Hyperlink"/>
                  <w:rFonts w:asciiTheme="minorHAnsi" w:hAnsiTheme="minorHAnsi"/>
                  <w:sz w:val="18"/>
                  <w:szCs w:val="18"/>
                </w:rPr>
                <w:t xml:space="preserve"> compounds on ships</w:t>
              </w:r>
            </w:hyperlink>
            <w:r w:rsidRPr="00687391">
              <w:rPr>
                <w:rFonts w:asciiTheme="minorHAnsi" w:hAnsiTheme="minorHAnsi"/>
                <w:sz w:val="18"/>
                <w:szCs w:val="18"/>
              </w:rPr>
              <w:t xml:space="preserve"> (Brussels 2003). </w:t>
            </w:r>
          </w:p>
        </w:tc>
      </w:tr>
    </w:tbl>
    <w:p w:rsidR="00687391" w:rsidRDefault="00687391" w:rsidP="00687391">
      <w:pPr>
        <w:pStyle w:val="BodyText"/>
        <w:ind w:firstLine="360"/>
      </w:pPr>
    </w:p>
    <w:p w:rsidR="009C77E6" w:rsidRDefault="00AD679F" w:rsidP="005E030D">
      <w:pPr>
        <w:pStyle w:val="BodyText"/>
        <w:spacing w:line="360" w:lineRule="auto"/>
        <w:ind w:firstLine="706"/>
        <w:jc w:val="both"/>
      </w:pPr>
      <w:r>
        <w:t>Examining the above set of information shows that it includes references to many diverse assessments. The documents mentioned above vary between, scientific publications, EC regulations and directives, regional convention reports, member state reports etc. Furthermore the languages used for this single extra</w:t>
      </w:r>
      <w:r w:rsidR="001310FC">
        <w:t>ction are seven and there is not a harmonised reporting standard. Even though there is a significant amount of information from the Member States t</w:t>
      </w:r>
      <w:r w:rsidR="00B0519E">
        <w:t xml:space="preserve">he amount of comparable data that the Directive requires </w:t>
      </w:r>
      <w:r w:rsidR="001310FC">
        <w:t xml:space="preserve">appears </w:t>
      </w:r>
      <w:r w:rsidR="0064786E">
        <w:t xml:space="preserve">to be limited. Finally as discussed in WG-DIKE (15 Oct. 2012) based on the reported metadata, summary metrics will be produced. </w:t>
      </w:r>
      <w:r w:rsidR="00AB0AA7">
        <w:t xml:space="preserve">The catalogue is supposed to be able to inform on the level of detail available in datasets, how many datasets are available and how they relate to different regions, descriptors and metadata standards. In order for the above to be achieved it is obvious that further effort towards coherence and consistency is required within a marine region. </w:t>
      </w:r>
      <w:r w:rsidR="0064786E">
        <w:t xml:space="preserve"> </w:t>
      </w:r>
      <w:r w:rsidR="00B0519E">
        <w:t xml:space="preserve"> </w:t>
      </w:r>
    </w:p>
    <w:sectPr w:rsidR="009C77E6" w:rsidSect="005C101D">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285" w:rsidRDefault="00F90285">
      <w:r>
        <w:separator/>
      </w:r>
    </w:p>
    <w:p w:rsidR="00F90285" w:rsidRDefault="00F90285"/>
    <w:p w:rsidR="00F90285" w:rsidRDefault="00F90285"/>
    <w:p w:rsidR="00F90285" w:rsidRDefault="00F90285"/>
  </w:endnote>
  <w:endnote w:type="continuationSeparator" w:id="0">
    <w:p w:rsidR="00F90285" w:rsidRDefault="00F90285">
      <w:r>
        <w:continuationSeparator/>
      </w:r>
    </w:p>
    <w:p w:rsidR="00F90285" w:rsidRDefault="00F90285"/>
    <w:p w:rsidR="00F90285" w:rsidRDefault="00F90285"/>
    <w:p w:rsidR="00F90285" w:rsidRDefault="00F90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28" w:rsidRDefault="00602528" w:rsidP="009C77E6">
    <w:pPr>
      <w:framePr w:wrap="around" w:vAnchor="text" w:hAnchor="margin" w:xAlign="outside" w:y="1"/>
    </w:pPr>
    <w:r>
      <w:rPr>
        <w:rStyle w:val="PageNumber"/>
      </w:rPr>
      <w:fldChar w:fldCharType="begin"/>
    </w:r>
    <w:r>
      <w:rPr>
        <w:rStyle w:val="PageNumber"/>
      </w:rPr>
      <w:instrText xml:space="preserve">PAGE  </w:instrText>
    </w:r>
    <w:r>
      <w:rPr>
        <w:rStyle w:val="PageNumber"/>
      </w:rPr>
      <w:fldChar w:fldCharType="separate"/>
    </w:r>
    <w:r w:rsidR="0095743C">
      <w:rPr>
        <w:rStyle w:val="PageNumber"/>
        <w:noProof/>
      </w:rPr>
      <w:t>2</w:t>
    </w:r>
    <w:r>
      <w:rPr>
        <w:rStyle w:val="PageNumber"/>
      </w:rPr>
      <w:fldChar w:fldCharType="end"/>
    </w:r>
    <w:r>
      <w:rPr>
        <w:rStyle w:val="PageNumber"/>
      </w:rPr>
      <w:tab/>
    </w:r>
    <w:r>
      <w:t>MSFD Metadata Catalogue 19.3 reporting Analysis</w:t>
    </w:r>
  </w:p>
  <w:p w:rsidR="00602528" w:rsidRDefault="00602528" w:rsidP="000621D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28" w:rsidRPr="00357E5E" w:rsidRDefault="00602528" w:rsidP="00EC5D65">
    <w:pPr>
      <w:framePr w:wrap="around" w:vAnchor="text" w:hAnchor="margin" w:xAlign="outside" w:y="1"/>
      <w:rPr>
        <w:rStyle w:val="PageNumber"/>
      </w:rPr>
    </w:pPr>
    <w:r>
      <w:t>MSFD Metadata Catalogue including of Analysis</w:t>
    </w:r>
    <w:r w:rsidRPr="00357E5E">
      <w:rPr>
        <w:rStyle w:val="PageNumber"/>
      </w:rPr>
      <w:tab/>
    </w:r>
    <w:r w:rsidRPr="00357E5E">
      <w:rPr>
        <w:rStyle w:val="PageNumber"/>
      </w:rPr>
      <w:fldChar w:fldCharType="begin"/>
    </w:r>
    <w:r w:rsidRPr="00357E5E">
      <w:rPr>
        <w:rStyle w:val="PageNumber"/>
      </w:rPr>
      <w:instrText xml:space="preserve">PAGE  </w:instrText>
    </w:r>
    <w:r w:rsidRPr="00357E5E">
      <w:rPr>
        <w:rStyle w:val="PageNumber"/>
      </w:rPr>
      <w:fldChar w:fldCharType="separate"/>
    </w:r>
    <w:r w:rsidR="0095743C">
      <w:rPr>
        <w:rStyle w:val="PageNumber"/>
        <w:noProof/>
      </w:rPr>
      <w:t>1</w:t>
    </w:r>
    <w:r w:rsidRPr="00357E5E">
      <w:rPr>
        <w:rStyle w:val="PageNumber"/>
      </w:rPr>
      <w:fldChar w:fldCharType="end"/>
    </w:r>
  </w:p>
  <w:p w:rsidR="00602528" w:rsidRDefault="00602528" w:rsidP="00357E5E"/>
  <w:p w:rsidR="00602528" w:rsidRDefault="00602528" w:rsidP="00357E5E">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285" w:rsidRDefault="00F90285">
      <w:r>
        <w:separator/>
      </w:r>
    </w:p>
    <w:p w:rsidR="00F90285" w:rsidRDefault="00F90285"/>
    <w:p w:rsidR="00F90285" w:rsidRDefault="00F90285"/>
    <w:p w:rsidR="00F90285" w:rsidRDefault="00F90285"/>
  </w:footnote>
  <w:footnote w:type="continuationSeparator" w:id="0">
    <w:p w:rsidR="00F90285" w:rsidRDefault="00F90285">
      <w:r>
        <w:continuationSeparator/>
      </w:r>
    </w:p>
    <w:p w:rsidR="00F90285" w:rsidRDefault="00F90285"/>
    <w:p w:rsidR="00F90285" w:rsidRDefault="00F90285"/>
    <w:p w:rsidR="00F90285" w:rsidRDefault="00F9028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9D2A4F6"/>
    <w:lvl w:ilvl="0">
      <w:start w:val="1"/>
      <w:numFmt w:val="decimal"/>
      <w:pStyle w:val="Numberedtext"/>
      <w:isLgl/>
      <w:lvlText w:val="%1."/>
      <w:lvlJc w:val="left"/>
      <w:pPr>
        <w:tabs>
          <w:tab w:val="num" w:pos="348"/>
        </w:tabs>
        <w:ind w:left="348" w:firstLine="360"/>
      </w:pPr>
      <w:rPr>
        <w:rFonts w:hint="default"/>
        <w:color w:val="000000"/>
        <w:position w:val="0"/>
        <w:sz w:val="24"/>
      </w:rPr>
    </w:lvl>
    <w:lvl w:ilvl="1">
      <w:start w:val="1"/>
      <w:numFmt w:val="decimal"/>
      <w:isLgl/>
      <w:suff w:val="nothing"/>
      <w:lvlText w:val="%1.%2."/>
      <w:lvlJc w:val="left"/>
      <w:pPr>
        <w:ind w:left="0" w:firstLine="720"/>
      </w:pPr>
      <w:rPr>
        <w:rFonts w:hint="default"/>
        <w:color w:val="000000"/>
        <w:position w:val="0"/>
        <w:sz w:val="24"/>
      </w:rPr>
    </w:lvl>
    <w:lvl w:ilvl="2">
      <w:start w:val="1"/>
      <w:numFmt w:val="decimal"/>
      <w:isLgl/>
      <w:suff w:val="nothing"/>
      <w:lvlText w:val="%1.%2.%3."/>
      <w:lvlJc w:val="left"/>
      <w:pPr>
        <w:ind w:left="0" w:firstLine="1080"/>
      </w:pPr>
      <w:rPr>
        <w:rFonts w:hint="default"/>
        <w:color w:val="000000"/>
        <w:position w:val="0"/>
        <w:sz w:val="24"/>
      </w:rPr>
    </w:lvl>
    <w:lvl w:ilvl="3">
      <w:start w:val="1"/>
      <w:numFmt w:val="decimal"/>
      <w:isLgl/>
      <w:suff w:val="nothing"/>
      <w:lvlText w:val="%1.%2.%3.%4."/>
      <w:lvlJc w:val="left"/>
      <w:pPr>
        <w:ind w:left="0" w:firstLine="1080"/>
      </w:pPr>
      <w:rPr>
        <w:rFonts w:hint="default"/>
        <w:color w:val="000000"/>
        <w:position w:val="0"/>
        <w:sz w:val="24"/>
      </w:rPr>
    </w:lvl>
    <w:lvl w:ilvl="4">
      <w:start w:val="1"/>
      <w:numFmt w:val="decimal"/>
      <w:isLgl/>
      <w:suff w:val="nothing"/>
      <w:lvlText w:val="%1.%2.%3.%4.%5."/>
      <w:lvlJc w:val="left"/>
      <w:pPr>
        <w:ind w:left="0" w:firstLine="1440"/>
      </w:pPr>
      <w:rPr>
        <w:rFonts w:hint="default"/>
        <w:color w:val="000000"/>
        <w:position w:val="0"/>
        <w:sz w:val="24"/>
      </w:rPr>
    </w:lvl>
    <w:lvl w:ilvl="5">
      <w:start w:val="1"/>
      <w:numFmt w:val="decimal"/>
      <w:isLgl/>
      <w:suff w:val="nothing"/>
      <w:lvlText w:val="%1.%2.%3.%4.%5.%6."/>
      <w:lvlJc w:val="left"/>
      <w:pPr>
        <w:ind w:left="0" w:firstLine="1440"/>
      </w:pPr>
      <w:rPr>
        <w:rFonts w:hint="default"/>
        <w:color w:val="000000"/>
        <w:position w:val="0"/>
        <w:sz w:val="24"/>
      </w:rPr>
    </w:lvl>
    <w:lvl w:ilvl="6">
      <w:start w:val="1"/>
      <w:numFmt w:val="decimal"/>
      <w:isLgl/>
      <w:suff w:val="nothing"/>
      <w:lvlText w:val="%1.%2.%3.%4.%5.%6.%7."/>
      <w:lvlJc w:val="left"/>
      <w:pPr>
        <w:ind w:left="0" w:firstLine="1800"/>
      </w:pPr>
      <w:rPr>
        <w:rFonts w:hint="default"/>
        <w:color w:val="000000"/>
        <w:position w:val="0"/>
        <w:sz w:val="24"/>
      </w:rPr>
    </w:lvl>
    <w:lvl w:ilvl="7">
      <w:start w:val="1"/>
      <w:numFmt w:val="decimal"/>
      <w:isLgl/>
      <w:suff w:val="nothing"/>
      <w:lvlText w:val="%1.%2.%3.%4.%5.%6.%7.%8."/>
      <w:lvlJc w:val="left"/>
      <w:pPr>
        <w:ind w:left="0" w:firstLine="1800"/>
      </w:pPr>
      <w:rPr>
        <w:rFonts w:hint="default"/>
        <w:color w:val="000000"/>
        <w:position w:val="0"/>
        <w:sz w:val="24"/>
      </w:rPr>
    </w:lvl>
    <w:lvl w:ilvl="8">
      <w:start w:val="1"/>
      <w:numFmt w:val="decimal"/>
      <w:isLgl/>
      <w:suff w:val="nothing"/>
      <w:lvlText w:val="%1.%2.%3.%4.%5.%6.%7.%8.%9."/>
      <w:lvlJc w:val="left"/>
      <w:pPr>
        <w:ind w:left="0" w:firstLine="2160"/>
      </w:pPr>
      <w:rPr>
        <w:rFonts w:hint="default"/>
        <w:color w:val="000000"/>
        <w:position w:val="0"/>
        <w:sz w:val="24"/>
      </w:rPr>
    </w:lvl>
  </w:abstractNum>
  <w:abstractNum w:abstractNumId="1">
    <w:nsid w:val="042F2C11"/>
    <w:multiLevelType w:val="hybridMultilevel"/>
    <w:tmpl w:val="B220E3D8"/>
    <w:lvl w:ilvl="0" w:tplc="54BC3E0E">
      <w:start w:val="1"/>
      <w:numFmt w:val="bullet"/>
      <w:pStyle w:val="Bullettext"/>
      <w:lvlText w:val=""/>
      <w:lvlJc w:val="left"/>
      <w:pPr>
        <w:tabs>
          <w:tab w:val="num" w:pos="1770"/>
        </w:tabs>
        <w:ind w:left="1770" w:hanging="360"/>
      </w:pPr>
      <w:rPr>
        <w:rFonts w:ascii="Symbol" w:hAnsi="Symbol" w:hint="default"/>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2">
    <w:nsid w:val="0A784BA0"/>
    <w:multiLevelType w:val="hybridMultilevel"/>
    <w:tmpl w:val="66E4B6DA"/>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02F41"/>
    <w:multiLevelType w:val="hybridMultilevel"/>
    <w:tmpl w:val="843C993A"/>
    <w:lvl w:ilvl="0" w:tplc="BE2AE494">
      <w:start w:val="1"/>
      <w:numFmt w:val="decimal"/>
      <w:pStyle w:val="Heading5"/>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D448CD"/>
    <w:multiLevelType w:val="hybridMultilevel"/>
    <w:tmpl w:val="3C8AC4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14A5AEF"/>
    <w:multiLevelType w:val="multilevel"/>
    <w:tmpl w:val="B53C48D8"/>
    <w:lvl w:ilvl="0">
      <w:start w:val="1"/>
      <w:numFmt w:val="decimal"/>
      <w:lvlText w:val="Annex %1"/>
      <w:lvlJc w:val="left"/>
      <w:pPr>
        <w:tabs>
          <w:tab w:val="num" w:pos="1814"/>
        </w:tabs>
        <w:ind w:left="1814" w:hanging="1814"/>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008"/>
        </w:tabs>
        <w:ind w:left="1008" w:hanging="1008"/>
      </w:pPr>
      <w:rPr>
        <w:rFonts w:hint="default"/>
      </w:rPr>
    </w:lvl>
    <w:lvl w:ilvl="5">
      <w:start w:val="1"/>
      <w:numFmt w:val="decimal"/>
      <w:lvlText w:val="Photo %1.%6"/>
      <w:lvlJc w:val="left"/>
      <w:pPr>
        <w:tabs>
          <w:tab w:val="num" w:pos="1152"/>
        </w:tabs>
        <w:ind w:left="1152" w:hanging="1152"/>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57E13F7"/>
    <w:multiLevelType w:val="hybridMultilevel"/>
    <w:tmpl w:val="1C9AA6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9AB4C54"/>
    <w:multiLevelType w:val="multilevel"/>
    <w:tmpl w:val="FD146C20"/>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decimal"/>
      <w:lvlText w:val="Figure %1.%4"/>
      <w:lvlJc w:val="left"/>
      <w:pPr>
        <w:tabs>
          <w:tab w:val="num" w:pos="1418"/>
        </w:tabs>
        <w:ind w:left="1418" w:hanging="1418"/>
      </w:pPr>
      <w:rPr>
        <w:rFonts w:hint="default"/>
      </w:rPr>
    </w:lvl>
    <w:lvl w:ilvl="4">
      <w:start w:val="1"/>
      <w:numFmt w:val="decimal"/>
      <w:lvlText w:val="Map %1.%5"/>
      <w:lvlJc w:val="left"/>
      <w:pPr>
        <w:tabs>
          <w:tab w:val="num" w:pos="1418"/>
        </w:tabs>
        <w:ind w:left="1418" w:hanging="1418"/>
      </w:pPr>
      <w:rPr>
        <w:rFonts w:hint="default"/>
      </w:rPr>
    </w:lvl>
    <w:lvl w:ilvl="5">
      <w:start w:val="1"/>
      <w:numFmt w:val="decimal"/>
      <w:lvlText w:val="Photo %1.%6"/>
      <w:lvlJc w:val="left"/>
      <w:pPr>
        <w:tabs>
          <w:tab w:val="num" w:pos="1418"/>
        </w:tabs>
        <w:ind w:left="1418" w:hanging="1418"/>
      </w:pPr>
      <w:rPr>
        <w:rFonts w:hint="default"/>
      </w:rPr>
    </w:lvl>
    <w:lvl w:ilvl="6">
      <w:start w:val="1"/>
      <w:numFmt w:val="decimal"/>
      <w:lvlText w:val="Box %1.%7"/>
      <w:lvlJc w:val="left"/>
      <w:pPr>
        <w:tabs>
          <w:tab w:val="num" w:pos="1296"/>
        </w:tabs>
        <w:ind w:left="1296" w:hanging="1296"/>
      </w:pPr>
      <w:rPr>
        <w:rFonts w:hint="default"/>
      </w:rPr>
    </w:lvl>
    <w:lvl w:ilvl="7">
      <w:start w:val="1"/>
      <w:numFmt w:val="decimal"/>
      <w:lvlText w:val="Table %1.%8"/>
      <w:lvlJc w:val="left"/>
      <w:pPr>
        <w:tabs>
          <w:tab w:val="num" w:pos="1418"/>
        </w:tabs>
        <w:ind w:left="1418" w:hanging="1418"/>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74E7518"/>
    <w:multiLevelType w:val="hybridMultilevel"/>
    <w:tmpl w:val="8178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6851DCE"/>
    <w:multiLevelType w:val="hybridMultilevel"/>
    <w:tmpl w:val="817851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3"/>
  </w:num>
  <w:num w:numId="6">
    <w:abstractNumId w:val="9"/>
  </w:num>
  <w:num w:numId="7">
    <w:abstractNumId w:val="8"/>
  </w:num>
  <w:num w:numId="8">
    <w:abstractNumId w:val="6"/>
  </w:num>
  <w:num w:numId="9">
    <w:abstractNumId w:val="2"/>
  </w:num>
  <w:num w:numId="1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22"/>
    <w:rsid w:val="00020F09"/>
    <w:rsid w:val="00045D41"/>
    <w:rsid w:val="00053975"/>
    <w:rsid w:val="000606CC"/>
    <w:rsid w:val="000621DE"/>
    <w:rsid w:val="00067CA1"/>
    <w:rsid w:val="000A6289"/>
    <w:rsid w:val="000A797D"/>
    <w:rsid w:val="000A7BF1"/>
    <w:rsid w:val="000B2B3C"/>
    <w:rsid w:val="000C3656"/>
    <w:rsid w:val="000D1612"/>
    <w:rsid w:val="000D70B1"/>
    <w:rsid w:val="000F7AE7"/>
    <w:rsid w:val="001054A9"/>
    <w:rsid w:val="00115891"/>
    <w:rsid w:val="00116865"/>
    <w:rsid w:val="00120058"/>
    <w:rsid w:val="00120955"/>
    <w:rsid w:val="001310FC"/>
    <w:rsid w:val="00131CD6"/>
    <w:rsid w:val="00135F1A"/>
    <w:rsid w:val="001430BD"/>
    <w:rsid w:val="001476C8"/>
    <w:rsid w:val="00152321"/>
    <w:rsid w:val="001540C9"/>
    <w:rsid w:val="001557F7"/>
    <w:rsid w:val="0016164E"/>
    <w:rsid w:val="001661EA"/>
    <w:rsid w:val="00172472"/>
    <w:rsid w:val="001745F5"/>
    <w:rsid w:val="00181290"/>
    <w:rsid w:val="00185F05"/>
    <w:rsid w:val="001877FD"/>
    <w:rsid w:val="001951E0"/>
    <w:rsid w:val="001961F0"/>
    <w:rsid w:val="001B0055"/>
    <w:rsid w:val="001B2B13"/>
    <w:rsid w:val="001B3CDD"/>
    <w:rsid w:val="001C674C"/>
    <w:rsid w:val="001D3266"/>
    <w:rsid w:val="001E7756"/>
    <w:rsid w:val="001F3F6F"/>
    <w:rsid w:val="00212BF7"/>
    <w:rsid w:val="00231252"/>
    <w:rsid w:val="00262A74"/>
    <w:rsid w:val="0027190E"/>
    <w:rsid w:val="00283045"/>
    <w:rsid w:val="00284917"/>
    <w:rsid w:val="00290EA1"/>
    <w:rsid w:val="00291ECD"/>
    <w:rsid w:val="002934AD"/>
    <w:rsid w:val="0029500B"/>
    <w:rsid w:val="00296597"/>
    <w:rsid w:val="002B0300"/>
    <w:rsid w:val="002B4F04"/>
    <w:rsid w:val="002B5117"/>
    <w:rsid w:val="002C03A9"/>
    <w:rsid w:val="002D2008"/>
    <w:rsid w:val="002D5319"/>
    <w:rsid w:val="002D5B02"/>
    <w:rsid w:val="002E010B"/>
    <w:rsid w:val="002E3E9E"/>
    <w:rsid w:val="002E52F6"/>
    <w:rsid w:val="002F02E2"/>
    <w:rsid w:val="002F7171"/>
    <w:rsid w:val="003122C3"/>
    <w:rsid w:val="0032236E"/>
    <w:rsid w:val="00332F27"/>
    <w:rsid w:val="0033533D"/>
    <w:rsid w:val="00342897"/>
    <w:rsid w:val="00357E5E"/>
    <w:rsid w:val="00362DF5"/>
    <w:rsid w:val="00374FB0"/>
    <w:rsid w:val="00374FF0"/>
    <w:rsid w:val="003A3BB6"/>
    <w:rsid w:val="003A7278"/>
    <w:rsid w:val="003B1C2C"/>
    <w:rsid w:val="003B31CB"/>
    <w:rsid w:val="003F18FB"/>
    <w:rsid w:val="003F3443"/>
    <w:rsid w:val="003F7413"/>
    <w:rsid w:val="00402EE1"/>
    <w:rsid w:val="00402F02"/>
    <w:rsid w:val="004049C0"/>
    <w:rsid w:val="00405EF4"/>
    <w:rsid w:val="00411DBC"/>
    <w:rsid w:val="004258D9"/>
    <w:rsid w:val="004278F7"/>
    <w:rsid w:val="004419E7"/>
    <w:rsid w:val="00451B12"/>
    <w:rsid w:val="004545B2"/>
    <w:rsid w:val="004600D5"/>
    <w:rsid w:val="00472B7F"/>
    <w:rsid w:val="004754E9"/>
    <w:rsid w:val="004757D8"/>
    <w:rsid w:val="0048341F"/>
    <w:rsid w:val="00487AD7"/>
    <w:rsid w:val="00496D6B"/>
    <w:rsid w:val="004B1D14"/>
    <w:rsid w:val="004B24F0"/>
    <w:rsid w:val="004D731F"/>
    <w:rsid w:val="004E1192"/>
    <w:rsid w:val="004E79B7"/>
    <w:rsid w:val="004F22E3"/>
    <w:rsid w:val="004F27AF"/>
    <w:rsid w:val="00500279"/>
    <w:rsid w:val="00503B63"/>
    <w:rsid w:val="00505C71"/>
    <w:rsid w:val="0052220F"/>
    <w:rsid w:val="00523C7A"/>
    <w:rsid w:val="00524743"/>
    <w:rsid w:val="0052711D"/>
    <w:rsid w:val="00540831"/>
    <w:rsid w:val="005508FF"/>
    <w:rsid w:val="005555E5"/>
    <w:rsid w:val="00561208"/>
    <w:rsid w:val="00576494"/>
    <w:rsid w:val="00585775"/>
    <w:rsid w:val="005869C6"/>
    <w:rsid w:val="00592C1B"/>
    <w:rsid w:val="00597C35"/>
    <w:rsid w:val="00597D5E"/>
    <w:rsid w:val="005A31CC"/>
    <w:rsid w:val="005B781D"/>
    <w:rsid w:val="005C101D"/>
    <w:rsid w:val="005C323F"/>
    <w:rsid w:val="005E030D"/>
    <w:rsid w:val="005E585D"/>
    <w:rsid w:val="00601F58"/>
    <w:rsid w:val="00602528"/>
    <w:rsid w:val="00603B3C"/>
    <w:rsid w:val="00610880"/>
    <w:rsid w:val="00611297"/>
    <w:rsid w:val="00613955"/>
    <w:rsid w:val="00633DB4"/>
    <w:rsid w:val="00645EB3"/>
    <w:rsid w:val="0064786E"/>
    <w:rsid w:val="00655CCF"/>
    <w:rsid w:val="00656879"/>
    <w:rsid w:val="00660A1C"/>
    <w:rsid w:val="00661E79"/>
    <w:rsid w:val="00667E20"/>
    <w:rsid w:val="00672BA1"/>
    <w:rsid w:val="006844E7"/>
    <w:rsid w:val="00687391"/>
    <w:rsid w:val="0069131F"/>
    <w:rsid w:val="006A7690"/>
    <w:rsid w:val="006B1931"/>
    <w:rsid w:val="006B4DDF"/>
    <w:rsid w:val="006C4B7D"/>
    <w:rsid w:val="006D600F"/>
    <w:rsid w:val="006D719A"/>
    <w:rsid w:val="006F274E"/>
    <w:rsid w:val="00724208"/>
    <w:rsid w:val="00732101"/>
    <w:rsid w:val="0073246C"/>
    <w:rsid w:val="00734027"/>
    <w:rsid w:val="0073575E"/>
    <w:rsid w:val="00767374"/>
    <w:rsid w:val="007730AE"/>
    <w:rsid w:val="00776E42"/>
    <w:rsid w:val="00791AA4"/>
    <w:rsid w:val="007A3D59"/>
    <w:rsid w:val="007B077B"/>
    <w:rsid w:val="007B1544"/>
    <w:rsid w:val="007B5A3A"/>
    <w:rsid w:val="007B5B1E"/>
    <w:rsid w:val="007C174F"/>
    <w:rsid w:val="007C5FB5"/>
    <w:rsid w:val="007C79C5"/>
    <w:rsid w:val="007F3803"/>
    <w:rsid w:val="007F5F1B"/>
    <w:rsid w:val="0080083F"/>
    <w:rsid w:val="00805385"/>
    <w:rsid w:val="00817D1E"/>
    <w:rsid w:val="00825FA6"/>
    <w:rsid w:val="00827CCB"/>
    <w:rsid w:val="00831ED2"/>
    <w:rsid w:val="00836122"/>
    <w:rsid w:val="00842580"/>
    <w:rsid w:val="008568D6"/>
    <w:rsid w:val="008746DE"/>
    <w:rsid w:val="00881BF0"/>
    <w:rsid w:val="00885DCF"/>
    <w:rsid w:val="00885EB7"/>
    <w:rsid w:val="00892187"/>
    <w:rsid w:val="00896D62"/>
    <w:rsid w:val="008970F7"/>
    <w:rsid w:val="008A2F32"/>
    <w:rsid w:val="008A7096"/>
    <w:rsid w:val="008B7C1B"/>
    <w:rsid w:val="008D5943"/>
    <w:rsid w:val="008D79CE"/>
    <w:rsid w:val="008E4CE8"/>
    <w:rsid w:val="00904F56"/>
    <w:rsid w:val="0091584A"/>
    <w:rsid w:val="0092581F"/>
    <w:rsid w:val="0093065F"/>
    <w:rsid w:val="00930EEE"/>
    <w:rsid w:val="009339F1"/>
    <w:rsid w:val="0095743C"/>
    <w:rsid w:val="00960518"/>
    <w:rsid w:val="00971729"/>
    <w:rsid w:val="009740FB"/>
    <w:rsid w:val="0098232E"/>
    <w:rsid w:val="0098549E"/>
    <w:rsid w:val="00987EA8"/>
    <w:rsid w:val="009A40E2"/>
    <w:rsid w:val="009A41D5"/>
    <w:rsid w:val="009A4772"/>
    <w:rsid w:val="009B02E3"/>
    <w:rsid w:val="009C1476"/>
    <w:rsid w:val="009C5092"/>
    <w:rsid w:val="009C77E6"/>
    <w:rsid w:val="009D13EB"/>
    <w:rsid w:val="009E5D34"/>
    <w:rsid w:val="009E7921"/>
    <w:rsid w:val="009F36B8"/>
    <w:rsid w:val="009F3F48"/>
    <w:rsid w:val="009F4427"/>
    <w:rsid w:val="009F4B40"/>
    <w:rsid w:val="009F7C3F"/>
    <w:rsid w:val="00A069E2"/>
    <w:rsid w:val="00A16FD5"/>
    <w:rsid w:val="00A235D8"/>
    <w:rsid w:val="00A25768"/>
    <w:rsid w:val="00A30C3F"/>
    <w:rsid w:val="00A61402"/>
    <w:rsid w:val="00A67635"/>
    <w:rsid w:val="00A71A28"/>
    <w:rsid w:val="00A8513D"/>
    <w:rsid w:val="00A90E03"/>
    <w:rsid w:val="00AA050D"/>
    <w:rsid w:val="00AA0782"/>
    <w:rsid w:val="00AB0AA7"/>
    <w:rsid w:val="00AC2E0A"/>
    <w:rsid w:val="00AC7FB1"/>
    <w:rsid w:val="00AD2463"/>
    <w:rsid w:val="00AD679F"/>
    <w:rsid w:val="00AE1DED"/>
    <w:rsid w:val="00AF3301"/>
    <w:rsid w:val="00AF7C44"/>
    <w:rsid w:val="00B007E2"/>
    <w:rsid w:val="00B011BF"/>
    <w:rsid w:val="00B03013"/>
    <w:rsid w:val="00B03C7B"/>
    <w:rsid w:val="00B0519E"/>
    <w:rsid w:val="00B1382C"/>
    <w:rsid w:val="00B14C84"/>
    <w:rsid w:val="00B2388F"/>
    <w:rsid w:val="00B2720C"/>
    <w:rsid w:val="00B32277"/>
    <w:rsid w:val="00B51DD6"/>
    <w:rsid w:val="00B53D8C"/>
    <w:rsid w:val="00B64E29"/>
    <w:rsid w:val="00B80303"/>
    <w:rsid w:val="00B85D5B"/>
    <w:rsid w:val="00B9469B"/>
    <w:rsid w:val="00BA13F9"/>
    <w:rsid w:val="00BB3D7B"/>
    <w:rsid w:val="00BC3FED"/>
    <w:rsid w:val="00BC5804"/>
    <w:rsid w:val="00BD2111"/>
    <w:rsid w:val="00BD4D10"/>
    <w:rsid w:val="00BF2718"/>
    <w:rsid w:val="00C07163"/>
    <w:rsid w:val="00C10B56"/>
    <w:rsid w:val="00C1449B"/>
    <w:rsid w:val="00C168B3"/>
    <w:rsid w:val="00C3129F"/>
    <w:rsid w:val="00C37B07"/>
    <w:rsid w:val="00C4574B"/>
    <w:rsid w:val="00C47BAF"/>
    <w:rsid w:val="00C54702"/>
    <w:rsid w:val="00C54A9F"/>
    <w:rsid w:val="00C55AA2"/>
    <w:rsid w:val="00C628B8"/>
    <w:rsid w:val="00C64A73"/>
    <w:rsid w:val="00C751EF"/>
    <w:rsid w:val="00C91623"/>
    <w:rsid w:val="00CA11BE"/>
    <w:rsid w:val="00CA4C5A"/>
    <w:rsid w:val="00CA738D"/>
    <w:rsid w:val="00CC23FB"/>
    <w:rsid w:val="00CC2A07"/>
    <w:rsid w:val="00CC7AD9"/>
    <w:rsid w:val="00CD7E35"/>
    <w:rsid w:val="00CE083D"/>
    <w:rsid w:val="00CF5D83"/>
    <w:rsid w:val="00CF715F"/>
    <w:rsid w:val="00D02E78"/>
    <w:rsid w:val="00D23C0F"/>
    <w:rsid w:val="00D443A9"/>
    <w:rsid w:val="00D55A46"/>
    <w:rsid w:val="00D653C2"/>
    <w:rsid w:val="00D67701"/>
    <w:rsid w:val="00D71A85"/>
    <w:rsid w:val="00D85075"/>
    <w:rsid w:val="00D86A54"/>
    <w:rsid w:val="00D922F7"/>
    <w:rsid w:val="00DB3DEE"/>
    <w:rsid w:val="00E06361"/>
    <w:rsid w:val="00E24384"/>
    <w:rsid w:val="00E35C2C"/>
    <w:rsid w:val="00E44F5B"/>
    <w:rsid w:val="00E521B7"/>
    <w:rsid w:val="00E57323"/>
    <w:rsid w:val="00E601C5"/>
    <w:rsid w:val="00E61495"/>
    <w:rsid w:val="00E75FFB"/>
    <w:rsid w:val="00E8611D"/>
    <w:rsid w:val="00E9336C"/>
    <w:rsid w:val="00EA0E11"/>
    <w:rsid w:val="00EA4881"/>
    <w:rsid w:val="00EA5C13"/>
    <w:rsid w:val="00EB116F"/>
    <w:rsid w:val="00EB4F6B"/>
    <w:rsid w:val="00EB7581"/>
    <w:rsid w:val="00EC5D65"/>
    <w:rsid w:val="00ED24D0"/>
    <w:rsid w:val="00ED5DBF"/>
    <w:rsid w:val="00EF0B15"/>
    <w:rsid w:val="00F035C2"/>
    <w:rsid w:val="00F0564C"/>
    <w:rsid w:val="00F0593F"/>
    <w:rsid w:val="00F15244"/>
    <w:rsid w:val="00F20F68"/>
    <w:rsid w:val="00F41AE4"/>
    <w:rsid w:val="00F47999"/>
    <w:rsid w:val="00F86DB6"/>
    <w:rsid w:val="00F90285"/>
    <w:rsid w:val="00FA39B2"/>
    <w:rsid w:val="00FA496F"/>
    <w:rsid w:val="00FA7750"/>
    <w:rsid w:val="00FA7973"/>
    <w:rsid w:val="00FB0796"/>
    <w:rsid w:val="00FB7929"/>
    <w:rsid w:val="00FD35A6"/>
    <w:rsid w:val="00FD5073"/>
    <w:rsid w:val="00FE5F53"/>
    <w:rsid w:val="00FE6B62"/>
    <w:rsid w:val="00FF3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jc w:val="both"/>
    </w:pPr>
    <w:rPr>
      <w:rFonts w:eastAsia="ヒラギノ角ゴ Pro W3"/>
      <w:color w:val="000000"/>
      <w:sz w:val="24"/>
      <w:szCs w:val="24"/>
      <w:lang w:eastAsia="en-US"/>
    </w:rPr>
  </w:style>
  <w:style w:type="paragraph" w:styleId="Heading1">
    <w:name w:val="heading 1"/>
    <w:basedOn w:val="Normal"/>
    <w:next w:val="Normal"/>
    <w:link w:val="Heading1Char"/>
    <w:qFormat/>
    <w:locked/>
    <w:rsid w:val="002E52F6"/>
    <w:pPr>
      <w:keepNext/>
      <w:numPr>
        <w:numId w:val="3"/>
      </w:numPr>
      <w:spacing w:before="360" w:after="240"/>
      <w:jc w:val="left"/>
      <w:outlineLvl w:val="0"/>
    </w:pPr>
    <w:rPr>
      <w:rFonts w:ascii="Arial" w:hAnsi="Arial" w:cs="Arial"/>
      <w:b/>
      <w:bCs/>
      <w:kern w:val="32"/>
      <w:sz w:val="40"/>
      <w:szCs w:val="40"/>
    </w:rPr>
  </w:style>
  <w:style w:type="paragraph" w:styleId="Heading2">
    <w:name w:val="heading 2"/>
    <w:basedOn w:val="Normal"/>
    <w:next w:val="Normal"/>
    <w:qFormat/>
    <w:locked/>
    <w:rsid w:val="002E52F6"/>
    <w:pPr>
      <w:keepNext/>
      <w:numPr>
        <w:ilvl w:val="1"/>
        <w:numId w:val="3"/>
      </w:numPr>
      <w:spacing w:after="240"/>
      <w:jc w:val="left"/>
      <w:outlineLvl w:val="1"/>
    </w:pPr>
    <w:rPr>
      <w:rFonts w:ascii="Arial" w:hAnsi="Arial" w:cs="Arial"/>
      <w:b/>
      <w:bCs/>
      <w:i/>
      <w:iCs/>
    </w:rPr>
  </w:style>
  <w:style w:type="paragraph" w:styleId="Heading3">
    <w:name w:val="heading 3"/>
    <w:basedOn w:val="Normal"/>
    <w:next w:val="Normal"/>
    <w:qFormat/>
    <w:locked/>
    <w:rsid w:val="002E52F6"/>
    <w:pPr>
      <w:keepNext/>
      <w:numPr>
        <w:ilvl w:val="2"/>
        <w:numId w:val="3"/>
      </w:numPr>
      <w:spacing w:after="240"/>
      <w:outlineLvl w:val="2"/>
    </w:pPr>
    <w:rPr>
      <w:rFonts w:cs="Arial"/>
      <w:b/>
      <w:bCs/>
      <w:sz w:val="22"/>
      <w:szCs w:val="26"/>
    </w:rPr>
  </w:style>
  <w:style w:type="paragraph" w:styleId="Heading4">
    <w:name w:val="heading 4"/>
    <w:basedOn w:val="Heading1"/>
    <w:next w:val="Normal"/>
    <w:qFormat/>
    <w:locked/>
    <w:rsid w:val="00362DF5"/>
    <w:pPr>
      <w:numPr>
        <w:numId w:val="0"/>
      </w:numPr>
      <w:spacing w:before="0"/>
      <w:outlineLvl w:val="3"/>
    </w:pPr>
  </w:style>
  <w:style w:type="paragraph" w:styleId="Heading5">
    <w:name w:val="heading 5"/>
    <w:basedOn w:val="Heading4"/>
    <w:next w:val="Normal"/>
    <w:locked/>
    <w:rsid w:val="00342897"/>
    <w:pPr>
      <w:numPr>
        <w:numId w:val="5"/>
      </w:numPr>
      <w:ind w:left="1843" w:hanging="1843"/>
      <w:outlineLvl w:val="4"/>
    </w:pPr>
  </w:style>
  <w:style w:type="paragraph" w:styleId="Heading6">
    <w:name w:val="heading 6"/>
    <w:basedOn w:val="Heading5"/>
    <w:next w:val="Normal"/>
    <w:link w:val="Heading6Char"/>
    <w:locked/>
    <w:rsid w:val="00603B3C"/>
    <w:pPr>
      <w:outlineLvl w:val="5"/>
    </w:pPr>
    <w:rPr>
      <w:rFonts w:ascii="Times New Roman" w:eastAsia="Times New Roman" w:hAnsi="Times New Roman" w:cs="Times New Roman"/>
      <w:b w:val="0"/>
      <w:bCs w:val="0"/>
      <w:color w:val="auto"/>
      <w:kern w:val="0"/>
      <w:sz w:val="22"/>
      <w:szCs w:val="22"/>
      <w:lang w:eastAsia="da-DK"/>
    </w:rPr>
  </w:style>
  <w:style w:type="paragraph" w:styleId="Heading7">
    <w:name w:val="heading 7"/>
    <w:basedOn w:val="Heading6"/>
    <w:next w:val="Normal"/>
    <w:link w:val="Heading7Char"/>
    <w:locked/>
    <w:rsid w:val="00603B3C"/>
    <w:pPr>
      <w:outlineLvl w:val="6"/>
    </w:pPr>
    <w:rPr>
      <w:b/>
      <w:bCs/>
    </w:rPr>
  </w:style>
  <w:style w:type="paragraph" w:styleId="Heading8">
    <w:name w:val="heading 8"/>
    <w:basedOn w:val="Heading7"/>
    <w:next w:val="Normal"/>
    <w:qFormat/>
    <w:locked/>
    <w:rsid w:val="00603B3C"/>
    <w:pPr>
      <w:outlineLvl w:val="7"/>
    </w:pPr>
  </w:style>
  <w:style w:type="paragraph" w:styleId="Heading9">
    <w:name w:val="heading 9"/>
    <w:basedOn w:val="Heading8"/>
    <w:next w:val="Normal"/>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F"/>
    <w:pPr>
      <w:autoSpaceDE w:val="0"/>
      <w:autoSpaceDN w:val="0"/>
      <w:adjustRightInd w:val="0"/>
    </w:pPr>
    <w:rPr>
      <w:color w:val="000000"/>
      <w:sz w:val="24"/>
      <w:szCs w:val="24"/>
    </w:rPr>
  </w:style>
  <w:style w:type="paragraph" w:customStyle="1" w:styleId="Bullettext">
    <w:name w:val="Bullet text"/>
    <w:basedOn w:val="Normal"/>
    <w:rsid w:val="00827CCB"/>
    <w:pPr>
      <w:numPr>
        <w:numId w:val="2"/>
      </w:numPr>
      <w:tabs>
        <w:tab w:val="clear" w:pos="1770"/>
      </w:tabs>
      <w:spacing w:after="120"/>
      <w:ind w:left="357" w:hanging="357"/>
      <w:jc w:val="left"/>
    </w:pPr>
    <w:rPr>
      <w:sz w:val="22"/>
    </w:rPr>
  </w:style>
  <w:style w:type="paragraph" w:customStyle="1" w:styleId="Numberedtext">
    <w:name w:val="Numbered text"/>
    <w:basedOn w:val="Normal"/>
    <w:rsid w:val="009F4427"/>
    <w:pPr>
      <w:numPr>
        <w:numId w:val="1"/>
      </w:numPr>
      <w:tabs>
        <w:tab w:val="clear" w:pos="348"/>
      </w:tabs>
      <w:spacing w:after="240"/>
      <w:ind w:left="284" w:hanging="284"/>
      <w:jc w:val="left"/>
    </w:pPr>
    <w:rPr>
      <w:sz w:val="22"/>
    </w:r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FootnoteText">
    <w:name w:val="footnote text"/>
    <w:basedOn w:val="Normal"/>
    <w:semiHidden/>
    <w:locked/>
    <w:rsid w:val="004E79B7"/>
    <w:rPr>
      <w:sz w:val="20"/>
      <w:szCs w:val="20"/>
    </w:rPr>
  </w:style>
  <w:style w:type="character" w:styleId="FootnoteReference">
    <w:name w:val="footnote reference"/>
    <w:semiHidden/>
    <w:locked/>
    <w:rsid w:val="004E79B7"/>
    <w:rPr>
      <w:vertAlign w:val="superscript"/>
    </w:rPr>
  </w:style>
  <w:style w:type="paragraph" w:styleId="TOC1">
    <w:name w:val="toc 1"/>
    <w:basedOn w:val="Normal"/>
    <w:next w:val="Normal"/>
    <w:autoRedefine/>
    <w:uiPriority w:val="39"/>
    <w:locked/>
    <w:rsid w:val="00C3129F"/>
    <w:pPr>
      <w:spacing w:before="180"/>
      <w:ind w:left="567" w:hanging="567"/>
    </w:pPr>
    <w:rPr>
      <w:rFonts w:ascii="Arial" w:hAnsi="Arial"/>
      <w:b/>
    </w:rPr>
  </w:style>
  <w:style w:type="paragraph" w:styleId="TOC2">
    <w:name w:val="toc 2"/>
    <w:basedOn w:val="Normal"/>
    <w:next w:val="Normal"/>
    <w:autoRedefine/>
    <w:uiPriority w:val="39"/>
    <w:locked/>
    <w:rsid w:val="00290EA1"/>
    <w:pPr>
      <w:spacing w:before="80"/>
      <w:ind w:left="1276" w:hanging="709"/>
    </w:pPr>
    <w:rPr>
      <w:rFonts w:ascii="Arial" w:hAnsi="Arial"/>
    </w:rPr>
  </w:style>
  <w:style w:type="paragraph" w:styleId="TOC3">
    <w:name w:val="toc 3"/>
    <w:basedOn w:val="Normal"/>
    <w:next w:val="Normal"/>
    <w:autoRedefine/>
    <w:uiPriority w:val="39"/>
    <w:locked/>
    <w:rsid w:val="00290EA1"/>
    <w:pPr>
      <w:spacing w:before="80"/>
      <w:ind w:left="1276"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 w:val="22"/>
      <w:szCs w:val="20"/>
      <w:lang w:eastAsia="da-DK"/>
    </w:rPr>
  </w:style>
  <w:style w:type="paragraph" w:styleId="BalloonText">
    <w:name w:val="Balloon Text"/>
    <w:basedOn w:val="Normal"/>
    <w:link w:val="BalloonTextChar"/>
    <w:locked/>
    <w:rsid w:val="00C10B56"/>
    <w:rPr>
      <w:rFonts w:ascii="Tahoma" w:hAnsi="Tahoma" w:cs="Tahoma"/>
      <w:sz w:val="16"/>
      <w:szCs w:val="16"/>
    </w:rPr>
  </w:style>
  <w:style w:type="paragraph" w:customStyle="1" w:styleId="Graphicsourcenotes">
    <w:name w:val="Graphic source/notes"/>
    <w:basedOn w:val="Normal"/>
    <w:next w:val="Normal"/>
    <w:rsid w:val="00633DB4"/>
    <w:pPr>
      <w:overflowPunct w:val="0"/>
      <w:autoSpaceDE w:val="0"/>
      <w:autoSpaceDN w:val="0"/>
      <w:adjustRightInd w:val="0"/>
      <w:spacing w:after="12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 w:val="22"/>
      <w:szCs w:val="22"/>
      <w:lang w:eastAsia="da-DK"/>
    </w:rPr>
  </w:style>
  <w:style w:type="paragraph" w:styleId="Header">
    <w:name w:val="header"/>
    <w:basedOn w:val="Normal"/>
    <w:link w:val="HeaderChar"/>
    <w:locked/>
    <w:rsid w:val="00AA0782"/>
    <w:pPr>
      <w:tabs>
        <w:tab w:val="center" w:pos="4153"/>
        <w:tab w:val="right" w:pos="8306"/>
      </w:tabs>
    </w:pPr>
  </w:style>
  <w:style w:type="character" w:customStyle="1" w:styleId="BalloonTextChar">
    <w:name w:val="Balloon Text Char"/>
    <w:basedOn w:val="DefaultParagraphFont"/>
    <w:link w:val="BalloonText"/>
    <w:rsid w:val="00C10B56"/>
    <w:rPr>
      <w:rFonts w:ascii="Tahoma" w:eastAsia="ヒラギノ角ゴ Pro W3" w:hAnsi="Tahoma" w:cs="Tahoma"/>
      <w:color w:val="000000"/>
      <w:sz w:val="16"/>
      <w:szCs w:val="16"/>
      <w:lang w:eastAsia="en-US"/>
    </w:rPr>
  </w:style>
  <w:style w:type="character" w:styleId="PageNumber">
    <w:name w:val="page number"/>
    <w:basedOn w:val="DefaultParagraphFont"/>
    <w:locked/>
    <w:rsid w:val="00AA0782"/>
  </w:style>
  <w:style w:type="table" w:styleId="TableGrid">
    <w:name w:val="Table Grid"/>
    <w:basedOn w:val="TableNormal"/>
    <w:locked/>
    <w:rsid w:val="00603B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character" w:customStyle="1" w:styleId="HeaderChar">
    <w:name w:val="Header Char"/>
    <w:link w:val="Header"/>
    <w:rsid w:val="00645EB3"/>
    <w:rPr>
      <w:rFonts w:eastAsia="ヒラギノ角ゴ Pro W3"/>
      <w:color w:val="000000"/>
      <w:sz w:val="24"/>
      <w:szCs w:val="24"/>
      <w:lang w:val="en-GB" w:eastAsia="en-US" w:bidi="ar-SA"/>
    </w:rPr>
  </w:style>
  <w:style w:type="character" w:customStyle="1" w:styleId="Heading1Char">
    <w:name w:val="Heading 1 Char"/>
    <w:link w:val="Heading1"/>
    <w:rsid w:val="002E52F6"/>
    <w:rPr>
      <w:rFonts w:ascii="Arial" w:eastAsia="ヒラギノ角ゴ Pro W3" w:hAnsi="Arial" w:cs="Arial"/>
      <w:b/>
      <w:bCs/>
      <w:color w:val="000000"/>
      <w:kern w:val="32"/>
      <w:sz w:val="40"/>
      <w:szCs w:val="40"/>
      <w:lang w:val="en-GB" w:eastAsia="en-US" w:bidi="ar-SA"/>
    </w:rPr>
  </w:style>
  <w:style w:type="character" w:customStyle="1" w:styleId="Heading6Char">
    <w:name w:val="Heading 6 Char"/>
    <w:link w:val="Heading6"/>
    <w:rsid w:val="00603B3C"/>
    <w:rPr>
      <w:sz w:val="22"/>
      <w:szCs w:val="22"/>
      <w:lang w:val="en-GB" w:eastAsia="da-DK" w:bidi="ar-SA"/>
    </w:rPr>
  </w:style>
  <w:style w:type="character" w:customStyle="1" w:styleId="Heading7Char">
    <w:name w:val="Heading 7 Char"/>
    <w:link w:val="Heading7"/>
    <w:rsid w:val="00603B3C"/>
    <w:rPr>
      <w:sz w:val="22"/>
      <w:szCs w:val="22"/>
      <w:lang w:val="en-GB" w:eastAsia="da-DK" w:bidi="ar-SA"/>
    </w:rPr>
  </w:style>
  <w:style w:type="character" w:customStyle="1" w:styleId="BodyTextChar">
    <w:name w:val="Body Text Char"/>
    <w:link w:val="BodyText"/>
    <w:rsid w:val="00645EB3"/>
    <w:rPr>
      <w:sz w:val="22"/>
      <w:szCs w:val="22"/>
      <w:lang w:val="en-GB" w:eastAsia="da-DK" w:bidi="ar-SA"/>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uiPriority w:val="35"/>
    <w:qFormat/>
    <w:locked/>
    <w:rsid w:val="002D5B02"/>
    <w:pPr>
      <w:spacing w:after="240"/>
      <w:ind w:left="1418" w:hanging="1418"/>
    </w:pPr>
    <w:rPr>
      <w:rFonts w:ascii="Arial" w:hAnsi="Arial"/>
      <w:b/>
      <w:bCs/>
      <w:sz w:val="22"/>
      <w:szCs w:val="20"/>
    </w:rPr>
  </w:style>
  <w:style w:type="paragraph" w:styleId="Footer">
    <w:name w:val="footer"/>
    <w:basedOn w:val="Normal"/>
    <w:link w:val="FooterChar"/>
    <w:locked/>
    <w:rsid w:val="00930EEE"/>
    <w:pPr>
      <w:tabs>
        <w:tab w:val="center" w:pos="4513"/>
        <w:tab w:val="right" w:pos="9026"/>
      </w:tabs>
    </w:pPr>
    <w:rPr>
      <w:lang w:val="x-none"/>
    </w:rPr>
  </w:style>
  <w:style w:type="character" w:customStyle="1" w:styleId="FooterChar">
    <w:name w:val="Footer Char"/>
    <w:link w:val="Footer"/>
    <w:rsid w:val="00930EEE"/>
    <w:rPr>
      <w:rFonts w:eastAsia="ヒラギノ角ゴ Pro W3"/>
      <w:color w:val="000000"/>
      <w:sz w:val="24"/>
      <w:szCs w:val="24"/>
      <w:lang w:eastAsia="en-US"/>
    </w:rPr>
  </w:style>
  <w:style w:type="paragraph" w:styleId="ListParagraph">
    <w:name w:val="List Paragraph"/>
    <w:basedOn w:val="Normal"/>
    <w:uiPriority w:val="34"/>
    <w:qFormat/>
    <w:rsid w:val="00C10B56"/>
    <w:pPr>
      <w:ind w:left="720"/>
      <w:contextualSpacing/>
    </w:pPr>
  </w:style>
  <w:style w:type="character" w:styleId="CommentReference">
    <w:name w:val="annotation reference"/>
    <w:basedOn w:val="DefaultParagraphFont"/>
    <w:locked/>
    <w:rsid w:val="00BC5804"/>
    <w:rPr>
      <w:sz w:val="16"/>
      <w:szCs w:val="16"/>
    </w:rPr>
  </w:style>
  <w:style w:type="paragraph" w:styleId="CommentText">
    <w:name w:val="annotation text"/>
    <w:basedOn w:val="Normal"/>
    <w:link w:val="CommentTextChar"/>
    <w:locked/>
    <w:rsid w:val="00BC5804"/>
    <w:rPr>
      <w:sz w:val="20"/>
      <w:szCs w:val="20"/>
    </w:rPr>
  </w:style>
  <w:style w:type="character" w:customStyle="1" w:styleId="CommentTextChar">
    <w:name w:val="Comment Text Char"/>
    <w:basedOn w:val="DefaultParagraphFont"/>
    <w:link w:val="CommentText"/>
    <w:rsid w:val="00BC5804"/>
    <w:rPr>
      <w:rFonts w:eastAsia="ヒラギノ角ゴ Pro W3"/>
      <w:color w:val="000000"/>
      <w:lang w:eastAsia="en-US"/>
    </w:rPr>
  </w:style>
  <w:style w:type="paragraph" w:styleId="CommentSubject">
    <w:name w:val="annotation subject"/>
    <w:basedOn w:val="CommentText"/>
    <w:next w:val="CommentText"/>
    <w:link w:val="CommentSubjectChar"/>
    <w:locked/>
    <w:rsid w:val="00BC5804"/>
    <w:rPr>
      <w:b/>
      <w:bCs/>
    </w:rPr>
  </w:style>
  <w:style w:type="character" w:customStyle="1" w:styleId="CommentSubjectChar">
    <w:name w:val="Comment Subject Char"/>
    <w:basedOn w:val="CommentTextChar"/>
    <w:link w:val="CommentSubject"/>
    <w:rsid w:val="00BC5804"/>
    <w:rPr>
      <w:rFonts w:eastAsia="ヒラギノ角ゴ Pro W3"/>
      <w:b/>
      <w:bCs/>
      <w:color w:val="000000"/>
      <w:lang w:eastAsia="en-US"/>
    </w:rPr>
  </w:style>
  <w:style w:type="character" w:styleId="FollowedHyperlink">
    <w:name w:val="FollowedHyperlink"/>
    <w:basedOn w:val="DefaultParagraphFont"/>
    <w:locked/>
    <w:rsid w:val="00667E20"/>
    <w:rPr>
      <w:color w:val="800080" w:themeColor="followedHyperlink"/>
      <w:u w:val="single"/>
    </w:rPr>
  </w:style>
  <w:style w:type="paragraph" w:styleId="Title">
    <w:name w:val="Title"/>
    <w:basedOn w:val="Normal"/>
    <w:next w:val="Normal"/>
    <w:link w:val="TitleChar"/>
    <w:qFormat/>
    <w:locked/>
    <w:rsid w:val="009574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43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uiPriority="35"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jc w:val="both"/>
    </w:pPr>
    <w:rPr>
      <w:rFonts w:eastAsia="ヒラギノ角ゴ Pro W3"/>
      <w:color w:val="000000"/>
      <w:sz w:val="24"/>
      <w:szCs w:val="24"/>
      <w:lang w:eastAsia="en-US"/>
    </w:rPr>
  </w:style>
  <w:style w:type="paragraph" w:styleId="Heading1">
    <w:name w:val="heading 1"/>
    <w:basedOn w:val="Normal"/>
    <w:next w:val="Normal"/>
    <w:link w:val="Heading1Char"/>
    <w:qFormat/>
    <w:locked/>
    <w:rsid w:val="002E52F6"/>
    <w:pPr>
      <w:keepNext/>
      <w:numPr>
        <w:numId w:val="3"/>
      </w:numPr>
      <w:spacing w:before="360" w:after="240"/>
      <w:jc w:val="left"/>
      <w:outlineLvl w:val="0"/>
    </w:pPr>
    <w:rPr>
      <w:rFonts w:ascii="Arial" w:hAnsi="Arial" w:cs="Arial"/>
      <w:b/>
      <w:bCs/>
      <w:kern w:val="32"/>
      <w:sz w:val="40"/>
      <w:szCs w:val="40"/>
    </w:rPr>
  </w:style>
  <w:style w:type="paragraph" w:styleId="Heading2">
    <w:name w:val="heading 2"/>
    <w:basedOn w:val="Normal"/>
    <w:next w:val="Normal"/>
    <w:qFormat/>
    <w:locked/>
    <w:rsid w:val="002E52F6"/>
    <w:pPr>
      <w:keepNext/>
      <w:numPr>
        <w:ilvl w:val="1"/>
        <w:numId w:val="3"/>
      </w:numPr>
      <w:spacing w:after="240"/>
      <w:jc w:val="left"/>
      <w:outlineLvl w:val="1"/>
    </w:pPr>
    <w:rPr>
      <w:rFonts w:ascii="Arial" w:hAnsi="Arial" w:cs="Arial"/>
      <w:b/>
      <w:bCs/>
      <w:i/>
      <w:iCs/>
    </w:rPr>
  </w:style>
  <w:style w:type="paragraph" w:styleId="Heading3">
    <w:name w:val="heading 3"/>
    <w:basedOn w:val="Normal"/>
    <w:next w:val="Normal"/>
    <w:qFormat/>
    <w:locked/>
    <w:rsid w:val="002E52F6"/>
    <w:pPr>
      <w:keepNext/>
      <w:numPr>
        <w:ilvl w:val="2"/>
        <w:numId w:val="3"/>
      </w:numPr>
      <w:spacing w:after="240"/>
      <w:outlineLvl w:val="2"/>
    </w:pPr>
    <w:rPr>
      <w:rFonts w:cs="Arial"/>
      <w:b/>
      <w:bCs/>
      <w:sz w:val="22"/>
      <w:szCs w:val="26"/>
    </w:rPr>
  </w:style>
  <w:style w:type="paragraph" w:styleId="Heading4">
    <w:name w:val="heading 4"/>
    <w:basedOn w:val="Heading1"/>
    <w:next w:val="Normal"/>
    <w:qFormat/>
    <w:locked/>
    <w:rsid w:val="00362DF5"/>
    <w:pPr>
      <w:numPr>
        <w:numId w:val="0"/>
      </w:numPr>
      <w:spacing w:before="0"/>
      <w:outlineLvl w:val="3"/>
    </w:pPr>
  </w:style>
  <w:style w:type="paragraph" w:styleId="Heading5">
    <w:name w:val="heading 5"/>
    <w:basedOn w:val="Heading4"/>
    <w:next w:val="Normal"/>
    <w:locked/>
    <w:rsid w:val="00342897"/>
    <w:pPr>
      <w:numPr>
        <w:numId w:val="5"/>
      </w:numPr>
      <w:ind w:left="1843" w:hanging="1843"/>
      <w:outlineLvl w:val="4"/>
    </w:pPr>
  </w:style>
  <w:style w:type="paragraph" w:styleId="Heading6">
    <w:name w:val="heading 6"/>
    <w:basedOn w:val="Heading5"/>
    <w:next w:val="Normal"/>
    <w:link w:val="Heading6Char"/>
    <w:locked/>
    <w:rsid w:val="00603B3C"/>
    <w:pPr>
      <w:outlineLvl w:val="5"/>
    </w:pPr>
    <w:rPr>
      <w:rFonts w:ascii="Times New Roman" w:eastAsia="Times New Roman" w:hAnsi="Times New Roman" w:cs="Times New Roman"/>
      <w:b w:val="0"/>
      <w:bCs w:val="0"/>
      <w:color w:val="auto"/>
      <w:kern w:val="0"/>
      <w:sz w:val="22"/>
      <w:szCs w:val="22"/>
      <w:lang w:eastAsia="da-DK"/>
    </w:rPr>
  </w:style>
  <w:style w:type="paragraph" w:styleId="Heading7">
    <w:name w:val="heading 7"/>
    <w:basedOn w:val="Heading6"/>
    <w:next w:val="Normal"/>
    <w:link w:val="Heading7Char"/>
    <w:locked/>
    <w:rsid w:val="00603B3C"/>
    <w:pPr>
      <w:outlineLvl w:val="6"/>
    </w:pPr>
    <w:rPr>
      <w:b/>
      <w:bCs/>
    </w:rPr>
  </w:style>
  <w:style w:type="paragraph" w:styleId="Heading8">
    <w:name w:val="heading 8"/>
    <w:basedOn w:val="Heading7"/>
    <w:next w:val="Normal"/>
    <w:qFormat/>
    <w:locked/>
    <w:rsid w:val="00603B3C"/>
    <w:pPr>
      <w:outlineLvl w:val="7"/>
    </w:pPr>
  </w:style>
  <w:style w:type="paragraph" w:styleId="Heading9">
    <w:name w:val="heading 9"/>
    <w:basedOn w:val="Heading8"/>
    <w:next w:val="Normal"/>
    <w:qFormat/>
    <w:locked/>
    <w:rsid w:val="00603B3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3C0F"/>
    <w:pPr>
      <w:autoSpaceDE w:val="0"/>
      <w:autoSpaceDN w:val="0"/>
      <w:adjustRightInd w:val="0"/>
    </w:pPr>
    <w:rPr>
      <w:color w:val="000000"/>
      <w:sz w:val="24"/>
      <w:szCs w:val="24"/>
    </w:rPr>
  </w:style>
  <w:style w:type="paragraph" w:customStyle="1" w:styleId="Bullettext">
    <w:name w:val="Bullet text"/>
    <w:basedOn w:val="Normal"/>
    <w:rsid w:val="00827CCB"/>
    <w:pPr>
      <w:numPr>
        <w:numId w:val="2"/>
      </w:numPr>
      <w:tabs>
        <w:tab w:val="clear" w:pos="1770"/>
      </w:tabs>
      <w:spacing w:after="120"/>
      <w:ind w:left="357" w:hanging="357"/>
      <w:jc w:val="left"/>
    </w:pPr>
    <w:rPr>
      <w:sz w:val="22"/>
    </w:rPr>
  </w:style>
  <w:style w:type="paragraph" w:customStyle="1" w:styleId="Numberedtext">
    <w:name w:val="Numbered text"/>
    <w:basedOn w:val="Normal"/>
    <w:rsid w:val="009F4427"/>
    <w:pPr>
      <w:numPr>
        <w:numId w:val="1"/>
      </w:numPr>
      <w:tabs>
        <w:tab w:val="clear" w:pos="348"/>
      </w:tabs>
      <w:spacing w:after="240"/>
      <w:ind w:left="284" w:hanging="284"/>
      <w:jc w:val="left"/>
    </w:pPr>
    <w:rPr>
      <w:sz w:val="22"/>
    </w:rPr>
  </w:style>
  <w:style w:type="paragraph" w:customStyle="1" w:styleId="Footnote">
    <w:name w:val="Footnote"/>
    <w:basedOn w:val="Normal"/>
    <w:rsid w:val="00402F02"/>
    <w:pPr>
      <w:spacing w:after="60"/>
    </w:pPr>
    <w:rPr>
      <w:sz w:val="18"/>
      <w:szCs w:val="18"/>
    </w:rPr>
  </w:style>
  <w:style w:type="character" w:styleId="Hyperlink">
    <w:name w:val="Hyperlink"/>
    <w:uiPriority w:val="99"/>
    <w:locked/>
    <w:rsid w:val="00603B3C"/>
    <w:rPr>
      <w:color w:val="0000FF"/>
      <w:u w:val="single"/>
    </w:rPr>
  </w:style>
  <w:style w:type="character" w:customStyle="1" w:styleId="Unknown0">
    <w:name w:val="Unknown 0"/>
    <w:basedOn w:val="DefaultParagraphFont"/>
    <w:semiHidden/>
  </w:style>
  <w:style w:type="character" w:customStyle="1" w:styleId="Unknown1">
    <w:name w:val="Unknown 1"/>
    <w:basedOn w:val="DefaultParagraphFont"/>
    <w:autoRedefine/>
    <w:semiHidden/>
  </w:style>
  <w:style w:type="paragraph" w:styleId="FootnoteText">
    <w:name w:val="footnote text"/>
    <w:basedOn w:val="Normal"/>
    <w:semiHidden/>
    <w:locked/>
    <w:rsid w:val="004E79B7"/>
    <w:rPr>
      <w:sz w:val="20"/>
      <w:szCs w:val="20"/>
    </w:rPr>
  </w:style>
  <w:style w:type="character" w:styleId="FootnoteReference">
    <w:name w:val="footnote reference"/>
    <w:semiHidden/>
    <w:locked/>
    <w:rsid w:val="004E79B7"/>
    <w:rPr>
      <w:vertAlign w:val="superscript"/>
    </w:rPr>
  </w:style>
  <w:style w:type="paragraph" w:styleId="TOC1">
    <w:name w:val="toc 1"/>
    <w:basedOn w:val="Normal"/>
    <w:next w:val="Normal"/>
    <w:autoRedefine/>
    <w:uiPriority w:val="39"/>
    <w:locked/>
    <w:rsid w:val="00C3129F"/>
    <w:pPr>
      <w:spacing w:before="180"/>
      <w:ind w:left="567" w:hanging="567"/>
    </w:pPr>
    <w:rPr>
      <w:rFonts w:ascii="Arial" w:hAnsi="Arial"/>
      <w:b/>
    </w:rPr>
  </w:style>
  <w:style w:type="paragraph" w:styleId="TOC2">
    <w:name w:val="toc 2"/>
    <w:basedOn w:val="Normal"/>
    <w:next w:val="Normal"/>
    <w:autoRedefine/>
    <w:uiPriority w:val="39"/>
    <w:locked/>
    <w:rsid w:val="00290EA1"/>
    <w:pPr>
      <w:spacing w:before="80"/>
      <w:ind w:left="1276" w:hanging="709"/>
    </w:pPr>
    <w:rPr>
      <w:rFonts w:ascii="Arial" w:hAnsi="Arial"/>
    </w:rPr>
  </w:style>
  <w:style w:type="paragraph" w:styleId="TOC3">
    <w:name w:val="toc 3"/>
    <w:basedOn w:val="Normal"/>
    <w:next w:val="Normal"/>
    <w:autoRedefine/>
    <w:uiPriority w:val="39"/>
    <w:locked/>
    <w:rsid w:val="00290EA1"/>
    <w:pPr>
      <w:spacing w:before="80"/>
      <w:ind w:left="1276" w:hanging="709"/>
    </w:pPr>
    <w:rPr>
      <w:rFonts w:ascii="Arial" w:hAnsi="Arial"/>
    </w:rPr>
  </w:style>
  <w:style w:type="paragraph" w:customStyle="1" w:styleId="Cover-title1">
    <w:name w:val="Cover - title 1"/>
    <w:basedOn w:val="Normal"/>
    <w:next w:val="Normal"/>
    <w:rsid w:val="000621DE"/>
    <w:pPr>
      <w:overflowPunct w:val="0"/>
      <w:autoSpaceDE w:val="0"/>
      <w:autoSpaceDN w:val="0"/>
      <w:adjustRightInd w:val="0"/>
      <w:jc w:val="right"/>
      <w:textAlignment w:val="baseline"/>
    </w:pPr>
    <w:rPr>
      <w:rFonts w:ascii="Arial" w:eastAsia="Times New Roman" w:hAnsi="Arial"/>
      <w:b/>
      <w:color w:val="auto"/>
      <w:sz w:val="44"/>
      <w:szCs w:val="44"/>
      <w:lang w:eastAsia="da-DK"/>
    </w:rPr>
  </w:style>
  <w:style w:type="paragraph" w:customStyle="1" w:styleId="Cover-title3">
    <w:name w:val="Cover - title 3"/>
    <w:basedOn w:val="Normal"/>
    <w:next w:val="Normal"/>
    <w:rsid w:val="00402EE1"/>
    <w:pPr>
      <w:overflowPunct w:val="0"/>
      <w:autoSpaceDE w:val="0"/>
      <w:autoSpaceDN w:val="0"/>
      <w:adjustRightInd w:val="0"/>
      <w:jc w:val="right"/>
      <w:textAlignment w:val="baseline"/>
    </w:pPr>
    <w:rPr>
      <w:rFonts w:ascii="Arial" w:eastAsia="Times New Roman" w:hAnsi="Arial"/>
      <w:b/>
      <w:color w:val="auto"/>
      <w:sz w:val="22"/>
      <w:szCs w:val="20"/>
      <w:lang w:eastAsia="da-DK"/>
    </w:rPr>
  </w:style>
  <w:style w:type="paragraph" w:styleId="BalloonText">
    <w:name w:val="Balloon Text"/>
    <w:basedOn w:val="Normal"/>
    <w:link w:val="BalloonTextChar"/>
    <w:locked/>
    <w:rsid w:val="00C10B56"/>
    <w:rPr>
      <w:rFonts w:ascii="Tahoma" w:hAnsi="Tahoma" w:cs="Tahoma"/>
      <w:sz w:val="16"/>
      <w:szCs w:val="16"/>
    </w:rPr>
  </w:style>
  <w:style w:type="paragraph" w:customStyle="1" w:styleId="Graphicsourcenotes">
    <w:name w:val="Graphic source/notes"/>
    <w:basedOn w:val="Normal"/>
    <w:next w:val="Normal"/>
    <w:rsid w:val="00633DB4"/>
    <w:pPr>
      <w:overflowPunct w:val="0"/>
      <w:autoSpaceDE w:val="0"/>
      <w:autoSpaceDN w:val="0"/>
      <w:adjustRightInd w:val="0"/>
      <w:spacing w:after="120"/>
      <w:jc w:val="left"/>
      <w:textAlignment w:val="baseline"/>
    </w:pPr>
    <w:rPr>
      <w:rFonts w:ascii="Arial" w:eastAsia="Times New Roman" w:hAnsi="Arial"/>
      <w:color w:val="auto"/>
      <w:sz w:val="18"/>
      <w:szCs w:val="20"/>
      <w:lang w:eastAsia="da-DK"/>
    </w:rPr>
  </w:style>
  <w:style w:type="paragraph" w:customStyle="1" w:styleId="Cover-title2">
    <w:name w:val="Cover - title 2"/>
    <w:basedOn w:val="Normal"/>
    <w:next w:val="Normal"/>
    <w:rsid w:val="00402EE1"/>
    <w:pPr>
      <w:overflowPunct w:val="0"/>
      <w:autoSpaceDE w:val="0"/>
      <w:autoSpaceDN w:val="0"/>
      <w:adjustRightInd w:val="0"/>
      <w:jc w:val="right"/>
      <w:textAlignment w:val="baseline"/>
    </w:pPr>
    <w:rPr>
      <w:rFonts w:ascii="Arial" w:eastAsia="Times New Roman" w:hAnsi="Arial"/>
      <w:b/>
      <w:color w:val="auto"/>
      <w:sz w:val="32"/>
      <w:szCs w:val="20"/>
      <w:lang w:eastAsia="da-DK"/>
    </w:rPr>
  </w:style>
  <w:style w:type="paragraph" w:styleId="BodyText">
    <w:name w:val="Body Text"/>
    <w:basedOn w:val="Normal"/>
    <w:link w:val="BodyTextChar"/>
    <w:locked/>
    <w:rsid w:val="00402EE1"/>
    <w:pPr>
      <w:overflowPunct w:val="0"/>
      <w:autoSpaceDE w:val="0"/>
      <w:autoSpaceDN w:val="0"/>
      <w:adjustRightInd w:val="0"/>
      <w:spacing w:after="240"/>
      <w:jc w:val="left"/>
      <w:textAlignment w:val="baseline"/>
    </w:pPr>
    <w:rPr>
      <w:rFonts w:eastAsia="Times New Roman"/>
      <w:color w:val="auto"/>
      <w:sz w:val="22"/>
      <w:szCs w:val="22"/>
      <w:lang w:eastAsia="da-DK"/>
    </w:rPr>
  </w:style>
  <w:style w:type="paragraph" w:styleId="Header">
    <w:name w:val="header"/>
    <w:basedOn w:val="Normal"/>
    <w:link w:val="HeaderChar"/>
    <w:locked/>
    <w:rsid w:val="00AA0782"/>
    <w:pPr>
      <w:tabs>
        <w:tab w:val="center" w:pos="4153"/>
        <w:tab w:val="right" w:pos="8306"/>
      </w:tabs>
    </w:pPr>
  </w:style>
  <w:style w:type="character" w:customStyle="1" w:styleId="BalloonTextChar">
    <w:name w:val="Balloon Text Char"/>
    <w:basedOn w:val="DefaultParagraphFont"/>
    <w:link w:val="BalloonText"/>
    <w:rsid w:val="00C10B56"/>
    <w:rPr>
      <w:rFonts w:ascii="Tahoma" w:eastAsia="ヒラギノ角ゴ Pro W3" w:hAnsi="Tahoma" w:cs="Tahoma"/>
      <w:color w:val="000000"/>
      <w:sz w:val="16"/>
      <w:szCs w:val="16"/>
      <w:lang w:eastAsia="en-US"/>
    </w:rPr>
  </w:style>
  <w:style w:type="character" w:styleId="PageNumber">
    <w:name w:val="page number"/>
    <w:basedOn w:val="DefaultParagraphFont"/>
    <w:locked/>
    <w:rsid w:val="00AA0782"/>
  </w:style>
  <w:style w:type="table" w:styleId="TableGrid">
    <w:name w:val="Table Grid"/>
    <w:basedOn w:val="TableNormal"/>
    <w:locked/>
    <w:rsid w:val="00603B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Mar>
        <w:top w:w="57" w:type="dxa"/>
        <w:left w:w="57" w:type="dxa"/>
        <w:bottom w:w="57" w:type="dxa"/>
        <w:right w:w="57" w:type="dxa"/>
      </w:tcMar>
    </w:tcPr>
  </w:style>
  <w:style w:type="paragraph" w:styleId="TOC4">
    <w:name w:val="toc 4"/>
    <w:basedOn w:val="Normal"/>
    <w:next w:val="Normal"/>
    <w:autoRedefine/>
    <w:uiPriority w:val="39"/>
    <w:locked/>
    <w:rsid w:val="00A16FD5"/>
    <w:pPr>
      <w:spacing w:before="180"/>
      <w:ind w:left="567" w:hanging="567"/>
    </w:pPr>
    <w:rPr>
      <w:rFonts w:ascii="Arial" w:hAnsi="Arial"/>
      <w:b/>
    </w:rPr>
  </w:style>
  <w:style w:type="paragraph" w:styleId="TOC5">
    <w:name w:val="toc 5"/>
    <w:basedOn w:val="Normal"/>
    <w:next w:val="Normal"/>
    <w:autoRedefine/>
    <w:uiPriority w:val="39"/>
    <w:locked/>
    <w:rsid w:val="002E52F6"/>
    <w:pPr>
      <w:spacing w:before="180"/>
    </w:pPr>
    <w:rPr>
      <w:rFonts w:ascii="Arial" w:hAnsi="Arial"/>
      <w:b/>
    </w:rPr>
  </w:style>
  <w:style w:type="paragraph" w:customStyle="1" w:styleId="Subheading">
    <w:name w:val="Subheading"/>
    <w:basedOn w:val="BodyText"/>
    <w:rsid w:val="00817D1E"/>
    <w:rPr>
      <w:b/>
      <w:i/>
    </w:rPr>
  </w:style>
  <w:style w:type="character" w:customStyle="1" w:styleId="HeaderChar">
    <w:name w:val="Header Char"/>
    <w:link w:val="Header"/>
    <w:rsid w:val="00645EB3"/>
    <w:rPr>
      <w:rFonts w:eastAsia="ヒラギノ角ゴ Pro W3"/>
      <w:color w:val="000000"/>
      <w:sz w:val="24"/>
      <w:szCs w:val="24"/>
      <w:lang w:val="en-GB" w:eastAsia="en-US" w:bidi="ar-SA"/>
    </w:rPr>
  </w:style>
  <w:style w:type="character" w:customStyle="1" w:styleId="Heading1Char">
    <w:name w:val="Heading 1 Char"/>
    <w:link w:val="Heading1"/>
    <w:rsid w:val="002E52F6"/>
    <w:rPr>
      <w:rFonts w:ascii="Arial" w:eastAsia="ヒラギノ角ゴ Pro W3" w:hAnsi="Arial" w:cs="Arial"/>
      <w:b/>
      <w:bCs/>
      <w:color w:val="000000"/>
      <w:kern w:val="32"/>
      <w:sz w:val="40"/>
      <w:szCs w:val="40"/>
      <w:lang w:val="en-GB" w:eastAsia="en-US" w:bidi="ar-SA"/>
    </w:rPr>
  </w:style>
  <w:style w:type="character" w:customStyle="1" w:styleId="Heading6Char">
    <w:name w:val="Heading 6 Char"/>
    <w:link w:val="Heading6"/>
    <w:rsid w:val="00603B3C"/>
    <w:rPr>
      <w:sz w:val="22"/>
      <w:szCs w:val="22"/>
      <w:lang w:val="en-GB" w:eastAsia="da-DK" w:bidi="ar-SA"/>
    </w:rPr>
  </w:style>
  <w:style w:type="character" w:customStyle="1" w:styleId="Heading7Char">
    <w:name w:val="Heading 7 Char"/>
    <w:link w:val="Heading7"/>
    <w:rsid w:val="00603B3C"/>
    <w:rPr>
      <w:sz w:val="22"/>
      <w:szCs w:val="22"/>
      <w:lang w:val="en-GB" w:eastAsia="da-DK" w:bidi="ar-SA"/>
    </w:rPr>
  </w:style>
  <w:style w:type="character" w:customStyle="1" w:styleId="BodyTextChar">
    <w:name w:val="Body Text Char"/>
    <w:link w:val="BodyText"/>
    <w:rsid w:val="00645EB3"/>
    <w:rPr>
      <w:sz w:val="22"/>
      <w:szCs w:val="22"/>
      <w:lang w:val="en-GB" w:eastAsia="da-DK" w:bidi="ar-SA"/>
    </w:rPr>
  </w:style>
  <w:style w:type="paragraph" w:styleId="TOC8">
    <w:name w:val="toc 8"/>
    <w:basedOn w:val="Normal"/>
    <w:next w:val="Normal"/>
    <w:autoRedefine/>
    <w:semiHidden/>
    <w:locked/>
    <w:rsid w:val="00C3129F"/>
    <w:pPr>
      <w:ind w:left="1680"/>
    </w:pPr>
  </w:style>
  <w:style w:type="paragraph" w:styleId="TOC9">
    <w:name w:val="toc 9"/>
    <w:basedOn w:val="Normal"/>
    <w:next w:val="Normal"/>
    <w:autoRedefine/>
    <w:semiHidden/>
    <w:locked/>
    <w:rsid w:val="00C3129F"/>
    <w:pPr>
      <w:ind w:left="1920"/>
    </w:pPr>
  </w:style>
  <w:style w:type="paragraph" w:styleId="Caption">
    <w:name w:val="caption"/>
    <w:basedOn w:val="Normal"/>
    <w:next w:val="Normal"/>
    <w:uiPriority w:val="35"/>
    <w:qFormat/>
    <w:locked/>
    <w:rsid w:val="002D5B02"/>
    <w:pPr>
      <w:spacing w:after="240"/>
      <w:ind w:left="1418" w:hanging="1418"/>
    </w:pPr>
    <w:rPr>
      <w:rFonts w:ascii="Arial" w:hAnsi="Arial"/>
      <w:b/>
      <w:bCs/>
      <w:sz w:val="22"/>
      <w:szCs w:val="20"/>
    </w:rPr>
  </w:style>
  <w:style w:type="paragraph" w:styleId="Footer">
    <w:name w:val="footer"/>
    <w:basedOn w:val="Normal"/>
    <w:link w:val="FooterChar"/>
    <w:locked/>
    <w:rsid w:val="00930EEE"/>
    <w:pPr>
      <w:tabs>
        <w:tab w:val="center" w:pos="4513"/>
        <w:tab w:val="right" w:pos="9026"/>
      </w:tabs>
    </w:pPr>
    <w:rPr>
      <w:lang w:val="x-none"/>
    </w:rPr>
  </w:style>
  <w:style w:type="character" w:customStyle="1" w:styleId="FooterChar">
    <w:name w:val="Footer Char"/>
    <w:link w:val="Footer"/>
    <w:rsid w:val="00930EEE"/>
    <w:rPr>
      <w:rFonts w:eastAsia="ヒラギノ角ゴ Pro W3"/>
      <w:color w:val="000000"/>
      <w:sz w:val="24"/>
      <w:szCs w:val="24"/>
      <w:lang w:eastAsia="en-US"/>
    </w:rPr>
  </w:style>
  <w:style w:type="paragraph" w:styleId="ListParagraph">
    <w:name w:val="List Paragraph"/>
    <w:basedOn w:val="Normal"/>
    <w:uiPriority w:val="34"/>
    <w:qFormat/>
    <w:rsid w:val="00C10B56"/>
    <w:pPr>
      <w:ind w:left="720"/>
      <w:contextualSpacing/>
    </w:pPr>
  </w:style>
  <w:style w:type="character" w:styleId="CommentReference">
    <w:name w:val="annotation reference"/>
    <w:basedOn w:val="DefaultParagraphFont"/>
    <w:locked/>
    <w:rsid w:val="00BC5804"/>
    <w:rPr>
      <w:sz w:val="16"/>
      <w:szCs w:val="16"/>
    </w:rPr>
  </w:style>
  <w:style w:type="paragraph" w:styleId="CommentText">
    <w:name w:val="annotation text"/>
    <w:basedOn w:val="Normal"/>
    <w:link w:val="CommentTextChar"/>
    <w:locked/>
    <w:rsid w:val="00BC5804"/>
    <w:rPr>
      <w:sz w:val="20"/>
      <w:szCs w:val="20"/>
    </w:rPr>
  </w:style>
  <w:style w:type="character" w:customStyle="1" w:styleId="CommentTextChar">
    <w:name w:val="Comment Text Char"/>
    <w:basedOn w:val="DefaultParagraphFont"/>
    <w:link w:val="CommentText"/>
    <w:rsid w:val="00BC5804"/>
    <w:rPr>
      <w:rFonts w:eastAsia="ヒラギノ角ゴ Pro W3"/>
      <w:color w:val="000000"/>
      <w:lang w:eastAsia="en-US"/>
    </w:rPr>
  </w:style>
  <w:style w:type="paragraph" w:styleId="CommentSubject">
    <w:name w:val="annotation subject"/>
    <w:basedOn w:val="CommentText"/>
    <w:next w:val="CommentText"/>
    <w:link w:val="CommentSubjectChar"/>
    <w:locked/>
    <w:rsid w:val="00BC5804"/>
    <w:rPr>
      <w:b/>
      <w:bCs/>
    </w:rPr>
  </w:style>
  <w:style w:type="character" w:customStyle="1" w:styleId="CommentSubjectChar">
    <w:name w:val="Comment Subject Char"/>
    <w:basedOn w:val="CommentTextChar"/>
    <w:link w:val="CommentSubject"/>
    <w:rsid w:val="00BC5804"/>
    <w:rPr>
      <w:rFonts w:eastAsia="ヒラギノ角ゴ Pro W3"/>
      <w:b/>
      <w:bCs/>
      <w:color w:val="000000"/>
      <w:lang w:eastAsia="en-US"/>
    </w:rPr>
  </w:style>
  <w:style w:type="character" w:styleId="FollowedHyperlink">
    <w:name w:val="FollowedHyperlink"/>
    <w:basedOn w:val="DefaultParagraphFont"/>
    <w:locked/>
    <w:rsid w:val="00667E20"/>
    <w:rPr>
      <w:color w:val="800080" w:themeColor="followedHyperlink"/>
      <w:u w:val="single"/>
    </w:rPr>
  </w:style>
  <w:style w:type="paragraph" w:styleId="Title">
    <w:name w:val="Title"/>
    <w:basedOn w:val="Normal"/>
    <w:next w:val="Normal"/>
    <w:link w:val="TitleChar"/>
    <w:qFormat/>
    <w:locked/>
    <w:rsid w:val="009574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5743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8696">
      <w:bodyDiv w:val="1"/>
      <w:marLeft w:val="0"/>
      <w:marRight w:val="0"/>
      <w:marTop w:val="0"/>
      <w:marBottom w:val="0"/>
      <w:divBdr>
        <w:top w:val="none" w:sz="0" w:space="0" w:color="auto"/>
        <w:left w:val="none" w:sz="0" w:space="0" w:color="auto"/>
        <w:bottom w:val="none" w:sz="0" w:space="0" w:color="auto"/>
        <w:right w:val="none" w:sz="0" w:space="0" w:color="auto"/>
      </w:divBdr>
    </w:div>
    <w:div w:id="186336428">
      <w:bodyDiv w:val="1"/>
      <w:marLeft w:val="0"/>
      <w:marRight w:val="0"/>
      <w:marTop w:val="0"/>
      <w:marBottom w:val="0"/>
      <w:divBdr>
        <w:top w:val="none" w:sz="0" w:space="0" w:color="auto"/>
        <w:left w:val="none" w:sz="0" w:space="0" w:color="auto"/>
        <w:bottom w:val="none" w:sz="0" w:space="0" w:color="auto"/>
        <w:right w:val="none" w:sz="0" w:space="0" w:color="auto"/>
      </w:divBdr>
    </w:div>
    <w:div w:id="706032503">
      <w:bodyDiv w:val="1"/>
      <w:marLeft w:val="0"/>
      <w:marRight w:val="0"/>
      <w:marTop w:val="0"/>
      <w:marBottom w:val="0"/>
      <w:divBdr>
        <w:top w:val="none" w:sz="0" w:space="0" w:color="auto"/>
        <w:left w:val="none" w:sz="0" w:space="0" w:color="auto"/>
        <w:bottom w:val="none" w:sz="0" w:space="0" w:color="auto"/>
        <w:right w:val="none" w:sz="0" w:space="0" w:color="auto"/>
      </w:divBdr>
    </w:div>
    <w:div w:id="938829228">
      <w:bodyDiv w:val="1"/>
      <w:marLeft w:val="0"/>
      <w:marRight w:val="0"/>
      <w:marTop w:val="0"/>
      <w:marBottom w:val="0"/>
      <w:divBdr>
        <w:top w:val="none" w:sz="0" w:space="0" w:color="auto"/>
        <w:left w:val="none" w:sz="0" w:space="0" w:color="auto"/>
        <w:bottom w:val="none" w:sz="0" w:space="0" w:color="auto"/>
        <w:right w:val="none" w:sz="0" w:space="0" w:color="auto"/>
      </w:divBdr>
    </w:div>
    <w:div w:id="1575703833">
      <w:bodyDiv w:val="1"/>
      <w:marLeft w:val="0"/>
      <w:marRight w:val="0"/>
      <w:marTop w:val="0"/>
      <w:marBottom w:val="0"/>
      <w:divBdr>
        <w:top w:val="none" w:sz="0" w:space="0" w:color="auto"/>
        <w:left w:val="none" w:sz="0" w:space="0" w:color="auto"/>
        <w:bottom w:val="none" w:sz="0" w:space="0" w:color="auto"/>
        <w:right w:val="none" w:sz="0" w:space="0" w:color="auto"/>
      </w:divBdr>
    </w:div>
    <w:div w:id="1646858708">
      <w:bodyDiv w:val="1"/>
      <w:marLeft w:val="0"/>
      <w:marRight w:val="0"/>
      <w:marTop w:val="0"/>
      <w:marBottom w:val="0"/>
      <w:divBdr>
        <w:top w:val="none" w:sz="0" w:space="0" w:color="auto"/>
        <w:left w:val="none" w:sz="0" w:space="0" w:color="auto"/>
        <w:bottom w:val="none" w:sz="0" w:space="0" w:color="auto"/>
        <w:right w:val="none" w:sz="0" w:space="0" w:color="auto"/>
      </w:divBdr>
    </w:div>
    <w:div w:id="1884751417">
      <w:bodyDiv w:val="1"/>
      <w:marLeft w:val="0"/>
      <w:marRight w:val="0"/>
      <w:marTop w:val="0"/>
      <w:marBottom w:val="0"/>
      <w:divBdr>
        <w:top w:val="none" w:sz="0" w:space="0" w:color="auto"/>
        <w:left w:val="none" w:sz="0" w:space="0" w:color="auto"/>
        <w:bottom w:val="none" w:sz="0" w:space="0" w:color="auto"/>
        <w:right w:val="none" w:sz="0" w:space="0" w:color="auto"/>
      </w:divBdr>
    </w:div>
    <w:div w:id="2061056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tten.overheid.nl/BWBR0026735" TargetMode="External"/><Relationship Id="rId18" Type="http://schemas.openxmlformats.org/officeDocument/2006/relationships/hyperlink" Target="http://eur-lex.europa.eu/LexUriServ/LexUriServ.do?uri=OJ:L:2006:364:0005:0024:EN:PDF" TargetMode="External"/><Relationship Id="rId26" Type="http://schemas.openxmlformats.org/officeDocument/2006/relationships/hyperlink" Target="http://www.ospar.org/documents/dbase/publications/p00376_rid%202006%20report.pdf" TargetMode="External"/><Relationship Id="rId3" Type="http://schemas.openxmlformats.org/officeDocument/2006/relationships/styles" Target="styles.xml"/><Relationship Id="rId21" Type="http://schemas.openxmlformats.org/officeDocument/2006/relationships/hyperlink" Target="http://eur-lex.europa.eu/LexUriServ/LexUriServ.do?uri=CELEX:31989R2218:EN:HTML" TargetMode="External"/><Relationship Id="rId7" Type="http://schemas.openxmlformats.org/officeDocument/2006/relationships/footnotes" Target="footnotes.xml"/><Relationship Id="rId12" Type="http://schemas.openxmlformats.org/officeDocument/2006/relationships/hyperlink" Target="http://www.bonnagreement.org/eng/html/agreement/welcome.html" TargetMode="External"/><Relationship Id="rId17" Type="http://schemas.openxmlformats.org/officeDocument/2006/relationships/hyperlink" Target="http://eur-lex.europa.eu/LexUriServ/LexUriServ.do?uri=OJ:L:2004:165:0001:0141:EN:PDF" TargetMode="External"/><Relationship Id="rId25" Type="http://schemas.openxmlformats.org/officeDocument/2006/relationships/hyperlink" Target="http://www.ospar.org/documents/dbase/publications/p00447_trend%20atmospheric%20inputs.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LexUriServ/LexUriServ.do?uri=OJ:L:2010:068:0022:0023:EN:PDF" TargetMode="External"/><Relationship Id="rId20" Type="http://schemas.openxmlformats.org/officeDocument/2006/relationships/hyperlink" Target="http://eur-lex.europa.eu/LexUriServ/LexUriServ.do?uri=OJ:L:2005:070:0001:0016:EN:PDF" TargetMode="External"/><Relationship Id="rId29" Type="http://schemas.openxmlformats.org/officeDocument/2006/relationships/hyperlink" Target="http://www.ospar.org/documents/dbase/publications/p00535_background%20on%20organic%20tin%20compounds_update%202011.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ospar.org/documents/dbase/decrecs/decisions/od00-03e.doc"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xUriServ/LexUriServ.do?uri=OJ:L:2010:232:0014:0024:EN:PDF" TargetMode="External"/><Relationship Id="rId23" Type="http://schemas.openxmlformats.org/officeDocument/2006/relationships/hyperlink" Target="http://www.noordzeeloket.nl/krm/Images/Toekomstagenda%20milieu_tcm19-5132.pdf" TargetMode="External"/><Relationship Id="rId28" Type="http://schemas.openxmlformats.org/officeDocument/2006/relationships/hyperlink" Target="http://qsr2010.ospar.org/media/assessments/p00406_Evaluation_EcoQO_2010_update.pdf" TargetMode="External"/><Relationship Id="rId10" Type="http://schemas.openxmlformats.org/officeDocument/2006/relationships/footer" Target="footer1.xml"/><Relationship Id="rId19" Type="http://schemas.openxmlformats.org/officeDocument/2006/relationships/hyperlink" Target="http://eur-lex.europa.eu/LexUriServ/LexUriServ.do?uri=OJ:L:2011:320:0018:0023:EN:PDF" TargetMode="External"/><Relationship Id="rId31" Type="http://schemas.openxmlformats.org/officeDocument/2006/relationships/hyperlink" Target="http://eur-lex.europa.eu/LexUriServ/LexUriServ.do?uri=OJ:L:2003:115:0001:0011:EN: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oordzeeloket.nl/krm/Images/1204315-000-ZKS-0010-r-Determination%20of%20good%20environmental%20status%20def_tcm19-5051.pdf" TargetMode="External"/><Relationship Id="rId22" Type="http://schemas.openxmlformats.org/officeDocument/2006/relationships/hyperlink" Target="http://www.noordzeeloket.nl/krm/Images/Nationaal%20Milieubeleidsplan_tcm19-5129.pdf" TargetMode="External"/><Relationship Id="rId27" Type="http://schemas.openxmlformats.org/officeDocument/2006/relationships/hyperlink" Target="http://qsr2010.ospar.org/media/assessments/p00375_Atmospheric_deposition_HM_and_POPs.pdf" TargetMode="External"/><Relationship Id="rId30" Type="http://schemas.openxmlformats.org/officeDocument/2006/relationships/hyperlink" Target="http://eur-lex.europa.eu/LexUriServ/LexUriServ.do?uri=CELEX:31996L0082: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00178936-7A5C-459A-9563-85C98139A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2828</Words>
  <Characters>18518</Characters>
  <Application>Microsoft Office Word</Application>
  <DocSecurity>0</DocSecurity>
  <Lines>154</Lines>
  <Paragraphs>42</Paragraphs>
  <ScaleCrop>false</ScaleCrop>
  <HeadingPairs>
    <vt:vector size="2" baseType="variant">
      <vt:variant>
        <vt:lpstr>Title</vt:lpstr>
      </vt:variant>
      <vt:variant>
        <vt:i4>1</vt:i4>
      </vt:variant>
    </vt:vector>
  </HeadingPairs>
  <TitlesOfParts>
    <vt:vector size="1" baseType="lpstr">
      <vt:lpstr>Seed dressing systemic insecticides and honeybees: a challenge for democracy</vt:lpstr>
    </vt:vector>
  </TitlesOfParts>
  <Company>European Environment Agency</Company>
  <LinksUpToDate>false</LinksUpToDate>
  <CharactersWithSpaces>21304</CharactersWithSpaces>
  <SharedDoc>false</SharedDoc>
  <HLinks>
    <vt:vector size="48" baseType="variant">
      <vt:variant>
        <vt:i4>1114163</vt:i4>
      </vt:variant>
      <vt:variant>
        <vt:i4>44</vt:i4>
      </vt:variant>
      <vt:variant>
        <vt:i4>0</vt:i4>
      </vt:variant>
      <vt:variant>
        <vt:i4>5</vt:i4>
      </vt:variant>
      <vt:variant>
        <vt:lpwstr/>
      </vt:variant>
      <vt:variant>
        <vt:lpwstr>_Toc284927709</vt:lpwstr>
      </vt:variant>
      <vt:variant>
        <vt:i4>1114163</vt:i4>
      </vt:variant>
      <vt:variant>
        <vt:i4>38</vt:i4>
      </vt:variant>
      <vt:variant>
        <vt:i4>0</vt:i4>
      </vt:variant>
      <vt:variant>
        <vt:i4>5</vt:i4>
      </vt:variant>
      <vt:variant>
        <vt:lpwstr/>
      </vt:variant>
      <vt:variant>
        <vt:lpwstr>_Toc284927708</vt:lpwstr>
      </vt:variant>
      <vt:variant>
        <vt:i4>1114163</vt:i4>
      </vt:variant>
      <vt:variant>
        <vt:i4>32</vt:i4>
      </vt:variant>
      <vt:variant>
        <vt:i4>0</vt:i4>
      </vt:variant>
      <vt:variant>
        <vt:i4>5</vt:i4>
      </vt:variant>
      <vt:variant>
        <vt:lpwstr/>
      </vt:variant>
      <vt:variant>
        <vt:lpwstr>_Toc284927707</vt:lpwstr>
      </vt:variant>
      <vt:variant>
        <vt:i4>1114163</vt:i4>
      </vt:variant>
      <vt:variant>
        <vt:i4>26</vt:i4>
      </vt:variant>
      <vt:variant>
        <vt:i4>0</vt:i4>
      </vt:variant>
      <vt:variant>
        <vt:i4>5</vt:i4>
      </vt:variant>
      <vt:variant>
        <vt:lpwstr/>
      </vt:variant>
      <vt:variant>
        <vt:lpwstr>_Toc284927706</vt:lpwstr>
      </vt:variant>
      <vt:variant>
        <vt:i4>1114163</vt:i4>
      </vt:variant>
      <vt:variant>
        <vt:i4>20</vt:i4>
      </vt:variant>
      <vt:variant>
        <vt:i4>0</vt:i4>
      </vt:variant>
      <vt:variant>
        <vt:i4>5</vt:i4>
      </vt:variant>
      <vt:variant>
        <vt:lpwstr/>
      </vt:variant>
      <vt:variant>
        <vt:lpwstr>_Toc284927705</vt:lpwstr>
      </vt:variant>
      <vt:variant>
        <vt:i4>1114163</vt:i4>
      </vt:variant>
      <vt:variant>
        <vt:i4>14</vt:i4>
      </vt:variant>
      <vt:variant>
        <vt:i4>0</vt:i4>
      </vt:variant>
      <vt:variant>
        <vt:i4>5</vt:i4>
      </vt:variant>
      <vt:variant>
        <vt:lpwstr/>
      </vt:variant>
      <vt:variant>
        <vt:lpwstr>_Toc284927704</vt:lpwstr>
      </vt:variant>
      <vt:variant>
        <vt:i4>1114163</vt:i4>
      </vt:variant>
      <vt:variant>
        <vt:i4>8</vt:i4>
      </vt:variant>
      <vt:variant>
        <vt:i4>0</vt:i4>
      </vt:variant>
      <vt:variant>
        <vt:i4>5</vt:i4>
      </vt:variant>
      <vt:variant>
        <vt:lpwstr/>
      </vt:variant>
      <vt:variant>
        <vt:lpwstr>_Toc284927703</vt:lpwstr>
      </vt:variant>
      <vt:variant>
        <vt:i4>1114163</vt:i4>
      </vt:variant>
      <vt:variant>
        <vt:i4>2</vt:i4>
      </vt:variant>
      <vt:variant>
        <vt:i4>0</vt:i4>
      </vt:variant>
      <vt:variant>
        <vt:i4>5</vt:i4>
      </vt:variant>
      <vt:variant>
        <vt:lpwstr/>
      </vt:variant>
      <vt:variant>
        <vt:lpwstr>_Toc284927702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Seed dressing systemic insecticides and honeybees: a challenge for democracy</dc:title>
  <dc:creator>laura</dc:creator>
  <cp:lastModifiedBy>Trine Christiansen</cp:lastModifiedBy>
  <cp:revision>3</cp:revision>
  <cp:lastPrinted>2013-06-14T14:11:00Z</cp:lastPrinted>
  <dcterms:created xsi:type="dcterms:W3CDTF">2013-06-26T09:32:00Z</dcterms:created>
  <dcterms:modified xsi:type="dcterms:W3CDTF">2013-06-26T09:35:00Z</dcterms:modified>
</cp:coreProperties>
</file>